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38" w:rsidRDefault="005B6D38">
      <w:pPr>
        <w:jc w:val="center"/>
      </w:pPr>
    </w:p>
    <w:p w:rsidR="005B6D38" w:rsidRDefault="005B6D38">
      <w:pPr>
        <w:pStyle w:val="Ttulo6"/>
      </w:pPr>
      <w:r>
        <w:t>MATRIZ DE PLANEJAMENTO</w:t>
      </w:r>
      <w:r w:rsidR="00642067">
        <w:t xml:space="preserve"> </w:t>
      </w:r>
      <w:r w:rsidR="00802204">
        <w:t>–</w:t>
      </w:r>
      <w:r w:rsidR="00642067">
        <w:t xml:space="preserve"> </w:t>
      </w:r>
      <w:r w:rsidR="00DE095B">
        <w:t>LICITAÇÕES</w:t>
      </w:r>
    </w:p>
    <w:p w:rsidR="005B6D38" w:rsidRDefault="005B6D38" w:rsidP="00BB3C55">
      <w:pPr>
        <w:ind w:left="-426" w:firstLine="426"/>
        <w:jc w:val="both"/>
        <w:rPr>
          <w:sz w:val="24"/>
        </w:rPr>
      </w:pPr>
      <w:r>
        <w:rPr>
          <w:b/>
          <w:sz w:val="24"/>
        </w:rPr>
        <w:t>TC nº</w:t>
      </w:r>
      <w:r>
        <w:rPr>
          <w:sz w:val="24"/>
        </w:rPr>
        <w:t xml:space="preserve"> </w:t>
      </w:r>
      <w:r>
        <w:rPr>
          <w:sz w:val="24"/>
        </w:rPr>
        <w:tab/>
      </w:r>
      <w:r>
        <w:rPr>
          <w:sz w:val="24"/>
        </w:rPr>
        <w:tab/>
      </w:r>
      <w:r>
        <w:rPr>
          <w:sz w:val="24"/>
        </w:rPr>
        <w:tab/>
      </w:r>
      <w:r>
        <w:rPr>
          <w:b/>
          <w:sz w:val="24"/>
        </w:rPr>
        <w:t>Fiscalis nº</w:t>
      </w:r>
      <w:r>
        <w:rPr>
          <w:sz w:val="24"/>
        </w:rPr>
        <w:t xml:space="preserve"> </w:t>
      </w:r>
    </w:p>
    <w:p w:rsidR="005B6D38" w:rsidRDefault="005B6D38" w:rsidP="00BB3C55">
      <w:pPr>
        <w:ind w:left="-426" w:firstLine="426"/>
        <w:jc w:val="both"/>
        <w:rPr>
          <w:sz w:val="24"/>
        </w:rPr>
      </w:pPr>
      <w:r>
        <w:rPr>
          <w:b/>
          <w:sz w:val="24"/>
        </w:rPr>
        <w:t>ÓRGÃO/ENTIDADE:</w:t>
      </w:r>
      <w:r>
        <w:rPr>
          <w:sz w:val="24"/>
        </w:rPr>
        <w:t xml:space="preserve"> Declarar o(s) nome(s) do(s) principais órgão(s)/entidade(s) </w:t>
      </w:r>
      <w:r w:rsidR="00196CD7">
        <w:rPr>
          <w:sz w:val="24"/>
        </w:rPr>
        <w:t>fiscalizados</w:t>
      </w:r>
      <w:r>
        <w:rPr>
          <w:sz w:val="24"/>
        </w:rPr>
        <w:t>(s)</w:t>
      </w:r>
      <w:r w:rsidR="00B62C47">
        <w:rPr>
          <w:sz w:val="24"/>
        </w:rPr>
        <w:t>.</w:t>
      </w:r>
    </w:p>
    <w:p w:rsidR="005B6D38" w:rsidRDefault="005B6D38" w:rsidP="00BB3C55">
      <w:pPr>
        <w:spacing w:after="120"/>
        <w:ind w:left="-426" w:firstLine="426"/>
        <w:jc w:val="both"/>
        <w:rPr>
          <w:sz w:val="24"/>
        </w:rPr>
      </w:pPr>
      <w:r>
        <w:rPr>
          <w:b/>
          <w:sz w:val="24"/>
        </w:rPr>
        <w:t xml:space="preserve">OBJETIVO: </w:t>
      </w:r>
      <w:r>
        <w:rPr>
          <w:sz w:val="24"/>
        </w:rPr>
        <w:t xml:space="preserve">Enunciar de forma clara e resumida o objetivo da </w:t>
      </w:r>
      <w:r w:rsidR="00196CD7">
        <w:rPr>
          <w:sz w:val="24"/>
        </w:rPr>
        <w:t>fiscalização</w:t>
      </w:r>
      <w:r>
        <w:rPr>
          <w:sz w:val="24"/>
        </w:rPr>
        <w:t>.</w:t>
      </w:r>
    </w:p>
    <w:tbl>
      <w:tblPr>
        <w:tblW w:w="146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tblPr>
      <w:tblGrid>
        <w:gridCol w:w="40"/>
        <w:gridCol w:w="2512"/>
        <w:gridCol w:w="2552"/>
        <w:gridCol w:w="2552"/>
        <w:gridCol w:w="4393"/>
        <w:gridCol w:w="2552"/>
        <w:gridCol w:w="49"/>
      </w:tblGrid>
      <w:tr w:rsidR="003075EE" w:rsidTr="00016103">
        <w:trPr>
          <w:gridAfter w:val="1"/>
          <w:wAfter w:w="49" w:type="dxa"/>
          <w:trHeight w:hRule="exact" w:val="651"/>
          <w:tblHeader/>
        </w:trPr>
        <w:tc>
          <w:tcPr>
            <w:tcW w:w="2552" w:type="dxa"/>
            <w:gridSpan w:val="2"/>
            <w:shd w:val="clear" w:color="auto" w:fill="D9D9D9"/>
            <w:vAlign w:val="center"/>
          </w:tcPr>
          <w:p w:rsidR="003075EE" w:rsidRDefault="003075EE">
            <w:pPr>
              <w:spacing w:before="120"/>
              <w:jc w:val="center"/>
              <w:rPr>
                <w:b/>
              </w:rPr>
            </w:pPr>
            <w:r>
              <w:rPr>
                <w:b/>
              </w:rPr>
              <w:t>QUESTÕES DE AUDITORIA</w:t>
            </w:r>
          </w:p>
        </w:tc>
        <w:tc>
          <w:tcPr>
            <w:tcW w:w="2552" w:type="dxa"/>
            <w:shd w:val="clear" w:color="auto" w:fill="D9D9D9"/>
            <w:vAlign w:val="center"/>
          </w:tcPr>
          <w:p w:rsidR="003075EE" w:rsidRDefault="003075EE">
            <w:pPr>
              <w:spacing w:before="120"/>
              <w:jc w:val="center"/>
              <w:rPr>
                <w:b/>
              </w:rPr>
            </w:pPr>
            <w:r>
              <w:rPr>
                <w:b/>
              </w:rPr>
              <w:t>INFORMAÇÕES REQUERIDAS</w:t>
            </w:r>
          </w:p>
        </w:tc>
        <w:tc>
          <w:tcPr>
            <w:tcW w:w="2552" w:type="dxa"/>
            <w:shd w:val="clear" w:color="auto" w:fill="D9D9D9"/>
            <w:vAlign w:val="center"/>
          </w:tcPr>
          <w:p w:rsidR="003075EE" w:rsidRDefault="003075EE">
            <w:pPr>
              <w:spacing w:before="120"/>
              <w:jc w:val="center"/>
              <w:rPr>
                <w:b/>
              </w:rPr>
            </w:pPr>
            <w:r>
              <w:rPr>
                <w:b/>
              </w:rPr>
              <w:t>FONTES DE INFORMAÇÃO</w:t>
            </w:r>
          </w:p>
        </w:tc>
        <w:tc>
          <w:tcPr>
            <w:tcW w:w="4393" w:type="dxa"/>
            <w:shd w:val="clear" w:color="auto" w:fill="D9D9D9"/>
            <w:vAlign w:val="center"/>
          </w:tcPr>
          <w:p w:rsidR="003075EE" w:rsidRDefault="003075EE">
            <w:pPr>
              <w:spacing w:before="120"/>
              <w:jc w:val="center"/>
              <w:rPr>
                <w:b/>
              </w:rPr>
            </w:pPr>
            <w:r>
              <w:rPr>
                <w:b/>
              </w:rPr>
              <w:t>DETALHAMENTO DO PROCEDIMENTO</w:t>
            </w:r>
          </w:p>
        </w:tc>
        <w:tc>
          <w:tcPr>
            <w:tcW w:w="2552" w:type="dxa"/>
            <w:tcBorders>
              <w:bottom w:val="single" w:sz="4" w:space="0" w:color="auto"/>
            </w:tcBorders>
            <w:shd w:val="clear" w:color="auto" w:fill="D9D9D9"/>
            <w:vAlign w:val="center"/>
          </w:tcPr>
          <w:p w:rsidR="003075EE" w:rsidRDefault="003075EE">
            <w:pPr>
              <w:spacing w:before="120"/>
              <w:jc w:val="center"/>
              <w:rPr>
                <w:b/>
              </w:rPr>
            </w:pPr>
            <w:r>
              <w:rPr>
                <w:b/>
              </w:rPr>
              <w:t>POSSÍVEIS ACHADOS</w:t>
            </w:r>
          </w:p>
        </w:tc>
      </w:tr>
      <w:tr w:rsidR="002F6F8E" w:rsidTr="00016103">
        <w:trPr>
          <w:gridAfter w:val="1"/>
          <w:wAfter w:w="49" w:type="dxa"/>
          <w:cantSplit/>
          <w:trHeight w:val="433"/>
        </w:trPr>
        <w:tc>
          <w:tcPr>
            <w:tcW w:w="14601" w:type="dxa"/>
            <w:gridSpan w:val="6"/>
          </w:tcPr>
          <w:p w:rsidR="002F6F8E" w:rsidRDefault="002F6F8E" w:rsidP="002F6F8E">
            <w:pPr>
              <w:spacing w:after="120"/>
            </w:pPr>
            <w:r w:rsidRPr="001627E6">
              <w:rPr>
                <w:b/>
                <w:sz w:val="28"/>
              </w:rPr>
              <w:t xml:space="preserve">Parte </w:t>
            </w:r>
            <w:r>
              <w:rPr>
                <w:b/>
                <w:sz w:val="28"/>
              </w:rPr>
              <w:t>I</w:t>
            </w:r>
            <w:r w:rsidRPr="001627E6">
              <w:rPr>
                <w:b/>
                <w:sz w:val="28"/>
              </w:rPr>
              <w:t xml:space="preserve"> – </w:t>
            </w:r>
            <w:r>
              <w:rPr>
                <w:b/>
                <w:sz w:val="28"/>
              </w:rPr>
              <w:t>Fase Interna</w:t>
            </w:r>
          </w:p>
        </w:tc>
      </w:tr>
      <w:tr w:rsidR="00802204" w:rsidTr="00016103">
        <w:trPr>
          <w:gridAfter w:val="1"/>
          <w:wAfter w:w="49" w:type="dxa"/>
          <w:cantSplit/>
          <w:trHeight w:val="1283"/>
        </w:trPr>
        <w:tc>
          <w:tcPr>
            <w:tcW w:w="2552" w:type="dxa"/>
            <w:gridSpan w:val="2"/>
          </w:tcPr>
          <w:p w:rsidR="00B61DF4" w:rsidRPr="00314630" w:rsidRDefault="008A2DA2" w:rsidP="002F6F8E">
            <w:pPr>
              <w:widowControl w:val="0"/>
            </w:pPr>
            <w:r>
              <w:t xml:space="preserve">Q1. </w:t>
            </w:r>
            <w:r w:rsidR="0076705B">
              <w:t xml:space="preserve"> </w:t>
            </w:r>
            <w:r w:rsidR="00BA56B7">
              <w:t>As aquisições de bens podem ser consideradas bem planejadas, em termos quantitativos?</w:t>
            </w:r>
          </w:p>
        </w:tc>
        <w:tc>
          <w:tcPr>
            <w:tcW w:w="2552" w:type="dxa"/>
          </w:tcPr>
          <w:p w:rsidR="00BA56B7" w:rsidRDefault="00A91EDC" w:rsidP="00B62C47">
            <w:pPr>
              <w:tabs>
                <w:tab w:val="left" w:pos="120"/>
              </w:tabs>
              <w:spacing w:after="120"/>
            </w:pPr>
            <w:r w:rsidRPr="00504B8D">
              <w:rPr>
                <w:rFonts w:ascii="Times-Roman" w:hAnsi="Times-Roman" w:cs="Times-Roman"/>
              </w:rPr>
              <w:t>Bens e serviços contratados.</w:t>
            </w:r>
          </w:p>
          <w:p w:rsidR="00BA56B7" w:rsidRDefault="00BA56B7" w:rsidP="00B62C47">
            <w:pPr>
              <w:tabs>
                <w:tab w:val="left" w:pos="120"/>
              </w:tabs>
              <w:spacing w:after="120"/>
            </w:pPr>
            <w:r>
              <w:t xml:space="preserve">Quantitativos de bens </w:t>
            </w:r>
            <w:r w:rsidR="00A91EDC" w:rsidRPr="00504B8D">
              <w:rPr>
                <w:rFonts w:ascii="Times-Roman" w:hAnsi="Times-Roman" w:cs="Times-Roman"/>
              </w:rPr>
              <w:t xml:space="preserve">ou serviços </w:t>
            </w:r>
            <w:r>
              <w:t xml:space="preserve">necessários </w:t>
            </w:r>
            <w:r w:rsidR="00B62C47">
              <w:t>ao</w:t>
            </w:r>
            <w:r>
              <w:t xml:space="preserve"> atendimento das necessidades regulares da instituição fiscalizada</w:t>
            </w:r>
            <w:r w:rsidR="00B62C47">
              <w:t>.</w:t>
            </w:r>
          </w:p>
          <w:p w:rsidR="00802204" w:rsidRPr="00F9306A" w:rsidRDefault="00802204" w:rsidP="00B62C47">
            <w:pPr>
              <w:spacing w:before="120" w:after="120"/>
              <w:rPr>
                <w:highlight w:val="yellow"/>
              </w:rPr>
            </w:pPr>
          </w:p>
        </w:tc>
        <w:tc>
          <w:tcPr>
            <w:tcW w:w="2552" w:type="dxa"/>
          </w:tcPr>
          <w:p w:rsidR="00802204" w:rsidRDefault="00BA56B7" w:rsidP="00B62C47">
            <w:pPr>
              <w:spacing w:after="120"/>
            </w:pPr>
            <w:r>
              <w:t xml:space="preserve">Planejamento de </w:t>
            </w:r>
            <w:r w:rsidR="00A91EDC" w:rsidRPr="00504B8D">
              <w:rPr>
                <w:rFonts w:ascii="Times-Roman" w:hAnsi="Times-Roman" w:cs="Times-Roman"/>
              </w:rPr>
              <w:t>de aquisições de bens ou contratações de serviços.</w:t>
            </w:r>
          </w:p>
          <w:p w:rsidR="00BA56B7" w:rsidRDefault="00BA56B7" w:rsidP="00B62C47">
            <w:pPr>
              <w:spacing w:before="120" w:after="120"/>
            </w:pPr>
            <w:r>
              <w:t>Relação de aquisições</w:t>
            </w:r>
            <w:r w:rsidR="00A91EDC" w:rsidRPr="00504B8D">
              <w:rPr>
                <w:rFonts w:ascii="Times-Roman" w:hAnsi="Times-Roman" w:cs="Times-Roman"/>
              </w:rPr>
              <w:t>/contratações</w:t>
            </w:r>
            <w:r>
              <w:t xml:space="preserve"> efetuadas</w:t>
            </w:r>
            <w:r w:rsidR="00B62C47">
              <w:t>.</w:t>
            </w:r>
          </w:p>
          <w:p w:rsidR="00BA56B7" w:rsidRDefault="00A91EDC" w:rsidP="00B62C47">
            <w:pPr>
              <w:spacing w:before="120" w:after="120"/>
              <w:rPr>
                <w:rFonts w:ascii="Times-Roman" w:hAnsi="Times-Roman" w:cs="Times-Roman"/>
              </w:rPr>
            </w:pPr>
            <w:r w:rsidRPr="00504B8D">
              <w:rPr>
                <w:rFonts w:ascii="Times-Roman" w:hAnsi="Times-Roman" w:cs="Times-Roman"/>
              </w:rPr>
              <w:t xml:space="preserve">Processos licitatórios de aquisição de bens ou contratação de serviços. </w:t>
            </w:r>
          </w:p>
          <w:p w:rsidR="00BA56B7" w:rsidRPr="00D50BFF" w:rsidRDefault="00A91EDC" w:rsidP="00B62C47">
            <w:pPr>
              <w:spacing w:before="120" w:after="120"/>
            </w:pPr>
            <w:r w:rsidRPr="00504B8D">
              <w:rPr>
                <w:rFonts w:ascii="Times-Roman" w:hAnsi="Times-Roman" w:cs="Times-Roman"/>
              </w:rPr>
              <w:t>Almoxarifado / área beneficiada com os serviços contratados</w:t>
            </w:r>
          </w:p>
        </w:tc>
        <w:tc>
          <w:tcPr>
            <w:tcW w:w="4393" w:type="dxa"/>
          </w:tcPr>
          <w:p w:rsidR="00B83C32" w:rsidRPr="00B83C32" w:rsidRDefault="008744BB" w:rsidP="00B62C47">
            <w:pPr>
              <w:widowControl w:val="0"/>
              <w:rPr>
                <w:b/>
                <w:snapToGrid w:val="0"/>
              </w:rPr>
            </w:pPr>
            <w:r>
              <w:rPr>
                <w:b/>
                <w:snapToGrid w:val="0"/>
              </w:rPr>
              <w:t>P</w:t>
            </w:r>
            <w:r w:rsidRPr="00B83C32">
              <w:rPr>
                <w:b/>
                <w:snapToGrid w:val="0"/>
              </w:rPr>
              <w:t>lanejamento de aquisições</w:t>
            </w:r>
          </w:p>
          <w:p w:rsidR="007E564E" w:rsidRDefault="00B83C32" w:rsidP="00B62C47">
            <w:pPr>
              <w:widowControl w:val="0"/>
              <w:spacing w:before="120"/>
              <w:rPr>
                <w:snapToGrid w:val="0"/>
              </w:rPr>
            </w:pPr>
            <w:r>
              <w:rPr>
                <w:snapToGrid w:val="0"/>
              </w:rPr>
              <w:t>1.1</w:t>
            </w:r>
            <w:r w:rsidR="00A46B7D">
              <w:rPr>
                <w:snapToGrid w:val="0"/>
              </w:rPr>
              <w:t>.</w:t>
            </w:r>
            <w:r>
              <w:rPr>
                <w:snapToGrid w:val="0"/>
              </w:rPr>
              <w:t xml:space="preserve"> </w:t>
            </w:r>
            <w:r w:rsidR="00A46B7D">
              <w:rPr>
                <w:snapToGrid w:val="0"/>
              </w:rPr>
              <w:t>I</w:t>
            </w:r>
            <w:r w:rsidR="007E564E">
              <w:rPr>
                <w:snapToGrid w:val="0"/>
              </w:rPr>
              <w:t>dentificar nos processos de compras quantidades de produtos com aquisição expressiva;</w:t>
            </w:r>
          </w:p>
          <w:p w:rsidR="007E564E" w:rsidRDefault="00B83C32" w:rsidP="00B62C47">
            <w:pPr>
              <w:widowControl w:val="0"/>
              <w:spacing w:before="120"/>
              <w:rPr>
                <w:snapToGrid w:val="0"/>
              </w:rPr>
            </w:pPr>
            <w:r>
              <w:rPr>
                <w:snapToGrid w:val="0"/>
              </w:rPr>
              <w:t>1.2</w:t>
            </w:r>
            <w:r w:rsidR="00A46B7D">
              <w:rPr>
                <w:snapToGrid w:val="0"/>
              </w:rPr>
              <w:t>.</w:t>
            </w:r>
            <w:r>
              <w:rPr>
                <w:snapToGrid w:val="0"/>
              </w:rPr>
              <w:t xml:space="preserve"> </w:t>
            </w:r>
            <w:r w:rsidR="00A46B7D">
              <w:rPr>
                <w:snapToGrid w:val="0"/>
              </w:rPr>
              <w:t>V</w:t>
            </w:r>
            <w:r w:rsidR="007E564E">
              <w:rPr>
                <w:snapToGrid w:val="0"/>
              </w:rPr>
              <w:t>erificar, junto ao almoxarifado (ou área afim) quantidades do produto selecionado;</w:t>
            </w:r>
          </w:p>
          <w:p w:rsidR="0076705B" w:rsidRDefault="007C63C7" w:rsidP="00A46B7D">
            <w:pPr>
              <w:spacing w:before="120" w:after="120"/>
            </w:pPr>
            <w:r>
              <w:rPr>
                <w:snapToGrid w:val="0"/>
              </w:rPr>
              <w:t>1.3</w:t>
            </w:r>
            <w:r w:rsidR="00A46B7D">
              <w:rPr>
                <w:snapToGrid w:val="0"/>
              </w:rPr>
              <w:t>.</w:t>
            </w:r>
            <w:r w:rsidR="007E564E">
              <w:rPr>
                <w:snapToGrid w:val="0"/>
              </w:rPr>
              <w:t xml:space="preserve"> </w:t>
            </w:r>
            <w:r w:rsidR="00A46B7D">
              <w:rPr>
                <w:snapToGrid w:val="0"/>
              </w:rPr>
              <w:t>C</w:t>
            </w:r>
            <w:r w:rsidR="007E564E">
              <w:rPr>
                <w:snapToGrid w:val="0"/>
              </w:rPr>
              <w:t>omparar aquisições com demandas das áreas, concluindo se houve super ou subdimensionamento das quantidades</w:t>
            </w:r>
            <w:r w:rsidR="00A91EDC">
              <w:rPr>
                <w:snapToGrid w:val="0"/>
              </w:rPr>
              <w:t>.</w:t>
            </w:r>
          </w:p>
        </w:tc>
        <w:tc>
          <w:tcPr>
            <w:tcW w:w="2552" w:type="dxa"/>
          </w:tcPr>
          <w:p w:rsidR="00ED2939" w:rsidRDefault="00F6427C" w:rsidP="00B62C47">
            <w:pPr>
              <w:spacing w:after="120"/>
            </w:pPr>
            <w:r>
              <w:t>A1</w:t>
            </w:r>
            <w:r w:rsidR="00B62C47">
              <w:t>.</w:t>
            </w:r>
            <w:r>
              <w:t xml:space="preserve"> </w:t>
            </w:r>
            <w:r w:rsidR="00BA56B7" w:rsidRPr="002D2241">
              <w:t>Superdimensionamento</w:t>
            </w:r>
            <w:r w:rsidR="00ED2939">
              <w:t xml:space="preserve"> de necessidades</w:t>
            </w:r>
            <w:r w:rsidR="00B62C47">
              <w:t>.</w:t>
            </w:r>
          </w:p>
          <w:p w:rsidR="00BA56B7" w:rsidRPr="002D2241" w:rsidRDefault="00ED2939" w:rsidP="00B62C47">
            <w:pPr>
              <w:spacing w:after="120"/>
            </w:pPr>
            <w:r>
              <w:t>A2</w:t>
            </w:r>
            <w:r w:rsidR="00B62C47">
              <w:t>.</w:t>
            </w:r>
            <w:r>
              <w:t xml:space="preserve"> </w:t>
            </w:r>
            <w:r w:rsidR="00B62C47">
              <w:t>S</w:t>
            </w:r>
            <w:r w:rsidR="00BA56B7" w:rsidRPr="002D2241">
              <w:t>ubdimensionamento de necessidades.</w:t>
            </w:r>
          </w:p>
          <w:p w:rsidR="00802204" w:rsidRPr="00D50BFF" w:rsidRDefault="00802204" w:rsidP="00B62C47">
            <w:pPr>
              <w:spacing w:before="120" w:after="120"/>
            </w:pPr>
          </w:p>
        </w:tc>
      </w:tr>
      <w:tr w:rsidR="00BA56B7" w:rsidTr="00016103">
        <w:trPr>
          <w:gridAfter w:val="1"/>
          <w:wAfter w:w="49" w:type="dxa"/>
          <w:cantSplit/>
          <w:trHeight w:val="1283"/>
        </w:trPr>
        <w:tc>
          <w:tcPr>
            <w:tcW w:w="2552" w:type="dxa"/>
            <w:gridSpan w:val="2"/>
          </w:tcPr>
          <w:p w:rsidR="00FB0934" w:rsidRPr="00314630" w:rsidRDefault="00BA56B7" w:rsidP="00FB0934">
            <w:pPr>
              <w:spacing w:after="120"/>
            </w:pPr>
            <w:r>
              <w:lastRenderedPageBreak/>
              <w:t xml:space="preserve">Q2. </w:t>
            </w:r>
            <w:r w:rsidR="00FB0934" w:rsidRPr="00FB0934">
              <w:rPr>
                <w:rFonts w:ascii="Times-Roman" w:hAnsi="Times-Roman" w:cs="Times-Roman"/>
              </w:rPr>
              <w:t>Houve fracionamento de despesa?</w:t>
            </w:r>
          </w:p>
        </w:tc>
        <w:tc>
          <w:tcPr>
            <w:tcW w:w="2552" w:type="dxa"/>
          </w:tcPr>
          <w:p w:rsidR="00BA56B7" w:rsidRDefault="00EE3153" w:rsidP="007C63C7">
            <w:pPr>
              <w:spacing w:after="120"/>
              <w:rPr>
                <w:rFonts w:ascii="Times-Roman" w:hAnsi="Times-Roman" w:cs="Times-Roman"/>
              </w:rPr>
            </w:pPr>
            <w:r w:rsidRPr="00504B8D">
              <w:rPr>
                <w:rFonts w:ascii="Times-Roman" w:hAnsi="Times-Roman" w:cs="Times-Roman"/>
              </w:rPr>
              <w:t xml:space="preserve">Ocorrência de licitações com objetos semelhantes. </w:t>
            </w:r>
          </w:p>
          <w:p w:rsidR="00EE3153" w:rsidRDefault="00EE3153" w:rsidP="007C63C7">
            <w:pPr>
              <w:spacing w:after="120"/>
              <w:rPr>
                <w:rFonts w:ascii="Times-Roman" w:hAnsi="Times-Roman" w:cs="Times-Roman"/>
              </w:rPr>
            </w:pPr>
            <w:r w:rsidRPr="00504B8D">
              <w:rPr>
                <w:rFonts w:ascii="Times-Roman" w:hAnsi="Times-Roman" w:cs="Times-Roman"/>
              </w:rPr>
              <w:t>Características dos objetos licitados.</w:t>
            </w:r>
          </w:p>
          <w:p w:rsidR="00EE3153" w:rsidRDefault="00EE3153" w:rsidP="007C63C7">
            <w:pPr>
              <w:spacing w:after="120"/>
              <w:rPr>
                <w:rFonts w:ascii="Times-Roman" w:hAnsi="Times-Roman" w:cs="Times-Roman"/>
              </w:rPr>
            </w:pPr>
            <w:r w:rsidRPr="00504B8D">
              <w:rPr>
                <w:rFonts w:ascii="Times-Roman" w:hAnsi="Times-Roman" w:cs="Times-Roman"/>
              </w:rPr>
              <w:t>Modalidade de licitação utilizada.</w:t>
            </w:r>
          </w:p>
          <w:p w:rsidR="00EE3153" w:rsidRDefault="00EE3153" w:rsidP="007C63C7">
            <w:pPr>
              <w:spacing w:after="120"/>
              <w:rPr>
                <w:rFonts w:ascii="Times-Roman" w:hAnsi="Times-Roman" w:cs="Times-Roman"/>
              </w:rPr>
            </w:pPr>
            <w:r w:rsidRPr="00504B8D">
              <w:rPr>
                <w:rFonts w:ascii="Times-Roman" w:hAnsi="Times-Roman" w:cs="Times-Roman"/>
              </w:rPr>
              <w:t>Relação de pagamentos por objeto, valor e favorecido.</w:t>
            </w:r>
          </w:p>
          <w:p w:rsidR="00EE3153" w:rsidRDefault="00EE3153" w:rsidP="007C63C7">
            <w:pPr>
              <w:spacing w:after="120"/>
              <w:rPr>
                <w:rFonts w:ascii="Times-Roman" w:hAnsi="Times-Roman" w:cs="Times-Roman"/>
              </w:rPr>
            </w:pPr>
            <w:r w:rsidRPr="00504B8D">
              <w:rPr>
                <w:rFonts w:ascii="Times-Roman" w:hAnsi="Times-Roman" w:cs="Times-Roman"/>
              </w:rPr>
              <w:t>Empenhos realizados para atender dispensas de licitação.</w:t>
            </w:r>
          </w:p>
          <w:p w:rsidR="00EE3153" w:rsidRPr="00F9306A" w:rsidRDefault="00EE3153" w:rsidP="007C63C7">
            <w:pPr>
              <w:spacing w:after="120"/>
              <w:rPr>
                <w:highlight w:val="yellow"/>
              </w:rPr>
            </w:pPr>
            <w:r w:rsidRPr="00504B8D">
              <w:rPr>
                <w:rFonts w:ascii="Times-Roman" w:hAnsi="Times-Roman" w:cs="Times-Roman"/>
              </w:rPr>
              <w:t>Cláusulas do contrato decorrente da dispensa ou de outro instrumento que o substitua (descrição do objeto, valor e prazo de execução).</w:t>
            </w:r>
          </w:p>
        </w:tc>
        <w:tc>
          <w:tcPr>
            <w:tcW w:w="2552" w:type="dxa"/>
          </w:tcPr>
          <w:p w:rsidR="00BA56B7" w:rsidRDefault="007E564E" w:rsidP="007C63C7">
            <w:pPr>
              <w:spacing w:after="120"/>
            </w:pPr>
            <w:r>
              <w:t>Processos licitatórios</w:t>
            </w:r>
            <w:r w:rsidR="00400F28">
              <w:t>.</w:t>
            </w:r>
          </w:p>
          <w:p w:rsidR="00EE3153" w:rsidRDefault="00EE3153" w:rsidP="007C63C7">
            <w:pPr>
              <w:spacing w:after="120"/>
            </w:pPr>
            <w:r w:rsidRPr="00504B8D">
              <w:rPr>
                <w:rFonts w:ascii="Times-Roman" w:hAnsi="Times-Roman" w:cs="Times-Roman"/>
              </w:rPr>
              <w:t>Edital e seus anexos (projeto básico).</w:t>
            </w:r>
          </w:p>
          <w:p w:rsidR="00EE3153" w:rsidRDefault="00EE3153" w:rsidP="007C63C7">
            <w:pPr>
              <w:spacing w:after="120"/>
              <w:rPr>
                <w:rFonts w:ascii="Times-Roman" w:hAnsi="Times-Roman" w:cs="Times-Roman"/>
              </w:rPr>
            </w:pPr>
            <w:r w:rsidRPr="00504B8D">
              <w:rPr>
                <w:rFonts w:ascii="Times-Roman" w:hAnsi="Times-Roman" w:cs="Times-Roman"/>
              </w:rPr>
              <w:t xml:space="preserve">Sistema Siafi. </w:t>
            </w:r>
          </w:p>
          <w:p w:rsidR="00EE3153" w:rsidRDefault="00EE3153" w:rsidP="007C63C7">
            <w:pPr>
              <w:spacing w:after="120"/>
              <w:rPr>
                <w:rFonts w:ascii="Times-Roman" w:hAnsi="Times-Roman" w:cs="Times-Roman"/>
              </w:rPr>
            </w:pPr>
            <w:r w:rsidRPr="00504B8D">
              <w:rPr>
                <w:rFonts w:ascii="Times-Roman" w:hAnsi="Times-Roman" w:cs="Times-Roman"/>
              </w:rPr>
              <w:t xml:space="preserve">Documento de resposta ao ofício de requisição. </w:t>
            </w:r>
          </w:p>
          <w:p w:rsidR="007E564E" w:rsidRDefault="007E564E" w:rsidP="007C63C7">
            <w:pPr>
              <w:spacing w:after="120"/>
            </w:pPr>
            <w:r>
              <w:t>Processos de contratação direta</w:t>
            </w:r>
            <w:r w:rsidR="00400F28">
              <w:t>.</w:t>
            </w:r>
          </w:p>
          <w:p w:rsidR="00EE3153" w:rsidRPr="00D50BFF" w:rsidRDefault="00EE3153" w:rsidP="007C63C7">
            <w:pPr>
              <w:spacing w:after="120"/>
            </w:pPr>
            <w:r w:rsidRPr="00504B8D">
              <w:rPr>
                <w:rFonts w:ascii="Times-Roman" w:hAnsi="Times-Roman" w:cs="Times-Roman"/>
              </w:rPr>
              <w:t>Contrato ou outro instrumento (carta-contrato, nota de empenho, autorização de compra, ordem de execução de serviço).</w:t>
            </w:r>
          </w:p>
        </w:tc>
        <w:tc>
          <w:tcPr>
            <w:tcW w:w="4393" w:type="dxa"/>
          </w:tcPr>
          <w:p w:rsidR="002976AB" w:rsidRDefault="002976AB" w:rsidP="002976AB">
            <w:pPr>
              <w:widowControl w:val="0"/>
              <w:spacing w:after="120"/>
              <w:rPr>
                <w:snapToGrid w:val="0"/>
              </w:rPr>
            </w:pPr>
            <w:r>
              <w:rPr>
                <w:b/>
                <w:snapToGrid w:val="0"/>
              </w:rPr>
              <w:t>Fracionamento indevido de licitação</w:t>
            </w:r>
          </w:p>
          <w:p w:rsidR="002976AB" w:rsidRDefault="002976AB" w:rsidP="002976AB">
            <w:pPr>
              <w:widowControl w:val="0"/>
              <w:spacing w:after="120"/>
              <w:jc w:val="both"/>
              <w:rPr>
                <w:rFonts w:ascii="Times-Roman" w:hAnsi="Times-Roman" w:cs="Times-Roman"/>
              </w:rPr>
            </w:pPr>
            <w:r>
              <w:rPr>
                <w:snapToGrid w:val="0"/>
              </w:rPr>
              <w:t>2.1. Verificar se o órgão usou</w:t>
            </w:r>
            <w:r w:rsidRPr="00504B8D">
              <w:rPr>
                <w:rFonts w:ascii="Times-Roman" w:hAnsi="Times-Roman" w:cs="Times-Roman"/>
              </w:rPr>
              <w:t xml:space="preserve"> modalidade de licitação inferior à exigida para o total da despesa.</w:t>
            </w:r>
          </w:p>
          <w:p w:rsidR="002976AB" w:rsidRDefault="002976AB" w:rsidP="002976AB">
            <w:pPr>
              <w:widowControl w:val="0"/>
              <w:spacing w:after="120"/>
              <w:jc w:val="both"/>
              <w:rPr>
                <w:snapToGrid w:val="0"/>
              </w:rPr>
            </w:pPr>
            <w:r>
              <w:rPr>
                <w:rFonts w:ascii="Times-Roman" w:hAnsi="Times-Roman" w:cs="Times-Roman"/>
              </w:rPr>
              <w:t>2.1.1.</w:t>
            </w:r>
            <w:r w:rsidRPr="00504B8D">
              <w:rPr>
                <w:rFonts w:ascii="Times-Roman" w:hAnsi="Times-Roman" w:cs="Times-Roman"/>
              </w:rPr>
              <w:t xml:space="preserve"> Obter informação a respeito da ocorrência de processos licitatórios, em curtos intervalos de tempo, para objetos semelhantes e/ou correlatos. Como referência, o parágrafo único do artigo 39 define como licitações simultâneas aquelas com objetos similares e com realização prevista para intervalos não superiores a 30 dias. Essas múltiplas licitações em período curto podem indicar, ainda, falhas de planejamento, correlacionando-se com a questão relativa ao planejamento das licitações.</w:t>
            </w:r>
          </w:p>
          <w:p w:rsidR="002976AB" w:rsidRDefault="002976AB" w:rsidP="002976AB">
            <w:pPr>
              <w:spacing w:after="120"/>
              <w:jc w:val="both"/>
            </w:pPr>
            <w:r>
              <w:rPr>
                <w:snapToGrid w:val="0"/>
              </w:rPr>
              <w:t xml:space="preserve">2.1.2. </w:t>
            </w:r>
            <w:r w:rsidRPr="00504B8D">
              <w:rPr>
                <w:rFonts w:ascii="Times-Roman" w:hAnsi="Times-Roman" w:cs="Times-Roman"/>
              </w:rPr>
              <w:t>Para os casos de parcelamento do objeto, verificar se a cada compra, obra ou serviço, ou conjunto desses, que correspondeu a uma licitação distinta, foi preservada a modalidade pertinente para a execução do objeto com um todo. Atentar para a vedação quanto à utilização da modalidade "convite" ou "tomada de preços", conforme o caso, para parcelas de uma mesma obra ou serviço, ou ainda para obras e serviços da mesma natureza e no mesmo local que possam ser realizadas conjunta e concomitantemente, sempre que o somatório de seus valores caracterizar o caso de "tomada de preços" ou "concorrência", respectivamente, nos termos do art. 23, exceto para as parcelas de natureza específica que possam ser executadas por pessoas ou empresas de especialidade diversa daquela do executor da obra ou serviço.</w:t>
            </w:r>
          </w:p>
          <w:p w:rsidR="00F95A8A" w:rsidRPr="00D66545" w:rsidRDefault="00D66545" w:rsidP="002976AB">
            <w:pPr>
              <w:widowControl w:val="0"/>
              <w:spacing w:after="120"/>
              <w:rPr>
                <w:b/>
              </w:rPr>
            </w:pPr>
            <w:r>
              <w:rPr>
                <w:b/>
              </w:rPr>
              <w:t>Continua...</w:t>
            </w:r>
          </w:p>
        </w:tc>
        <w:tc>
          <w:tcPr>
            <w:tcW w:w="2552" w:type="dxa"/>
          </w:tcPr>
          <w:p w:rsidR="00BA56B7" w:rsidRPr="00D50BFF" w:rsidRDefault="00400F28" w:rsidP="00BA56B7">
            <w:pPr>
              <w:spacing w:before="120" w:after="120"/>
              <w:jc w:val="both"/>
            </w:pPr>
            <w:r>
              <w:t>A</w:t>
            </w:r>
            <w:r w:rsidR="00ED2939">
              <w:t>3</w:t>
            </w:r>
            <w:r>
              <w:t>.</w:t>
            </w:r>
            <w:r w:rsidR="00F6427C">
              <w:t xml:space="preserve"> </w:t>
            </w:r>
            <w:r w:rsidR="00FB0934" w:rsidRPr="00FB0934">
              <w:rPr>
                <w:rFonts w:ascii="Times-Roman" w:hAnsi="Times-Roman" w:cs="Times-Roman"/>
              </w:rPr>
              <w:t>Fracionamento de despesa pelo uso de modalidade de licitação inferior à exigida para o total da despesa</w:t>
            </w:r>
            <w:r w:rsidR="00BA56B7">
              <w:t xml:space="preserve"> </w:t>
            </w:r>
          </w:p>
          <w:p w:rsidR="00BA56B7" w:rsidRPr="00D50BFF" w:rsidRDefault="00ED2939" w:rsidP="005243ED">
            <w:pPr>
              <w:spacing w:after="120"/>
            </w:pPr>
            <w:r>
              <w:rPr>
                <w:color w:val="000000"/>
              </w:rPr>
              <w:t>A4</w:t>
            </w:r>
            <w:r w:rsidR="00400F28">
              <w:rPr>
                <w:color w:val="000000"/>
              </w:rPr>
              <w:t>.</w:t>
            </w:r>
            <w:r w:rsidR="00F6427C">
              <w:rPr>
                <w:color w:val="000000"/>
              </w:rPr>
              <w:t xml:space="preserve"> </w:t>
            </w:r>
            <w:r w:rsidR="00CB545A" w:rsidRPr="00C40C79">
              <w:rPr>
                <w:color w:val="000000"/>
              </w:rPr>
              <w:t>Fuga à licitação pel</w:t>
            </w:r>
            <w:r w:rsidR="005243ED">
              <w:rPr>
                <w:color w:val="000000"/>
              </w:rPr>
              <w:t>o</w:t>
            </w:r>
            <w:r w:rsidR="00CB545A" w:rsidRPr="00C40C79">
              <w:rPr>
                <w:color w:val="000000"/>
              </w:rPr>
              <w:t xml:space="preserve"> fra</w:t>
            </w:r>
            <w:r w:rsidR="005243ED">
              <w:rPr>
                <w:color w:val="000000"/>
              </w:rPr>
              <w:t>cionamento indevido</w:t>
            </w:r>
            <w:r w:rsidR="00CB545A" w:rsidRPr="00C40C79">
              <w:rPr>
                <w:color w:val="000000"/>
              </w:rPr>
              <w:t xml:space="preserve"> de aquisições</w:t>
            </w:r>
            <w:r w:rsidR="004434DC">
              <w:rPr>
                <w:color w:val="000000"/>
              </w:rPr>
              <w:t xml:space="preserve"> de bens ou contratação de serviços</w:t>
            </w:r>
            <w:r w:rsidR="00400F28">
              <w:rPr>
                <w:color w:val="000000"/>
              </w:rPr>
              <w:t>.</w:t>
            </w:r>
          </w:p>
        </w:tc>
      </w:tr>
      <w:tr w:rsidR="00205C46" w:rsidTr="00016103">
        <w:trPr>
          <w:gridAfter w:val="1"/>
          <w:wAfter w:w="49" w:type="dxa"/>
          <w:cantSplit/>
          <w:trHeight w:val="1283"/>
        </w:trPr>
        <w:tc>
          <w:tcPr>
            <w:tcW w:w="2552" w:type="dxa"/>
            <w:gridSpan w:val="2"/>
          </w:tcPr>
          <w:p w:rsidR="00205C46" w:rsidRPr="001B3C4E" w:rsidRDefault="00CB545A" w:rsidP="001B3C4E">
            <w:pPr>
              <w:spacing w:after="120"/>
            </w:pPr>
            <w:r w:rsidRPr="001B3C4E">
              <w:lastRenderedPageBreak/>
              <w:t>Q2</w:t>
            </w:r>
            <w:r w:rsidR="001B3C4E">
              <w:t>.</w:t>
            </w:r>
            <w:r w:rsidRPr="001B3C4E">
              <w:t xml:space="preserve"> </w:t>
            </w:r>
            <w:r w:rsidR="00205C46" w:rsidRPr="001B3C4E">
              <w:t>Continuação</w:t>
            </w:r>
          </w:p>
        </w:tc>
        <w:tc>
          <w:tcPr>
            <w:tcW w:w="2552" w:type="dxa"/>
          </w:tcPr>
          <w:p w:rsidR="00205C46" w:rsidRDefault="00205C46" w:rsidP="00D66545">
            <w:pPr>
              <w:widowControl w:val="0"/>
              <w:spacing w:after="120"/>
            </w:pPr>
          </w:p>
        </w:tc>
        <w:tc>
          <w:tcPr>
            <w:tcW w:w="2552" w:type="dxa"/>
          </w:tcPr>
          <w:p w:rsidR="00205C46" w:rsidRDefault="00205C46" w:rsidP="00A74045">
            <w:pPr>
              <w:widowControl w:val="0"/>
              <w:spacing w:after="120"/>
            </w:pPr>
          </w:p>
        </w:tc>
        <w:tc>
          <w:tcPr>
            <w:tcW w:w="4393" w:type="dxa"/>
          </w:tcPr>
          <w:p w:rsidR="002976AB" w:rsidRDefault="002976AB" w:rsidP="002976AB">
            <w:pPr>
              <w:widowControl w:val="0"/>
              <w:spacing w:after="120"/>
              <w:jc w:val="both"/>
            </w:pPr>
            <w:r>
              <w:t>2.1.3. Analisar</w:t>
            </w:r>
            <w:r w:rsidRPr="00256562">
              <w:t xml:space="preserve"> </w:t>
            </w:r>
            <w:r>
              <w:t>o</w:t>
            </w:r>
            <w:r w:rsidRPr="00256562">
              <w:t xml:space="preserve">s pareceres da área técnica e/ou jurídica com relação </w:t>
            </w:r>
            <w:r>
              <w:t>à</w:t>
            </w:r>
            <w:r w:rsidRPr="00256562">
              <w:t xml:space="preserve"> divisibilidade do objeto, minutas de edital e contrato, especificações técnicas etc. </w:t>
            </w:r>
            <w:r>
              <w:t>para</w:t>
            </w:r>
            <w:r w:rsidRPr="00256562">
              <w:t xml:space="preserve"> extra</w:t>
            </w:r>
            <w:r>
              <w:t>ir</w:t>
            </w:r>
            <w:r w:rsidRPr="00256562">
              <w:t xml:space="preserve"> indícios </w:t>
            </w:r>
            <w:r>
              <w:t xml:space="preserve">de </w:t>
            </w:r>
            <w:r w:rsidRPr="00256562">
              <w:t xml:space="preserve">parcelamento </w:t>
            </w:r>
            <w:r>
              <w:t xml:space="preserve">indevido </w:t>
            </w:r>
            <w:r w:rsidRPr="00256562">
              <w:t>do objeto</w:t>
            </w:r>
            <w:r>
              <w:t>, utilizando-se a dispensa com base em valor, quando seria o caso de adoção de procedimento licitatório.</w:t>
            </w:r>
          </w:p>
          <w:p w:rsidR="002976AB" w:rsidRDefault="00A74045" w:rsidP="002976AB">
            <w:pPr>
              <w:widowControl w:val="0"/>
              <w:spacing w:after="120"/>
              <w:jc w:val="both"/>
            </w:pPr>
            <w:r>
              <w:rPr>
                <w:rFonts w:ascii="Times-Roman" w:hAnsi="Times-Roman" w:cs="Times-Roman"/>
              </w:rPr>
              <w:t xml:space="preserve">2.1.4. </w:t>
            </w:r>
            <w:r w:rsidR="002976AB" w:rsidRPr="00504B8D">
              <w:rPr>
                <w:rFonts w:ascii="Times-Roman" w:hAnsi="Times-Roman" w:cs="Times-Roman"/>
              </w:rPr>
              <w:t>Constatar o enquadramento adequado na modalidade de licitação cabível, também para os casos em que não houve parcelamento.</w:t>
            </w:r>
          </w:p>
          <w:p w:rsidR="00952BB3" w:rsidRPr="00B17F07" w:rsidRDefault="00952BB3" w:rsidP="00952BB3">
            <w:pPr>
              <w:widowControl w:val="0"/>
              <w:jc w:val="both"/>
              <w:rPr>
                <w:b/>
                <w:snapToGrid w:val="0"/>
              </w:rPr>
            </w:pPr>
            <w:r w:rsidRPr="00B17F07">
              <w:rPr>
                <w:b/>
                <w:snapToGrid w:val="0"/>
              </w:rPr>
              <w:t xml:space="preserve">Uso indevido da dispensa com base em valor </w:t>
            </w:r>
          </w:p>
          <w:p w:rsidR="00952BB3" w:rsidRPr="00952BB3" w:rsidRDefault="00952BB3" w:rsidP="00952BB3">
            <w:pPr>
              <w:widowControl w:val="0"/>
              <w:spacing w:after="120"/>
              <w:jc w:val="both"/>
            </w:pPr>
            <w:r>
              <w:rPr>
                <w:snapToGrid w:val="0"/>
              </w:rPr>
              <w:t>2.2</w:t>
            </w:r>
            <w:r w:rsidRPr="00B17F07">
              <w:rPr>
                <w:snapToGrid w:val="0"/>
              </w:rPr>
              <w:t xml:space="preserve">. Verificar se o órgão está utilizando o instituto da dispensa de licitação por valor, na forma dos incisos I e II do art. 24 da Lei 8.666/93, como fuga ao dever de licitar, </w:t>
            </w:r>
            <w:r w:rsidRPr="00952BB3">
              <w:t xml:space="preserve">mediante os seguintes procedimentos: </w:t>
            </w:r>
          </w:p>
          <w:p w:rsidR="00952BB3" w:rsidRPr="00B17F07" w:rsidRDefault="00952BB3" w:rsidP="00952BB3">
            <w:pPr>
              <w:widowControl w:val="0"/>
              <w:spacing w:after="120"/>
              <w:jc w:val="both"/>
              <w:rPr>
                <w:snapToGrid w:val="0"/>
              </w:rPr>
            </w:pPr>
            <w:r w:rsidRPr="00952BB3">
              <w:t>2.2.1. Extrair</w:t>
            </w:r>
            <w:r w:rsidRPr="00B17F07">
              <w:rPr>
                <w:snapToGrid w:val="0"/>
              </w:rPr>
              <w:t xml:space="preserve"> do Siafi, para o período examinado, a relação de pagamentos por objeto, valor e favorecido, verificando se ocorrem dispensas de licitação em curtos períodos de tempo, com objetos semelhantes ou correlatos. Caso a unidade não utilize o Siafi e não disponha de sistema em que o auditor possa ter acesso para essa listagem, solicitar por ofício de comunicação ou de requisição;</w:t>
            </w:r>
          </w:p>
          <w:p w:rsidR="00952BB3" w:rsidRPr="00952BB3" w:rsidRDefault="00952BB3" w:rsidP="00952BB3">
            <w:pPr>
              <w:widowControl w:val="0"/>
              <w:spacing w:after="120"/>
              <w:jc w:val="both"/>
            </w:pPr>
            <w:r>
              <w:rPr>
                <w:snapToGrid w:val="0"/>
              </w:rPr>
              <w:t>2.2.2</w:t>
            </w:r>
            <w:r w:rsidRPr="00B17F07">
              <w:rPr>
                <w:snapToGrid w:val="0"/>
              </w:rPr>
              <w:t xml:space="preserve">. Verificar se o órgão reforçou o empenho da despesa realizada com dispensa de licitação, realizando um montante de despesas que não se enquadra no limite estabelecido pelo art. 24, incisos I e II, da </w:t>
            </w:r>
            <w:r w:rsidRPr="00952BB3">
              <w:t>Lei 8.666/1993;</w:t>
            </w:r>
          </w:p>
          <w:p w:rsidR="00952BB3" w:rsidRPr="00B17F07" w:rsidRDefault="00F82AD0" w:rsidP="00952BB3">
            <w:pPr>
              <w:widowControl w:val="0"/>
              <w:spacing w:after="120"/>
              <w:jc w:val="both"/>
            </w:pPr>
            <w:r>
              <w:t>2.3</w:t>
            </w:r>
            <w:r w:rsidR="00952BB3" w:rsidRPr="00952BB3">
              <w:t xml:space="preserve">. </w:t>
            </w:r>
            <w:r w:rsidR="00952BB3" w:rsidRPr="00B17F07">
              <w:t xml:space="preserve">Após análise da relação solicitada, solicitar os processos das dispensas suspeitas e verificar se: </w:t>
            </w:r>
          </w:p>
          <w:p w:rsidR="00D66545" w:rsidRDefault="00D66545" w:rsidP="00D66545">
            <w:pPr>
              <w:widowControl w:val="0"/>
              <w:spacing w:after="120"/>
              <w:rPr>
                <w:b/>
              </w:rPr>
            </w:pPr>
            <w:r>
              <w:rPr>
                <w:b/>
              </w:rPr>
              <w:t>Continua...</w:t>
            </w:r>
          </w:p>
          <w:p w:rsidR="00F95A8A" w:rsidRPr="00614BEE" w:rsidRDefault="00F95A8A" w:rsidP="00A74045">
            <w:pPr>
              <w:widowControl w:val="0"/>
              <w:spacing w:after="120"/>
            </w:pPr>
          </w:p>
        </w:tc>
        <w:tc>
          <w:tcPr>
            <w:tcW w:w="2552" w:type="dxa"/>
          </w:tcPr>
          <w:p w:rsidR="00205C46" w:rsidRDefault="00205C46" w:rsidP="00BA56B7">
            <w:pPr>
              <w:spacing w:before="120" w:after="120"/>
              <w:jc w:val="both"/>
            </w:pPr>
          </w:p>
        </w:tc>
      </w:tr>
      <w:tr w:rsidR="00952BB3" w:rsidTr="00016103">
        <w:trPr>
          <w:gridAfter w:val="1"/>
          <w:wAfter w:w="49" w:type="dxa"/>
          <w:cantSplit/>
          <w:trHeight w:val="1283"/>
        </w:trPr>
        <w:tc>
          <w:tcPr>
            <w:tcW w:w="2552" w:type="dxa"/>
            <w:gridSpan w:val="2"/>
          </w:tcPr>
          <w:p w:rsidR="00952BB3" w:rsidRPr="001B3C4E" w:rsidRDefault="00B6496E" w:rsidP="001B3C4E">
            <w:pPr>
              <w:spacing w:after="120"/>
            </w:pPr>
            <w:r w:rsidRPr="001B3C4E">
              <w:lastRenderedPageBreak/>
              <w:t>Q2</w:t>
            </w:r>
            <w:r>
              <w:t>.</w:t>
            </w:r>
            <w:r w:rsidRPr="001B3C4E">
              <w:t xml:space="preserve"> Continuação</w:t>
            </w:r>
          </w:p>
        </w:tc>
        <w:tc>
          <w:tcPr>
            <w:tcW w:w="2552" w:type="dxa"/>
          </w:tcPr>
          <w:p w:rsidR="00952BB3" w:rsidRDefault="00952BB3" w:rsidP="00A74045">
            <w:pPr>
              <w:widowControl w:val="0"/>
              <w:spacing w:after="120"/>
              <w:rPr>
                <w:b/>
              </w:rPr>
            </w:pPr>
          </w:p>
        </w:tc>
        <w:tc>
          <w:tcPr>
            <w:tcW w:w="2552" w:type="dxa"/>
          </w:tcPr>
          <w:p w:rsidR="00952BB3" w:rsidRDefault="00952BB3" w:rsidP="00A74045">
            <w:pPr>
              <w:widowControl w:val="0"/>
              <w:spacing w:after="120"/>
            </w:pPr>
          </w:p>
        </w:tc>
        <w:tc>
          <w:tcPr>
            <w:tcW w:w="4393" w:type="dxa"/>
          </w:tcPr>
          <w:p w:rsidR="00952BB3" w:rsidRPr="00952BB3" w:rsidRDefault="00952BB3" w:rsidP="00952BB3">
            <w:pPr>
              <w:widowControl w:val="0"/>
              <w:spacing w:after="120"/>
              <w:jc w:val="both"/>
              <w:rPr>
                <w:snapToGrid w:val="0"/>
              </w:rPr>
            </w:pPr>
            <w:r w:rsidRPr="00B17F07">
              <w:t xml:space="preserve">a) as obras e serviços de engenharia referem-se a parcelas de uma mesma obra ou serviço ou obras e serviços de natureza idêntica e no mesmo local que possam ser realizadas conjunta e </w:t>
            </w:r>
            <w:r w:rsidRPr="00952BB3">
              <w:rPr>
                <w:snapToGrid w:val="0"/>
              </w:rPr>
              <w:t xml:space="preserve">concomitantemente; </w:t>
            </w:r>
          </w:p>
          <w:p w:rsidR="00952BB3" w:rsidRPr="00952BB3" w:rsidRDefault="00952BB3" w:rsidP="00952BB3">
            <w:pPr>
              <w:widowControl w:val="0"/>
              <w:spacing w:after="120"/>
              <w:jc w:val="both"/>
              <w:rPr>
                <w:snapToGrid w:val="0"/>
              </w:rPr>
            </w:pPr>
            <w:r w:rsidRPr="00952BB3">
              <w:rPr>
                <w:snapToGrid w:val="0"/>
              </w:rPr>
              <w:t>b) as compras e outros serviços referem-se a parcelas de um mesmo serviço, compra ou alienação de maior vulto que possam ser realizadas de uma só vez;</w:t>
            </w:r>
          </w:p>
          <w:p w:rsidR="00952BB3" w:rsidRPr="00952BB3" w:rsidRDefault="00952BB3" w:rsidP="00952BB3">
            <w:pPr>
              <w:widowControl w:val="0"/>
              <w:spacing w:after="120"/>
              <w:jc w:val="both"/>
              <w:rPr>
                <w:snapToGrid w:val="0"/>
              </w:rPr>
            </w:pPr>
            <w:r w:rsidRPr="00952BB3">
              <w:rPr>
                <w:snapToGrid w:val="0"/>
              </w:rPr>
              <w:t>c) a execução de obras ou prestação de serviços foi programada na totalidade, com previsão de custos atual e final e dos prazos de execução;</w:t>
            </w:r>
          </w:p>
          <w:p w:rsidR="00952BB3" w:rsidRDefault="00952BB3" w:rsidP="00952BB3">
            <w:pPr>
              <w:widowControl w:val="0"/>
              <w:spacing w:after="120"/>
              <w:jc w:val="both"/>
            </w:pPr>
            <w:r w:rsidRPr="00952BB3">
              <w:rPr>
                <w:snapToGrid w:val="0"/>
              </w:rPr>
              <w:t>d) o valor relativo à estimativa da despesa corresponde ao total</w:t>
            </w:r>
            <w:r w:rsidRPr="00B17F07">
              <w:t xml:space="preserve"> da compra ou do serviço, para garantir que o objeto não foi fracionado para se enquadrar na hipótese de dispensa.</w:t>
            </w:r>
          </w:p>
        </w:tc>
        <w:tc>
          <w:tcPr>
            <w:tcW w:w="2552" w:type="dxa"/>
          </w:tcPr>
          <w:p w:rsidR="00952BB3" w:rsidRDefault="00952BB3" w:rsidP="00BA56B7">
            <w:pPr>
              <w:spacing w:before="120" w:after="120"/>
              <w:jc w:val="both"/>
            </w:pPr>
          </w:p>
        </w:tc>
      </w:tr>
      <w:tr w:rsidR="00016103" w:rsidTr="00016103">
        <w:trPr>
          <w:gridAfter w:val="1"/>
          <w:wAfter w:w="49" w:type="dxa"/>
          <w:cantSplit/>
          <w:trHeight w:val="1283"/>
        </w:trPr>
        <w:tc>
          <w:tcPr>
            <w:tcW w:w="2552" w:type="dxa"/>
            <w:gridSpan w:val="2"/>
          </w:tcPr>
          <w:p w:rsidR="00016103" w:rsidRPr="00504B8D" w:rsidRDefault="00016103" w:rsidP="00016103">
            <w:pPr>
              <w:jc w:val="both"/>
              <w:rPr>
                <w:rFonts w:ascii="Times-Roman" w:hAnsi="Times-Roman" w:cs="Times-Roman"/>
              </w:rPr>
            </w:pPr>
            <w:r>
              <w:t xml:space="preserve">Q3. </w:t>
            </w:r>
            <w:r w:rsidRPr="00504B8D">
              <w:rPr>
                <w:rFonts w:ascii="Times-Roman" w:hAnsi="Times-Roman" w:cs="Times-Roman"/>
              </w:rPr>
              <w:t>Houve parcelamento quando o objeto tinha natureza divisível e as condições técnicas e econômicas eram viáveis?</w:t>
            </w:r>
          </w:p>
          <w:p w:rsidR="00016103" w:rsidRPr="001B3C4E" w:rsidRDefault="00016103" w:rsidP="001B3C4E">
            <w:pPr>
              <w:spacing w:after="120"/>
            </w:pPr>
          </w:p>
        </w:tc>
        <w:tc>
          <w:tcPr>
            <w:tcW w:w="2552" w:type="dxa"/>
          </w:tcPr>
          <w:p w:rsidR="00016103" w:rsidRDefault="00016103" w:rsidP="00A74045">
            <w:pPr>
              <w:widowControl w:val="0"/>
              <w:spacing w:after="120"/>
              <w:rPr>
                <w:rFonts w:ascii="Times-Roman" w:hAnsi="Times-Roman" w:cs="Times-Roman"/>
              </w:rPr>
            </w:pPr>
            <w:r w:rsidRPr="00504B8D">
              <w:rPr>
                <w:rFonts w:ascii="Times-Roman" w:hAnsi="Times-Roman" w:cs="Times-Roman"/>
              </w:rPr>
              <w:t>Características dos objetos licitados.</w:t>
            </w:r>
          </w:p>
          <w:p w:rsidR="00016103" w:rsidRDefault="00016103" w:rsidP="00A74045">
            <w:pPr>
              <w:widowControl w:val="0"/>
              <w:spacing w:after="120"/>
              <w:rPr>
                <w:rFonts w:ascii="Times-Roman" w:hAnsi="Times-Roman" w:cs="Times-Roman"/>
              </w:rPr>
            </w:pPr>
            <w:r w:rsidRPr="00504B8D">
              <w:rPr>
                <w:rFonts w:ascii="Times-Roman" w:hAnsi="Times-Roman" w:cs="Times-Roman"/>
              </w:rPr>
              <w:t>Razões técnicas/econômicas para parcelamento, ou não, das aquisições de bens ou contratações de serviços.</w:t>
            </w:r>
          </w:p>
          <w:p w:rsidR="00016103" w:rsidRDefault="00016103" w:rsidP="00A74045">
            <w:pPr>
              <w:widowControl w:val="0"/>
              <w:spacing w:after="120"/>
              <w:rPr>
                <w:b/>
              </w:rPr>
            </w:pPr>
            <w:r w:rsidRPr="00504B8D">
              <w:rPr>
                <w:rFonts w:ascii="Times-Roman" w:hAnsi="Times-Roman" w:cs="Times-Roman"/>
              </w:rPr>
              <w:t>Conteúdos dos pareceres emitidos.</w:t>
            </w:r>
          </w:p>
        </w:tc>
        <w:tc>
          <w:tcPr>
            <w:tcW w:w="2552" w:type="dxa"/>
          </w:tcPr>
          <w:p w:rsidR="00016103" w:rsidRDefault="00016103" w:rsidP="00A74045">
            <w:pPr>
              <w:widowControl w:val="0"/>
              <w:spacing w:after="120"/>
              <w:rPr>
                <w:rFonts w:ascii="Times-Roman" w:hAnsi="Times-Roman" w:cs="Times-Roman"/>
              </w:rPr>
            </w:pPr>
            <w:r w:rsidRPr="00504B8D">
              <w:rPr>
                <w:rFonts w:ascii="Times-Roman" w:hAnsi="Times-Roman" w:cs="Times-Roman"/>
              </w:rPr>
              <w:t>Edital e seus anexos (projeto básico).</w:t>
            </w:r>
          </w:p>
          <w:p w:rsidR="00016103" w:rsidRDefault="00016103" w:rsidP="00A74045">
            <w:pPr>
              <w:widowControl w:val="0"/>
              <w:spacing w:after="120"/>
              <w:rPr>
                <w:rFonts w:ascii="Times-Roman" w:hAnsi="Times-Roman" w:cs="Times-Roman"/>
              </w:rPr>
            </w:pPr>
            <w:r w:rsidRPr="00504B8D">
              <w:rPr>
                <w:rFonts w:ascii="Times-Roman" w:hAnsi="Times-Roman" w:cs="Times-Roman"/>
              </w:rPr>
              <w:t>Pareceres quanto à viabilidade técnica/econômica da divisibilidade do objeto.</w:t>
            </w:r>
          </w:p>
          <w:p w:rsidR="00016103" w:rsidRDefault="00016103" w:rsidP="00A74045">
            <w:pPr>
              <w:widowControl w:val="0"/>
              <w:spacing w:after="120"/>
            </w:pPr>
            <w:r w:rsidRPr="00504B8D">
              <w:rPr>
                <w:rFonts w:ascii="Times-Roman" w:hAnsi="Times-Roman" w:cs="Times-Roman"/>
              </w:rPr>
              <w:t>Pareceres emitidos sobre a licitação.</w:t>
            </w:r>
          </w:p>
        </w:tc>
        <w:tc>
          <w:tcPr>
            <w:tcW w:w="4393" w:type="dxa"/>
          </w:tcPr>
          <w:p w:rsidR="00016103" w:rsidRPr="00016103" w:rsidRDefault="00016103" w:rsidP="00016103">
            <w:pPr>
              <w:jc w:val="both"/>
              <w:rPr>
                <w:rFonts w:ascii="Times-Roman" w:hAnsi="Times-Roman" w:cs="Times-Roman"/>
                <w:b/>
              </w:rPr>
            </w:pPr>
            <w:r w:rsidRPr="00016103">
              <w:rPr>
                <w:rFonts w:ascii="Times-Roman" w:hAnsi="Times-Roman" w:cs="Times-Roman"/>
                <w:b/>
              </w:rPr>
              <w:t>Parcelamento do objeto</w:t>
            </w:r>
          </w:p>
          <w:p w:rsidR="00016103" w:rsidRPr="00504B8D" w:rsidRDefault="00016103" w:rsidP="00016103">
            <w:pPr>
              <w:jc w:val="both"/>
              <w:rPr>
                <w:rFonts w:ascii="Times-Roman" w:hAnsi="Times-Roman" w:cs="Times-Roman"/>
              </w:rPr>
            </w:pPr>
            <w:r>
              <w:rPr>
                <w:rFonts w:ascii="Times-Roman" w:hAnsi="Times-Roman" w:cs="Times-Roman"/>
              </w:rPr>
              <w:t>3.1.</w:t>
            </w:r>
            <w:r w:rsidRPr="00504B8D">
              <w:rPr>
                <w:rFonts w:ascii="Times-Roman" w:hAnsi="Times-Roman" w:cs="Times-Roman"/>
              </w:rPr>
              <w:t xml:space="preserve"> Verificar se houve parcelamento do objeto quando existia parcela de natureza específica que poderia ser executada por empresas com especialidades próprias ou diversas.</w:t>
            </w:r>
          </w:p>
          <w:p w:rsidR="00016103" w:rsidRPr="00504B8D" w:rsidRDefault="00016103" w:rsidP="00016103">
            <w:pPr>
              <w:jc w:val="both"/>
              <w:rPr>
                <w:rFonts w:ascii="Times-Roman" w:hAnsi="Times-Roman" w:cs="Times-Roman"/>
              </w:rPr>
            </w:pPr>
            <w:r>
              <w:rPr>
                <w:rFonts w:ascii="Times-Roman" w:hAnsi="Times-Roman" w:cs="Times-Roman"/>
              </w:rPr>
              <w:t>3.2.</w:t>
            </w:r>
            <w:r w:rsidRPr="00504B8D">
              <w:rPr>
                <w:rFonts w:ascii="Times-Roman" w:hAnsi="Times-Roman" w:cs="Times-Roman"/>
              </w:rPr>
              <w:t xml:space="preserve"> Aferir se o parcelamento de aquisições/serviços foi motivado pela viabilidade técnica e econômica, ensejando o aproveitamento dos recursos disponíveis no mercado e a ampliação da competitividade, não tendo havido perda de economia de escala.</w:t>
            </w:r>
          </w:p>
          <w:p w:rsidR="00016103" w:rsidRPr="00B17F07" w:rsidRDefault="00016103" w:rsidP="00016103">
            <w:pPr>
              <w:widowControl w:val="0"/>
              <w:spacing w:after="120"/>
              <w:jc w:val="both"/>
            </w:pPr>
            <w:r>
              <w:rPr>
                <w:rFonts w:ascii="Times-Roman" w:hAnsi="Times-Roman" w:cs="Times-Roman"/>
              </w:rPr>
              <w:t>3.3.</w:t>
            </w:r>
            <w:r w:rsidRPr="00504B8D">
              <w:rPr>
                <w:rFonts w:ascii="Times-Roman" w:hAnsi="Times-Roman" w:cs="Times-Roman"/>
              </w:rPr>
              <w:t xml:space="preserve"> Verificar se foram realizadas análises (pareceres) da área técnica e/ou jurídica do órgão com relação a, por exemplo, a divisibilidade do objeto, minutas de edital e contrato, especificações técnicas, etc. A partir da análise qualitativa de tais pareceres podem ser extraídas informações acerca de não parcelamento do objeto.   </w:t>
            </w:r>
          </w:p>
        </w:tc>
        <w:tc>
          <w:tcPr>
            <w:tcW w:w="2552" w:type="dxa"/>
          </w:tcPr>
          <w:p w:rsidR="00016103" w:rsidRPr="00504B8D" w:rsidRDefault="00016103" w:rsidP="00016103">
            <w:pPr>
              <w:jc w:val="both"/>
              <w:rPr>
                <w:rFonts w:ascii="Times-Roman" w:hAnsi="Times-Roman" w:cs="Times-Roman"/>
              </w:rPr>
            </w:pPr>
            <w:r w:rsidRPr="00504B8D">
              <w:rPr>
                <w:rFonts w:ascii="Times-Roman" w:hAnsi="Times-Roman" w:cs="Times-Roman"/>
              </w:rPr>
              <w:t>A5. Falta de parcelamento do objeto que por sua natureza deveria ter sido licitado separadamente.</w:t>
            </w:r>
          </w:p>
          <w:p w:rsidR="00016103" w:rsidRDefault="00016103" w:rsidP="00BA56B7">
            <w:pPr>
              <w:spacing w:before="120" w:after="120"/>
              <w:jc w:val="both"/>
            </w:pPr>
          </w:p>
        </w:tc>
      </w:tr>
      <w:tr w:rsidR="00F95A8A" w:rsidTr="00016103">
        <w:trPr>
          <w:gridAfter w:val="1"/>
          <w:wAfter w:w="49" w:type="dxa"/>
          <w:cantSplit/>
          <w:trHeight w:val="1283"/>
        </w:trPr>
        <w:tc>
          <w:tcPr>
            <w:tcW w:w="2552" w:type="dxa"/>
            <w:gridSpan w:val="2"/>
          </w:tcPr>
          <w:p w:rsidR="00F95A8A" w:rsidRPr="00314630" w:rsidRDefault="00F95A8A" w:rsidP="00016103">
            <w:pPr>
              <w:spacing w:after="120"/>
            </w:pPr>
            <w:r>
              <w:lastRenderedPageBreak/>
              <w:t>Q</w:t>
            </w:r>
            <w:r w:rsidR="00016103">
              <w:t>4</w:t>
            </w:r>
            <w:r>
              <w:t xml:space="preserve">. </w:t>
            </w:r>
            <w:r w:rsidR="00F82AD0" w:rsidRPr="00504B8D">
              <w:rPr>
                <w:rFonts w:ascii="Times-Roman" w:hAnsi="Times-Roman" w:cs="Times-Roman"/>
              </w:rPr>
              <w:t>No caso de aquisição de bens, o objeto da licitação foi definido adequadamente, sem caracterizações excessivas?</w:t>
            </w:r>
          </w:p>
        </w:tc>
        <w:tc>
          <w:tcPr>
            <w:tcW w:w="2552" w:type="dxa"/>
          </w:tcPr>
          <w:p w:rsidR="00F95A8A" w:rsidRDefault="00F95A8A" w:rsidP="000C6006">
            <w:pPr>
              <w:spacing w:after="120"/>
            </w:pPr>
            <w:r w:rsidRPr="00BA56B7">
              <w:t xml:space="preserve">Caracterização dos </w:t>
            </w:r>
            <w:r>
              <w:t>itens licitados.</w:t>
            </w:r>
          </w:p>
          <w:p w:rsidR="00F82AD0" w:rsidRPr="00F9306A" w:rsidRDefault="00F82AD0" w:rsidP="000C6006">
            <w:pPr>
              <w:spacing w:after="120"/>
              <w:rPr>
                <w:highlight w:val="yellow"/>
              </w:rPr>
            </w:pPr>
            <w:r w:rsidRPr="00504B8D">
              <w:rPr>
                <w:rFonts w:ascii="Times-Roman" w:hAnsi="Times-Roman" w:cs="Times-Roman"/>
              </w:rPr>
              <w:t>Justificativas técnicas para a aquisição.</w:t>
            </w:r>
          </w:p>
        </w:tc>
        <w:tc>
          <w:tcPr>
            <w:tcW w:w="2552" w:type="dxa"/>
          </w:tcPr>
          <w:p w:rsidR="00F95A8A" w:rsidRDefault="00F95A8A" w:rsidP="000C6006">
            <w:pPr>
              <w:spacing w:after="120"/>
            </w:pPr>
            <w:r>
              <w:t>Edital.</w:t>
            </w:r>
          </w:p>
          <w:p w:rsidR="00F82AD0" w:rsidRPr="00D50BFF" w:rsidRDefault="00F82AD0" w:rsidP="000C6006">
            <w:pPr>
              <w:spacing w:after="120"/>
            </w:pPr>
            <w:r w:rsidRPr="00504B8D">
              <w:rPr>
                <w:rFonts w:ascii="Times-Roman" w:hAnsi="Times-Roman" w:cs="Times-Roman"/>
              </w:rPr>
              <w:t>Pareceres técnicos.</w:t>
            </w:r>
          </w:p>
        </w:tc>
        <w:tc>
          <w:tcPr>
            <w:tcW w:w="4393" w:type="dxa"/>
          </w:tcPr>
          <w:p w:rsidR="00F95A8A" w:rsidRPr="00940049" w:rsidRDefault="00F95A8A" w:rsidP="000C6006">
            <w:pPr>
              <w:spacing w:after="120"/>
              <w:rPr>
                <w:b/>
              </w:rPr>
            </w:pPr>
            <w:r>
              <w:rPr>
                <w:b/>
              </w:rPr>
              <w:t>D</w:t>
            </w:r>
            <w:r w:rsidRPr="00940049">
              <w:rPr>
                <w:b/>
              </w:rPr>
              <w:t>efinição do objeto da licitação</w:t>
            </w:r>
            <w:r w:rsidR="00F82AD0">
              <w:rPr>
                <w:b/>
              </w:rPr>
              <w:t xml:space="preserve"> (bens)</w:t>
            </w:r>
          </w:p>
          <w:p w:rsidR="00F95A8A" w:rsidRDefault="00016103" w:rsidP="00F82AD0">
            <w:pPr>
              <w:spacing w:after="120"/>
              <w:jc w:val="both"/>
            </w:pPr>
            <w:r>
              <w:t>4</w:t>
            </w:r>
            <w:r w:rsidR="00F95A8A">
              <w:t>.1. Verificar se a caracterização dos bens no edital é suficiente, de forma a evitar aquisições erradas ou de qualidade inferior ao desejado/necessário.</w:t>
            </w:r>
          </w:p>
          <w:p w:rsidR="00F95A8A" w:rsidRDefault="00016103" w:rsidP="00F82AD0">
            <w:pPr>
              <w:spacing w:after="120"/>
              <w:jc w:val="both"/>
            </w:pPr>
            <w:r>
              <w:t>4</w:t>
            </w:r>
            <w:r w:rsidR="00F95A8A">
              <w:t>.2. Examinar se as características definidas são tecnicamente justificáveis e não indicam direcionamento a determinado fornecedor.</w:t>
            </w:r>
          </w:p>
          <w:p w:rsidR="00F95A8A" w:rsidRDefault="00016103" w:rsidP="00F82AD0">
            <w:pPr>
              <w:spacing w:after="120"/>
              <w:jc w:val="both"/>
            </w:pPr>
            <w:r>
              <w:t>4</w:t>
            </w:r>
            <w:r w:rsidR="00F82AD0">
              <w:t>.3. Analisar se as aquisições foram especificadas de forma completa e sem indicação de marca e, no caso de indicação de marca, se há justificativas técnicas para tanto.</w:t>
            </w:r>
          </w:p>
        </w:tc>
        <w:tc>
          <w:tcPr>
            <w:tcW w:w="2552" w:type="dxa"/>
          </w:tcPr>
          <w:p w:rsidR="00F82AD0" w:rsidRDefault="00F82AD0" w:rsidP="00F82AD0">
            <w:pPr>
              <w:spacing w:after="120"/>
            </w:pPr>
            <w:r>
              <w:t>A</w:t>
            </w:r>
            <w:r w:rsidR="00016103">
              <w:t>6</w:t>
            </w:r>
            <w:r>
              <w:t xml:space="preserve">. </w:t>
            </w:r>
            <w:r w:rsidRPr="002D2241">
              <w:t>Objeto insufic</w:t>
            </w:r>
            <w:r>
              <w:t>i</w:t>
            </w:r>
            <w:r w:rsidRPr="002D2241">
              <w:t>entemente detalhado</w:t>
            </w:r>
            <w:r>
              <w:t>.</w:t>
            </w:r>
          </w:p>
          <w:p w:rsidR="00F95A8A" w:rsidRPr="002D2241" w:rsidRDefault="00F95A8A" w:rsidP="00F82AD0">
            <w:pPr>
              <w:spacing w:after="120"/>
            </w:pPr>
            <w:r>
              <w:t>A</w:t>
            </w:r>
            <w:r w:rsidR="00016103">
              <w:t>7</w:t>
            </w:r>
            <w:r>
              <w:t xml:space="preserve">. </w:t>
            </w:r>
            <w:r w:rsidRPr="002D2241">
              <w:t xml:space="preserve">Objeto </w:t>
            </w:r>
            <w:r>
              <w:t>especificado de modo a direcionar a licitação ou restringir o caráter competitivo do certame.</w:t>
            </w:r>
          </w:p>
          <w:p w:rsidR="00F82AD0" w:rsidRDefault="00F82AD0" w:rsidP="00F82AD0">
            <w:pPr>
              <w:spacing w:after="120"/>
            </w:pPr>
            <w:r>
              <w:t>A</w:t>
            </w:r>
            <w:r w:rsidR="00016103">
              <w:t>8</w:t>
            </w:r>
            <w:r>
              <w:t xml:space="preserve">. </w:t>
            </w:r>
            <w:r w:rsidRPr="002D2241">
              <w:t xml:space="preserve">Objeto </w:t>
            </w:r>
            <w:r>
              <w:t>especificado com indicação de marca.</w:t>
            </w:r>
          </w:p>
          <w:p w:rsidR="00F95A8A" w:rsidRPr="00D50BFF" w:rsidRDefault="00F95A8A" w:rsidP="000C6006">
            <w:pPr>
              <w:spacing w:after="120"/>
            </w:pPr>
          </w:p>
        </w:tc>
      </w:tr>
      <w:tr w:rsidR="00BA56B7" w:rsidTr="00016103">
        <w:trPr>
          <w:gridAfter w:val="1"/>
          <w:wAfter w:w="49" w:type="dxa"/>
          <w:cantSplit/>
          <w:trHeight w:val="1283"/>
        </w:trPr>
        <w:tc>
          <w:tcPr>
            <w:tcW w:w="2552" w:type="dxa"/>
            <w:gridSpan w:val="2"/>
          </w:tcPr>
          <w:p w:rsidR="00BA56B7" w:rsidRPr="00314630" w:rsidRDefault="00BA56B7" w:rsidP="00016103">
            <w:pPr>
              <w:spacing w:after="120"/>
            </w:pPr>
            <w:r>
              <w:lastRenderedPageBreak/>
              <w:t>Q</w:t>
            </w:r>
            <w:r w:rsidR="00016103">
              <w:t>5</w:t>
            </w:r>
            <w:r>
              <w:t xml:space="preserve">. </w:t>
            </w:r>
            <w:r w:rsidR="00F82AD0" w:rsidRPr="00504B8D">
              <w:rPr>
                <w:rFonts w:ascii="Times-Roman" w:hAnsi="Times-Roman" w:cs="Times-Roman"/>
              </w:rPr>
              <w:t>No caso de contratação de serviços, a licitação teve por objeto serviços inerentes às atividades finalísticas da instituição promovedora do certame ou de agentes públicos?</w:t>
            </w:r>
          </w:p>
        </w:tc>
        <w:tc>
          <w:tcPr>
            <w:tcW w:w="2552" w:type="dxa"/>
          </w:tcPr>
          <w:p w:rsidR="00BA56B7" w:rsidRDefault="00F82AD0" w:rsidP="00940049">
            <w:pPr>
              <w:spacing w:after="120"/>
              <w:rPr>
                <w:rFonts w:ascii="Times-Roman" w:hAnsi="Times-Roman" w:cs="Times-Roman"/>
              </w:rPr>
            </w:pPr>
            <w:r w:rsidRPr="00504B8D">
              <w:rPr>
                <w:rFonts w:ascii="Times-Roman" w:hAnsi="Times-Roman" w:cs="Times-Roman"/>
              </w:rPr>
              <w:t>Serviços que constituíram o objeto da licitação.</w:t>
            </w:r>
          </w:p>
          <w:p w:rsidR="00F82AD0" w:rsidRPr="00F9306A" w:rsidRDefault="00F82AD0" w:rsidP="00940049">
            <w:pPr>
              <w:spacing w:after="120"/>
              <w:rPr>
                <w:highlight w:val="yellow"/>
              </w:rPr>
            </w:pPr>
            <w:r w:rsidRPr="00504B8D">
              <w:rPr>
                <w:rFonts w:ascii="Times-Roman" w:hAnsi="Times-Roman" w:cs="Times-Roman"/>
              </w:rPr>
              <w:t>Atividades relacionadas ao plano de cargos e salários da instituição.</w:t>
            </w:r>
          </w:p>
        </w:tc>
        <w:tc>
          <w:tcPr>
            <w:tcW w:w="2552" w:type="dxa"/>
          </w:tcPr>
          <w:p w:rsidR="00F71EBA" w:rsidRDefault="00F82AD0" w:rsidP="00940049">
            <w:pPr>
              <w:spacing w:after="120"/>
              <w:rPr>
                <w:rFonts w:ascii="Times-Roman" w:hAnsi="Times-Roman" w:cs="Times-Roman"/>
              </w:rPr>
            </w:pPr>
            <w:r w:rsidRPr="00504B8D">
              <w:rPr>
                <w:rFonts w:ascii="Times-Roman" w:hAnsi="Times-Roman" w:cs="Times-Roman"/>
              </w:rPr>
              <w:t>Projeto básico da licitação.</w:t>
            </w:r>
          </w:p>
          <w:p w:rsidR="00F82AD0" w:rsidRPr="00D50BFF" w:rsidRDefault="00F82AD0" w:rsidP="00940049">
            <w:pPr>
              <w:spacing w:after="120"/>
            </w:pPr>
            <w:r w:rsidRPr="00504B8D">
              <w:rPr>
                <w:rFonts w:ascii="Times-Roman" w:hAnsi="Times-Roman" w:cs="Times-Roman"/>
              </w:rPr>
              <w:t>Plano de Cargos e Salários da instituição promovedora da licitação.</w:t>
            </w:r>
          </w:p>
        </w:tc>
        <w:tc>
          <w:tcPr>
            <w:tcW w:w="4393" w:type="dxa"/>
          </w:tcPr>
          <w:p w:rsidR="00F82AD0" w:rsidRPr="00940049" w:rsidRDefault="00F82AD0" w:rsidP="00F82AD0">
            <w:pPr>
              <w:spacing w:after="120"/>
              <w:rPr>
                <w:b/>
              </w:rPr>
            </w:pPr>
            <w:r>
              <w:rPr>
                <w:b/>
              </w:rPr>
              <w:t>D</w:t>
            </w:r>
            <w:r w:rsidRPr="00940049">
              <w:rPr>
                <w:b/>
              </w:rPr>
              <w:t>e</w:t>
            </w:r>
            <w:r w:rsidR="00F038F1">
              <w:rPr>
                <w:b/>
              </w:rPr>
              <w:t>scrição</w:t>
            </w:r>
            <w:r w:rsidRPr="00940049">
              <w:rPr>
                <w:b/>
              </w:rPr>
              <w:t xml:space="preserve"> do objeto da licitação</w:t>
            </w:r>
            <w:r>
              <w:rPr>
                <w:b/>
              </w:rPr>
              <w:t xml:space="preserve"> (</w:t>
            </w:r>
            <w:r w:rsidR="00F038F1">
              <w:rPr>
                <w:b/>
              </w:rPr>
              <w:t>serviços</w:t>
            </w:r>
            <w:r>
              <w:rPr>
                <w:b/>
              </w:rPr>
              <w:t>)</w:t>
            </w:r>
          </w:p>
          <w:p w:rsidR="00F038F1" w:rsidRPr="00504B8D" w:rsidRDefault="00016103" w:rsidP="00F038F1">
            <w:pPr>
              <w:jc w:val="both"/>
              <w:rPr>
                <w:rFonts w:ascii="Times-Roman" w:hAnsi="Times-Roman" w:cs="Times-Roman"/>
              </w:rPr>
            </w:pPr>
            <w:r>
              <w:rPr>
                <w:rFonts w:ascii="Times-Roman" w:hAnsi="Times-Roman" w:cs="Times-Roman"/>
              </w:rPr>
              <w:t>5</w:t>
            </w:r>
            <w:r w:rsidR="00F038F1">
              <w:rPr>
                <w:rFonts w:ascii="Times-Roman" w:hAnsi="Times-Roman" w:cs="Times-Roman"/>
              </w:rPr>
              <w:t>.1.</w:t>
            </w:r>
            <w:r w:rsidR="00F038F1" w:rsidRPr="00504B8D">
              <w:rPr>
                <w:rFonts w:ascii="Times-Roman" w:hAnsi="Times-Roman" w:cs="Times-Roman"/>
              </w:rPr>
              <w:t xml:space="preserve"> Verificar a descrição do objeto da licitação constante do projeto básico. </w:t>
            </w:r>
          </w:p>
          <w:p w:rsidR="00F038F1" w:rsidRPr="00504B8D" w:rsidRDefault="00016103" w:rsidP="00F038F1">
            <w:pPr>
              <w:spacing w:after="120"/>
              <w:jc w:val="both"/>
              <w:rPr>
                <w:rFonts w:ascii="Times-Roman" w:hAnsi="Times-Roman" w:cs="Times-Roman"/>
              </w:rPr>
            </w:pPr>
            <w:r>
              <w:rPr>
                <w:rFonts w:ascii="Times-Roman" w:hAnsi="Times-Roman" w:cs="Times-Roman"/>
              </w:rPr>
              <w:t>5</w:t>
            </w:r>
            <w:r w:rsidR="00F038F1">
              <w:rPr>
                <w:rFonts w:ascii="Times-Roman" w:hAnsi="Times-Roman" w:cs="Times-Roman"/>
              </w:rPr>
              <w:t>.1.1.</w:t>
            </w:r>
            <w:r w:rsidR="00F038F1" w:rsidRPr="00504B8D">
              <w:rPr>
                <w:rFonts w:ascii="Times-Roman" w:hAnsi="Times-Roman" w:cs="Times-Roman"/>
              </w:rPr>
              <w:t xml:space="preserve"> Analisar se o objeto licitado diz respeito às atividades finalísticas da instituição, em especial, relacionadas ao plano de cargos do órgão ou entidade, definidas no seu plano de cargos e salários.</w:t>
            </w:r>
            <w:r w:rsidR="00F038F1">
              <w:rPr>
                <w:rFonts w:ascii="Times-Roman" w:hAnsi="Times-Roman" w:cs="Times-Roman"/>
              </w:rPr>
              <w:t xml:space="preserve"> É</w:t>
            </w:r>
            <w:r w:rsidR="00F038F1" w:rsidRPr="00504B8D">
              <w:rPr>
                <w:rFonts w:ascii="Times-Roman" w:hAnsi="Times-Roman" w:cs="Times-Roman"/>
              </w:rPr>
              <w:t xml:space="preserve"> possível que haja contratação de serviços relacionados aos quadros da instituição quando se tratar de cargo extinto, total ou parcialmente, no âmbito do quadro geral de pessoal. </w:t>
            </w:r>
          </w:p>
          <w:p w:rsidR="00F038F1" w:rsidRPr="00504B8D" w:rsidRDefault="00016103" w:rsidP="00F038F1">
            <w:pPr>
              <w:jc w:val="both"/>
              <w:rPr>
                <w:rFonts w:ascii="Times-Roman" w:hAnsi="Times-Roman" w:cs="Times-Roman"/>
              </w:rPr>
            </w:pPr>
            <w:r>
              <w:rPr>
                <w:rFonts w:ascii="Times-Roman" w:hAnsi="Times-Roman" w:cs="Times-Roman"/>
              </w:rPr>
              <w:t>5</w:t>
            </w:r>
            <w:r w:rsidR="00F038F1">
              <w:rPr>
                <w:rFonts w:ascii="Times-Roman" w:hAnsi="Times-Roman" w:cs="Times-Roman"/>
              </w:rPr>
              <w:t>.1.2.</w:t>
            </w:r>
            <w:r w:rsidR="00F038F1" w:rsidRPr="00504B8D">
              <w:rPr>
                <w:rFonts w:ascii="Times-Roman" w:hAnsi="Times-Roman" w:cs="Times-Roman"/>
              </w:rPr>
              <w:t xml:space="preserve"> Aferir se os serviços licitados implicam limitação do exercício dos direitos individuais em benefício do interesse público, exercício do poder de polícia, ou manifestação da vontade do Estado pela emanação de atos administrativos, tais como:</w:t>
            </w:r>
          </w:p>
          <w:p w:rsidR="00F038F1" w:rsidRPr="00504B8D" w:rsidRDefault="00F038F1" w:rsidP="00F038F1">
            <w:pPr>
              <w:jc w:val="both"/>
              <w:rPr>
                <w:rFonts w:ascii="Times-Roman" w:hAnsi="Times-Roman" w:cs="Times-Roman"/>
              </w:rPr>
            </w:pPr>
            <w:r w:rsidRPr="00504B8D">
              <w:rPr>
                <w:rFonts w:ascii="Times-Roman" w:hAnsi="Times-Roman" w:cs="Times-Roman"/>
              </w:rPr>
              <w:t xml:space="preserve">a) aplicação de multas ou outras sanções administrativas; </w:t>
            </w:r>
          </w:p>
          <w:p w:rsidR="00F038F1" w:rsidRPr="00504B8D" w:rsidRDefault="00F038F1" w:rsidP="00F038F1">
            <w:pPr>
              <w:jc w:val="both"/>
              <w:rPr>
                <w:rFonts w:ascii="Times-Roman" w:hAnsi="Times-Roman" w:cs="Times-Roman"/>
              </w:rPr>
            </w:pPr>
            <w:r w:rsidRPr="00504B8D">
              <w:rPr>
                <w:rFonts w:ascii="Times-Roman" w:hAnsi="Times-Roman" w:cs="Times-Roman"/>
              </w:rPr>
              <w:t xml:space="preserve">b) a concessão de autorizações, licenças, certidões ou declarações; </w:t>
            </w:r>
          </w:p>
          <w:p w:rsidR="00F038F1" w:rsidRPr="00504B8D" w:rsidRDefault="00F038F1" w:rsidP="00F038F1">
            <w:pPr>
              <w:jc w:val="both"/>
              <w:rPr>
                <w:rFonts w:ascii="Times-Roman" w:hAnsi="Times-Roman" w:cs="Times-Roman"/>
              </w:rPr>
            </w:pPr>
            <w:r w:rsidRPr="00504B8D">
              <w:rPr>
                <w:rFonts w:ascii="Times-Roman" w:hAnsi="Times-Roman" w:cs="Times-Roman"/>
              </w:rPr>
              <w:t xml:space="preserve">c) atos de inscrição, registro ou certificação; e </w:t>
            </w:r>
          </w:p>
          <w:p w:rsidR="00F038F1" w:rsidRPr="00504B8D" w:rsidRDefault="00F038F1" w:rsidP="00F038F1">
            <w:pPr>
              <w:jc w:val="both"/>
              <w:rPr>
                <w:rFonts w:ascii="Times-Roman" w:hAnsi="Times-Roman" w:cs="Times-Roman"/>
              </w:rPr>
            </w:pPr>
            <w:r w:rsidRPr="00504B8D">
              <w:rPr>
                <w:rFonts w:ascii="Times-Roman" w:hAnsi="Times-Roman" w:cs="Times-Roman"/>
              </w:rPr>
              <w:t xml:space="preserve">d) atos de decisão ou homologação em processos administrativos. </w:t>
            </w:r>
          </w:p>
          <w:p w:rsidR="00BA56B7" w:rsidRDefault="00BA56B7" w:rsidP="00506FC6">
            <w:pPr>
              <w:spacing w:after="120"/>
            </w:pPr>
          </w:p>
        </w:tc>
        <w:tc>
          <w:tcPr>
            <w:tcW w:w="2552" w:type="dxa"/>
          </w:tcPr>
          <w:p w:rsidR="00F82AD0" w:rsidRDefault="00F82AD0" w:rsidP="00F82AD0">
            <w:pPr>
              <w:jc w:val="both"/>
              <w:rPr>
                <w:rFonts w:ascii="Times-Roman" w:hAnsi="Times-Roman" w:cs="Times-Roman"/>
              </w:rPr>
            </w:pPr>
            <w:r w:rsidRPr="00504B8D">
              <w:rPr>
                <w:rFonts w:ascii="Times-Roman" w:hAnsi="Times-Roman" w:cs="Times-Roman"/>
              </w:rPr>
              <w:t>A</w:t>
            </w:r>
            <w:r w:rsidR="00016103">
              <w:rPr>
                <w:rFonts w:ascii="Times-Roman" w:hAnsi="Times-Roman" w:cs="Times-Roman"/>
              </w:rPr>
              <w:t>9</w:t>
            </w:r>
            <w:r w:rsidRPr="00504B8D">
              <w:rPr>
                <w:rFonts w:ascii="Times-Roman" w:hAnsi="Times-Roman" w:cs="Times-Roman"/>
              </w:rPr>
              <w:t>. Licitação de serviços relacionados à atividade finalística da instituição.</w:t>
            </w:r>
          </w:p>
          <w:p w:rsidR="00F82AD0" w:rsidRPr="00504B8D" w:rsidRDefault="00F82AD0" w:rsidP="00F82AD0">
            <w:pPr>
              <w:jc w:val="both"/>
              <w:rPr>
                <w:rFonts w:ascii="Times-Roman" w:hAnsi="Times-Roman" w:cs="Times-Roman"/>
              </w:rPr>
            </w:pPr>
          </w:p>
          <w:p w:rsidR="00F82AD0" w:rsidRPr="00504B8D" w:rsidRDefault="00F82AD0" w:rsidP="00F82AD0">
            <w:pPr>
              <w:jc w:val="both"/>
              <w:rPr>
                <w:rFonts w:ascii="Times-Roman" w:hAnsi="Times-Roman" w:cs="Times-Roman"/>
              </w:rPr>
            </w:pPr>
            <w:r w:rsidRPr="00504B8D">
              <w:rPr>
                <w:rFonts w:ascii="Times-Roman" w:hAnsi="Times-Roman" w:cs="Times-Roman"/>
              </w:rPr>
              <w:t>A</w:t>
            </w:r>
            <w:r w:rsidR="00016103">
              <w:rPr>
                <w:rFonts w:ascii="Times-Roman" w:hAnsi="Times-Roman" w:cs="Times-Roman"/>
              </w:rPr>
              <w:t>10</w:t>
            </w:r>
            <w:r w:rsidRPr="00504B8D">
              <w:rPr>
                <w:rFonts w:ascii="Times-Roman" w:hAnsi="Times-Roman" w:cs="Times-Roman"/>
              </w:rPr>
              <w:t xml:space="preserve">. Licitação de atividades típicas de agentes públicos. </w:t>
            </w:r>
          </w:p>
          <w:p w:rsidR="00C0128E" w:rsidRPr="00D50BFF" w:rsidRDefault="00C0128E" w:rsidP="00357B1F">
            <w:pPr>
              <w:spacing w:after="120"/>
            </w:pPr>
          </w:p>
        </w:tc>
      </w:tr>
      <w:tr w:rsidR="00F82AD0" w:rsidTr="00016103">
        <w:trPr>
          <w:gridAfter w:val="1"/>
          <w:wAfter w:w="49" w:type="dxa"/>
          <w:cantSplit/>
          <w:trHeight w:val="1283"/>
        </w:trPr>
        <w:tc>
          <w:tcPr>
            <w:tcW w:w="2552" w:type="dxa"/>
            <w:gridSpan w:val="2"/>
          </w:tcPr>
          <w:p w:rsidR="00F82AD0" w:rsidRPr="00504B8D" w:rsidRDefault="00F82AD0" w:rsidP="00F82AD0">
            <w:pPr>
              <w:jc w:val="both"/>
              <w:rPr>
                <w:rFonts w:ascii="Times-Roman" w:hAnsi="Times-Roman" w:cs="Times-Roman"/>
              </w:rPr>
            </w:pPr>
            <w:r>
              <w:lastRenderedPageBreak/>
              <w:t>Q</w:t>
            </w:r>
            <w:r w:rsidR="00016103">
              <w:t>6</w:t>
            </w:r>
            <w:r>
              <w:t xml:space="preserve">. </w:t>
            </w:r>
            <w:r w:rsidRPr="00504B8D">
              <w:rPr>
                <w:rFonts w:ascii="Times-Roman" w:hAnsi="Times-Roman" w:cs="Times-Roman"/>
              </w:rPr>
              <w:t>No caso de contratação de serviços, o projeto básico, ou termo de referência, foi elaborado adequadamente, descrevendo, com o grau de detalhe necessário, os serviços que constituem o objeto da licitação?</w:t>
            </w:r>
          </w:p>
          <w:p w:rsidR="00F82AD0" w:rsidRDefault="00F82AD0" w:rsidP="00F82AD0">
            <w:pPr>
              <w:spacing w:after="120"/>
            </w:pPr>
          </w:p>
        </w:tc>
        <w:tc>
          <w:tcPr>
            <w:tcW w:w="2552" w:type="dxa"/>
          </w:tcPr>
          <w:p w:rsidR="00F82AD0" w:rsidRDefault="00F038F1" w:rsidP="00940049">
            <w:pPr>
              <w:spacing w:after="120"/>
              <w:rPr>
                <w:rFonts w:ascii="Times-Roman" w:hAnsi="Times-Roman" w:cs="Times-Roman"/>
              </w:rPr>
            </w:pPr>
            <w:r w:rsidRPr="00504B8D">
              <w:rPr>
                <w:rFonts w:ascii="Times-Roman" w:hAnsi="Times-Roman" w:cs="Times-Roman"/>
              </w:rPr>
              <w:t>Estudos técnicos preliminares que embasaram o projeto básico/termo de referência.</w:t>
            </w:r>
          </w:p>
          <w:p w:rsidR="00F038F1" w:rsidRPr="00F9306A" w:rsidRDefault="00F038F1" w:rsidP="00940049">
            <w:pPr>
              <w:spacing w:after="120"/>
              <w:rPr>
                <w:highlight w:val="yellow"/>
              </w:rPr>
            </w:pPr>
            <w:r w:rsidRPr="00504B8D">
              <w:rPr>
                <w:rFonts w:ascii="Times-Roman" w:hAnsi="Times-Roman" w:cs="Times-Roman"/>
              </w:rPr>
              <w:t>Elementos constitutivos do projeto básico/termo de referência.</w:t>
            </w:r>
          </w:p>
        </w:tc>
        <w:tc>
          <w:tcPr>
            <w:tcW w:w="2552" w:type="dxa"/>
          </w:tcPr>
          <w:p w:rsidR="00F82AD0" w:rsidRDefault="00F038F1" w:rsidP="00940049">
            <w:pPr>
              <w:spacing w:after="120"/>
              <w:rPr>
                <w:rFonts w:ascii="Times-Roman" w:hAnsi="Times-Roman" w:cs="Times-Roman"/>
              </w:rPr>
            </w:pPr>
            <w:r w:rsidRPr="00504B8D">
              <w:rPr>
                <w:rFonts w:ascii="Times-Roman" w:hAnsi="Times-Roman" w:cs="Times-Roman"/>
              </w:rPr>
              <w:t>Processos de licitações de serviços.</w:t>
            </w:r>
          </w:p>
          <w:p w:rsidR="00F038F1" w:rsidRPr="00D50BFF" w:rsidRDefault="00F038F1" w:rsidP="00940049">
            <w:pPr>
              <w:spacing w:after="120"/>
            </w:pPr>
            <w:r w:rsidRPr="00504B8D">
              <w:rPr>
                <w:rFonts w:ascii="Times-Roman" w:hAnsi="Times-Roman" w:cs="Times-Roman"/>
              </w:rPr>
              <w:t>Projeto básico/termo de referência.</w:t>
            </w:r>
          </w:p>
        </w:tc>
        <w:tc>
          <w:tcPr>
            <w:tcW w:w="4393" w:type="dxa"/>
          </w:tcPr>
          <w:p w:rsidR="00F82AD0" w:rsidRPr="00F038F1" w:rsidRDefault="00F038F1" w:rsidP="00506FC6">
            <w:pPr>
              <w:spacing w:after="120"/>
              <w:rPr>
                <w:rFonts w:ascii="Times-Roman" w:hAnsi="Times-Roman" w:cs="Times-Roman"/>
                <w:b/>
              </w:rPr>
            </w:pPr>
            <w:r w:rsidRPr="00F038F1">
              <w:rPr>
                <w:rFonts w:ascii="Times-Roman" w:hAnsi="Times-Roman" w:cs="Times-Roman"/>
                <w:b/>
              </w:rPr>
              <w:t>Adequação do projeto básico ou termo referência</w:t>
            </w:r>
          </w:p>
          <w:p w:rsidR="00F038F1" w:rsidRPr="00504B8D" w:rsidRDefault="00016103" w:rsidP="00F038F1">
            <w:pPr>
              <w:spacing w:after="120"/>
              <w:rPr>
                <w:rFonts w:ascii="Times-Roman" w:hAnsi="Times-Roman" w:cs="Times-Roman"/>
              </w:rPr>
            </w:pPr>
            <w:r>
              <w:rPr>
                <w:rFonts w:ascii="Times-Roman" w:hAnsi="Times-Roman" w:cs="Times-Roman"/>
              </w:rPr>
              <w:t>6</w:t>
            </w:r>
            <w:r w:rsidR="00F038F1">
              <w:rPr>
                <w:rFonts w:ascii="Times-Roman" w:hAnsi="Times-Roman" w:cs="Times-Roman"/>
              </w:rPr>
              <w:t>.1.</w:t>
            </w:r>
            <w:r w:rsidR="00F038F1" w:rsidRPr="00504B8D">
              <w:rPr>
                <w:rFonts w:ascii="Times-Roman" w:hAnsi="Times-Roman" w:cs="Times-Roman"/>
              </w:rPr>
              <w:t xml:space="preserve"> Verificar se foi elaborado projeto básico ou termo de referência e se estes foram antecedidos de estudos técnicos preliminares que assegurem a viabilidade técnica e o adequado tratamento do impacto ambiental do empreendimento. </w:t>
            </w:r>
          </w:p>
          <w:p w:rsidR="00F038F1" w:rsidRPr="00504B8D" w:rsidRDefault="00016103" w:rsidP="00F038F1">
            <w:pPr>
              <w:jc w:val="both"/>
              <w:rPr>
                <w:rFonts w:ascii="Times-Roman" w:hAnsi="Times-Roman" w:cs="Times-Roman"/>
              </w:rPr>
            </w:pPr>
            <w:r>
              <w:rPr>
                <w:rFonts w:ascii="Times-Roman" w:hAnsi="Times-Roman" w:cs="Times-Roman"/>
              </w:rPr>
              <w:t>6</w:t>
            </w:r>
            <w:r w:rsidR="00F038F1">
              <w:rPr>
                <w:rFonts w:ascii="Times-Roman" w:hAnsi="Times-Roman" w:cs="Times-Roman"/>
              </w:rPr>
              <w:t>.2.</w:t>
            </w:r>
            <w:r w:rsidR="00F038F1" w:rsidRPr="00504B8D">
              <w:rPr>
                <w:rFonts w:ascii="Times-Roman" w:hAnsi="Times-Roman" w:cs="Times-Roman"/>
              </w:rPr>
              <w:t xml:space="preserve"> Analisar se o projeto básico/termo de referência contempla os elementos necessários para a adequada orientação das propostas a serem apresentadas pelos licitantes, indicando, no mínimo (art 6º, inciso IX, da Lei 8.666/1993):</w:t>
            </w:r>
          </w:p>
          <w:p w:rsidR="00F038F1" w:rsidRPr="00504B8D" w:rsidRDefault="00F038F1" w:rsidP="00F038F1">
            <w:pPr>
              <w:jc w:val="both"/>
              <w:rPr>
                <w:rFonts w:ascii="Times-Roman" w:hAnsi="Times-Roman" w:cs="Times-Roman"/>
              </w:rPr>
            </w:pPr>
            <w:r w:rsidRPr="00504B8D">
              <w:rPr>
                <w:rFonts w:ascii="Times-Roman" w:hAnsi="Times-Roman" w:cs="Times-Roman"/>
              </w:rPr>
              <w:t>a) o desenvolvimento da solução escolhida;</w:t>
            </w:r>
          </w:p>
          <w:p w:rsidR="00F038F1" w:rsidRPr="00504B8D" w:rsidRDefault="00F038F1" w:rsidP="00F038F1">
            <w:pPr>
              <w:jc w:val="both"/>
              <w:rPr>
                <w:rFonts w:ascii="Times-Roman" w:hAnsi="Times-Roman" w:cs="Times-Roman"/>
              </w:rPr>
            </w:pPr>
            <w:r w:rsidRPr="00504B8D">
              <w:rPr>
                <w:rFonts w:ascii="Times-Roman" w:hAnsi="Times-Roman" w:cs="Times-Roman"/>
              </w:rPr>
              <w:t>b) soluções técnicas globais e localizadas;</w:t>
            </w:r>
          </w:p>
          <w:p w:rsidR="00F038F1" w:rsidRPr="00504B8D" w:rsidRDefault="00F038F1" w:rsidP="00F038F1">
            <w:pPr>
              <w:jc w:val="both"/>
              <w:rPr>
                <w:rFonts w:ascii="Times-Roman" w:hAnsi="Times-Roman" w:cs="Times-Roman"/>
              </w:rPr>
            </w:pPr>
            <w:r w:rsidRPr="00504B8D">
              <w:rPr>
                <w:rFonts w:ascii="Times-Roman" w:hAnsi="Times-Roman" w:cs="Times-Roman"/>
              </w:rPr>
              <w:t>c) a identificação dos tipos de serviços a executar e de materiais e equipamentos a incorporar à obra;</w:t>
            </w:r>
          </w:p>
          <w:p w:rsidR="00F038F1" w:rsidRPr="00504B8D" w:rsidRDefault="00F038F1" w:rsidP="00F038F1">
            <w:pPr>
              <w:jc w:val="both"/>
              <w:rPr>
                <w:rFonts w:ascii="Times-Roman" w:hAnsi="Times-Roman" w:cs="Times-Roman"/>
              </w:rPr>
            </w:pPr>
            <w:r w:rsidRPr="00504B8D">
              <w:rPr>
                <w:rFonts w:ascii="Times-Roman" w:hAnsi="Times-Roman" w:cs="Times-Roman"/>
              </w:rPr>
              <w:t>d) informações que possibilitem o estudo e a dedução de métodos construtivos;</w:t>
            </w:r>
          </w:p>
          <w:p w:rsidR="00F038F1" w:rsidRPr="00504B8D" w:rsidRDefault="00F038F1" w:rsidP="00F038F1">
            <w:pPr>
              <w:jc w:val="both"/>
              <w:rPr>
                <w:rFonts w:ascii="Times-Roman" w:hAnsi="Times-Roman" w:cs="Times-Roman"/>
              </w:rPr>
            </w:pPr>
            <w:r w:rsidRPr="00504B8D">
              <w:rPr>
                <w:rFonts w:ascii="Times-Roman" w:hAnsi="Times-Roman" w:cs="Times-Roman"/>
              </w:rPr>
              <w:t>e) subsídios para montagem do plano de licitação e gestão da obra;</w:t>
            </w:r>
          </w:p>
          <w:p w:rsidR="00F038F1" w:rsidRDefault="00F038F1" w:rsidP="00F038F1">
            <w:pPr>
              <w:spacing w:after="120"/>
              <w:rPr>
                <w:rFonts w:ascii="Times-Roman" w:hAnsi="Times-Roman" w:cs="Times-Roman"/>
              </w:rPr>
            </w:pPr>
            <w:r w:rsidRPr="00504B8D">
              <w:rPr>
                <w:rFonts w:ascii="Times-Roman" w:hAnsi="Times-Roman" w:cs="Times-Roman"/>
              </w:rPr>
              <w:t>f) o orçamento detalhado do custo global da obra, fundamentado em quantitativos de serviços e fornecimentos propriamente avaliados.</w:t>
            </w:r>
          </w:p>
          <w:p w:rsidR="00F038F1" w:rsidRPr="00504B8D" w:rsidRDefault="00016103" w:rsidP="00F038F1">
            <w:pPr>
              <w:jc w:val="both"/>
              <w:rPr>
                <w:rFonts w:ascii="Times-Roman" w:hAnsi="Times-Roman" w:cs="Times-Roman"/>
              </w:rPr>
            </w:pPr>
            <w:r>
              <w:rPr>
                <w:rFonts w:ascii="Times-Roman" w:hAnsi="Times-Roman" w:cs="Times-Roman"/>
              </w:rPr>
              <w:t>6</w:t>
            </w:r>
            <w:r w:rsidR="00F038F1">
              <w:rPr>
                <w:rFonts w:ascii="Times-Roman" w:hAnsi="Times-Roman" w:cs="Times-Roman"/>
              </w:rPr>
              <w:t>.3.</w:t>
            </w:r>
            <w:r w:rsidR="00F038F1" w:rsidRPr="00504B8D">
              <w:rPr>
                <w:rFonts w:ascii="Times-Roman" w:hAnsi="Times-Roman" w:cs="Times-Roman"/>
              </w:rPr>
              <w:t xml:space="preserve"> Na contratação de serviços de manutenção preventiva e corretiva, deve o projeto básico conter, para a boa execução dos serviços, ao menos o seguinte:</w:t>
            </w:r>
          </w:p>
          <w:p w:rsidR="00F038F1" w:rsidRPr="00504B8D" w:rsidRDefault="00F038F1" w:rsidP="00F038F1">
            <w:pPr>
              <w:jc w:val="both"/>
              <w:rPr>
                <w:rFonts w:ascii="Times-Roman" w:hAnsi="Times-Roman" w:cs="Times-Roman"/>
              </w:rPr>
            </w:pPr>
            <w:r w:rsidRPr="00504B8D">
              <w:rPr>
                <w:rFonts w:ascii="Times-Roman" w:hAnsi="Times-Roman" w:cs="Times-Roman"/>
              </w:rPr>
              <w:t>a) detalhamento do objeto;</w:t>
            </w:r>
          </w:p>
          <w:p w:rsidR="00F038F1" w:rsidRPr="00504B8D" w:rsidRDefault="00F038F1" w:rsidP="00F038F1">
            <w:pPr>
              <w:jc w:val="both"/>
              <w:rPr>
                <w:rFonts w:ascii="Times-Roman" w:hAnsi="Times-Roman" w:cs="Times-Roman"/>
              </w:rPr>
            </w:pPr>
            <w:r w:rsidRPr="00504B8D">
              <w:rPr>
                <w:rFonts w:ascii="Times-Roman" w:hAnsi="Times-Roman" w:cs="Times-Roman"/>
              </w:rPr>
              <w:t>b) periodicidade das visitas, se diária, semanal, quinzenal, mensal, por exemplo;</w:t>
            </w:r>
          </w:p>
          <w:p w:rsidR="00F038F1" w:rsidRPr="00504B8D" w:rsidRDefault="00F038F1" w:rsidP="00F038F1">
            <w:pPr>
              <w:jc w:val="both"/>
              <w:rPr>
                <w:rFonts w:ascii="Times-Roman" w:hAnsi="Times-Roman" w:cs="Times-Roman"/>
              </w:rPr>
            </w:pPr>
            <w:r w:rsidRPr="00504B8D">
              <w:rPr>
                <w:rFonts w:ascii="Times-Roman" w:hAnsi="Times-Roman" w:cs="Times-Roman"/>
              </w:rPr>
              <w:t>c) horário das visitas de manutenção;</w:t>
            </w:r>
          </w:p>
          <w:p w:rsidR="00F038F1" w:rsidRPr="00504B8D" w:rsidRDefault="00F038F1" w:rsidP="00F038F1">
            <w:pPr>
              <w:jc w:val="both"/>
              <w:rPr>
                <w:rFonts w:ascii="Times-Roman" w:hAnsi="Times-Roman" w:cs="Times-Roman"/>
              </w:rPr>
            </w:pPr>
            <w:r w:rsidRPr="00504B8D">
              <w:rPr>
                <w:rFonts w:ascii="Times-Roman" w:hAnsi="Times-Roman" w:cs="Times-Roman"/>
              </w:rPr>
              <w:t>d) prazo para atendimento às chamadas;</w:t>
            </w:r>
          </w:p>
          <w:p w:rsidR="00F038F1" w:rsidRPr="00504B8D" w:rsidRDefault="00F038F1" w:rsidP="00F038F1">
            <w:pPr>
              <w:jc w:val="both"/>
              <w:rPr>
                <w:rFonts w:ascii="Times-Roman" w:hAnsi="Times-Roman" w:cs="Times-Roman"/>
              </w:rPr>
            </w:pPr>
            <w:r w:rsidRPr="00504B8D">
              <w:rPr>
                <w:rFonts w:ascii="Times-Roman" w:hAnsi="Times-Roman" w:cs="Times-Roman"/>
              </w:rPr>
              <w:t>e) equipe mínima ou composição da equipe técnica, com registro na entidade profissional competente;</w:t>
            </w:r>
          </w:p>
          <w:p w:rsidR="00F038F1" w:rsidRPr="00504B8D" w:rsidRDefault="00F038F1" w:rsidP="00F038F1">
            <w:pPr>
              <w:jc w:val="both"/>
              <w:rPr>
                <w:rFonts w:ascii="Times-Roman" w:hAnsi="Times-Roman" w:cs="Times-Roman"/>
              </w:rPr>
            </w:pPr>
            <w:r w:rsidRPr="00504B8D">
              <w:rPr>
                <w:rFonts w:ascii="Times-Roman" w:hAnsi="Times-Roman" w:cs="Times-Roman"/>
              </w:rPr>
              <w:t>f) existência de plantonistas, quando for o caso;</w:t>
            </w:r>
          </w:p>
          <w:p w:rsidR="00F038F1" w:rsidRPr="00504B8D" w:rsidRDefault="00A23BE6" w:rsidP="00F038F1">
            <w:pPr>
              <w:jc w:val="both"/>
              <w:rPr>
                <w:rFonts w:ascii="Times-Roman" w:hAnsi="Times-Roman" w:cs="Times-Roman"/>
              </w:rPr>
            </w:pPr>
            <w:r w:rsidRPr="00723677">
              <w:rPr>
                <w:b/>
              </w:rPr>
              <w:t>Continua...</w:t>
            </w:r>
          </w:p>
          <w:p w:rsidR="00F038F1" w:rsidRDefault="00F038F1" w:rsidP="00506FC6">
            <w:pPr>
              <w:spacing w:after="120"/>
            </w:pPr>
          </w:p>
        </w:tc>
        <w:tc>
          <w:tcPr>
            <w:tcW w:w="2552" w:type="dxa"/>
          </w:tcPr>
          <w:p w:rsidR="00F038F1" w:rsidRPr="00504B8D" w:rsidRDefault="00F038F1" w:rsidP="00F038F1">
            <w:pPr>
              <w:spacing w:after="120"/>
              <w:rPr>
                <w:rFonts w:ascii="Times-Roman" w:hAnsi="Times-Roman" w:cs="Times-Roman"/>
              </w:rPr>
            </w:pPr>
            <w:r w:rsidRPr="00504B8D">
              <w:rPr>
                <w:rFonts w:ascii="Times-Roman" w:hAnsi="Times-Roman" w:cs="Times-Roman"/>
              </w:rPr>
              <w:t>A1</w:t>
            </w:r>
            <w:r w:rsidR="00016103">
              <w:rPr>
                <w:rFonts w:ascii="Times-Roman" w:hAnsi="Times-Roman" w:cs="Times-Roman"/>
              </w:rPr>
              <w:t>1</w:t>
            </w:r>
            <w:r w:rsidRPr="00504B8D">
              <w:rPr>
                <w:rFonts w:ascii="Times-Roman" w:hAnsi="Times-Roman" w:cs="Times-Roman"/>
              </w:rPr>
              <w:t>. Inexistência de projeto básico/termo de referência.</w:t>
            </w:r>
          </w:p>
          <w:p w:rsidR="00F038F1" w:rsidRPr="00504B8D" w:rsidRDefault="00F038F1" w:rsidP="00F038F1">
            <w:pPr>
              <w:spacing w:after="120"/>
              <w:rPr>
                <w:rFonts w:ascii="Times-Roman" w:hAnsi="Times-Roman" w:cs="Times-Roman"/>
              </w:rPr>
            </w:pPr>
            <w:r w:rsidRPr="00504B8D">
              <w:rPr>
                <w:rFonts w:ascii="Times-Roman" w:hAnsi="Times-Roman" w:cs="Times-Roman"/>
              </w:rPr>
              <w:t>A1</w:t>
            </w:r>
            <w:r w:rsidR="00016103">
              <w:rPr>
                <w:rFonts w:ascii="Times-Roman" w:hAnsi="Times-Roman" w:cs="Times-Roman"/>
              </w:rPr>
              <w:t>2</w:t>
            </w:r>
            <w:r w:rsidRPr="00504B8D">
              <w:rPr>
                <w:rFonts w:ascii="Times-Roman" w:hAnsi="Times-Roman" w:cs="Times-Roman"/>
              </w:rPr>
              <w:t>. Projeto básico/termo de referência não fundamentado em estudos técnicos preliminares.</w:t>
            </w:r>
          </w:p>
          <w:p w:rsidR="00F038F1" w:rsidRPr="00504B8D" w:rsidRDefault="00F038F1" w:rsidP="00F038F1">
            <w:pPr>
              <w:jc w:val="both"/>
              <w:rPr>
                <w:rFonts w:ascii="Times-Roman" w:hAnsi="Times-Roman" w:cs="Times-Roman"/>
              </w:rPr>
            </w:pPr>
            <w:r w:rsidRPr="00504B8D">
              <w:rPr>
                <w:rFonts w:ascii="Times-Roman" w:hAnsi="Times-Roman" w:cs="Times-Roman"/>
              </w:rPr>
              <w:t>A1</w:t>
            </w:r>
            <w:r w:rsidR="00016103">
              <w:rPr>
                <w:rFonts w:ascii="Times-Roman" w:hAnsi="Times-Roman" w:cs="Times-Roman"/>
              </w:rPr>
              <w:t>3</w:t>
            </w:r>
            <w:r w:rsidRPr="00504B8D">
              <w:rPr>
                <w:rFonts w:ascii="Times-Roman" w:hAnsi="Times-Roman" w:cs="Times-Roman"/>
              </w:rPr>
              <w:t xml:space="preserve">. Projeto básico/termo de referência não contempla elemento necessário (especificar).  </w:t>
            </w:r>
          </w:p>
          <w:p w:rsidR="00F82AD0" w:rsidRPr="00D50BFF" w:rsidRDefault="00F82AD0" w:rsidP="00357B1F">
            <w:pPr>
              <w:spacing w:after="120"/>
            </w:pPr>
          </w:p>
        </w:tc>
      </w:tr>
      <w:tr w:rsidR="00A23BE6" w:rsidTr="00016103">
        <w:trPr>
          <w:gridAfter w:val="1"/>
          <w:wAfter w:w="49" w:type="dxa"/>
          <w:cantSplit/>
          <w:trHeight w:val="1283"/>
        </w:trPr>
        <w:tc>
          <w:tcPr>
            <w:tcW w:w="2552" w:type="dxa"/>
            <w:gridSpan w:val="2"/>
          </w:tcPr>
          <w:p w:rsidR="00A23BE6" w:rsidRDefault="00B6496E" w:rsidP="00F82AD0">
            <w:pPr>
              <w:jc w:val="both"/>
            </w:pPr>
            <w:r>
              <w:lastRenderedPageBreak/>
              <w:t>Q6. Continuação.</w:t>
            </w:r>
          </w:p>
        </w:tc>
        <w:tc>
          <w:tcPr>
            <w:tcW w:w="2552" w:type="dxa"/>
          </w:tcPr>
          <w:p w:rsidR="00A23BE6" w:rsidRPr="00504B8D" w:rsidRDefault="00A23BE6" w:rsidP="00940049">
            <w:pPr>
              <w:spacing w:after="120"/>
              <w:rPr>
                <w:rFonts w:ascii="Times-Roman" w:hAnsi="Times-Roman" w:cs="Times-Roman"/>
              </w:rPr>
            </w:pPr>
          </w:p>
        </w:tc>
        <w:tc>
          <w:tcPr>
            <w:tcW w:w="2552" w:type="dxa"/>
          </w:tcPr>
          <w:p w:rsidR="00A23BE6" w:rsidRPr="00504B8D" w:rsidRDefault="00A23BE6" w:rsidP="00940049">
            <w:pPr>
              <w:spacing w:after="120"/>
              <w:rPr>
                <w:rFonts w:ascii="Times-Roman" w:hAnsi="Times-Roman" w:cs="Times-Roman"/>
              </w:rPr>
            </w:pPr>
          </w:p>
        </w:tc>
        <w:tc>
          <w:tcPr>
            <w:tcW w:w="4393" w:type="dxa"/>
          </w:tcPr>
          <w:p w:rsidR="00A23BE6" w:rsidRPr="00504B8D" w:rsidRDefault="00A23BE6" w:rsidP="00A23BE6">
            <w:pPr>
              <w:jc w:val="both"/>
              <w:rPr>
                <w:rFonts w:ascii="Times-Roman" w:hAnsi="Times-Roman" w:cs="Times-Roman"/>
              </w:rPr>
            </w:pPr>
            <w:r w:rsidRPr="00504B8D">
              <w:rPr>
                <w:rFonts w:ascii="Times-Roman" w:hAnsi="Times-Roman" w:cs="Times-Roman"/>
              </w:rPr>
              <w:t>g) relação do material de reposição que deverá ficar a cargo do futuro contratado;</w:t>
            </w:r>
          </w:p>
          <w:p w:rsidR="00A23BE6" w:rsidRPr="00504B8D" w:rsidRDefault="00A23BE6" w:rsidP="00A23BE6">
            <w:pPr>
              <w:jc w:val="both"/>
              <w:rPr>
                <w:rFonts w:ascii="Times-Roman" w:hAnsi="Times-Roman" w:cs="Times-Roman"/>
              </w:rPr>
            </w:pPr>
            <w:r w:rsidRPr="00504B8D">
              <w:rPr>
                <w:rFonts w:ascii="Times-Roman" w:hAnsi="Times-Roman" w:cs="Times-Roman"/>
              </w:rPr>
              <w:t>h) material mínimo necessário para estoque no local onde serão executados os serviços;</w:t>
            </w:r>
          </w:p>
          <w:p w:rsidR="00A23BE6" w:rsidRPr="00504B8D" w:rsidRDefault="00A23BE6" w:rsidP="00A23BE6">
            <w:pPr>
              <w:jc w:val="both"/>
              <w:rPr>
                <w:rFonts w:ascii="Times-Roman" w:hAnsi="Times-Roman" w:cs="Times-Roman"/>
              </w:rPr>
            </w:pPr>
            <w:r w:rsidRPr="00504B8D">
              <w:rPr>
                <w:rFonts w:ascii="Times-Roman" w:hAnsi="Times-Roman" w:cs="Times-Roman"/>
              </w:rPr>
              <w:t>i) exigência de oficina, quando for o caso;</w:t>
            </w:r>
          </w:p>
          <w:p w:rsidR="00A23BE6" w:rsidRPr="00A23BE6" w:rsidRDefault="00A23BE6" w:rsidP="00A23BE6">
            <w:pPr>
              <w:jc w:val="both"/>
              <w:rPr>
                <w:rFonts w:ascii="Times-Roman" w:hAnsi="Times-Roman" w:cs="Times-Roman"/>
              </w:rPr>
            </w:pPr>
            <w:r w:rsidRPr="00504B8D">
              <w:rPr>
                <w:rFonts w:ascii="Times-Roman" w:hAnsi="Times-Roman" w:cs="Times-Roman"/>
              </w:rPr>
              <w:t>j) endereço do local onde serão consertados aparelhos, equipamentos etc., quando o reparo não puder ser feito no prédio do contratante.</w:t>
            </w:r>
          </w:p>
        </w:tc>
        <w:tc>
          <w:tcPr>
            <w:tcW w:w="2552" w:type="dxa"/>
          </w:tcPr>
          <w:p w:rsidR="00A23BE6" w:rsidRPr="00504B8D" w:rsidRDefault="00A23BE6" w:rsidP="00F038F1">
            <w:pPr>
              <w:spacing w:after="120"/>
              <w:rPr>
                <w:rFonts w:ascii="Times-Roman" w:hAnsi="Times-Roman" w:cs="Times-Roman"/>
              </w:rPr>
            </w:pPr>
          </w:p>
        </w:tc>
      </w:tr>
      <w:tr w:rsidR="00F82AD0" w:rsidTr="00016103">
        <w:trPr>
          <w:gridAfter w:val="1"/>
          <w:wAfter w:w="49" w:type="dxa"/>
          <w:cantSplit/>
          <w:trHeight w:val="1283"/>
        </w:trPr>
        <w:tc>
          <w:tcPr>
            <w:tcW w:w="2552" w:type="dxa"/>
            <w:gridSpan w:val="2"/>
          </w:tcPr>
          <w:p w:rsidR="00F82AD0" w:rsidRDefault="00F82AD0" w:rsidP="00F82AD0">
            <w:pPr>
              <w:spacing w:after="120"/>
              <w:rPr>
                <w:rFonts w:ascii="Times-Roman" w:hAnsi="Times-Roman" w:cs="Times-Roman"/>
              </w:rPr>
            </w:pPr>
            <w:r>
              <w:lastRenderedPageBreak/>
              <w:t>Q</w:t>
            </w:r>
            <w:r w:rsidR="00016103">
              <w:t>7</w:t>
            </w:r>
            <w:r>
              <w:t xml:space="preserve">. </w:t>
            </w:r>
            <w:r w:rsidRPr="00504B8D">
              <w:rPr>
                <w:rFonts w:ascii="Times-Roman" w:hAnsi="Times-Roman" w:cs="Times-Roman"/>
              </w:rPr>
              <w:t>No caso de contratação de serviços continuados, foi adotada unidade de medida que permita a mensuração dos resultados para o pagamento da contratada, e que elimine a possibilidade de remunerar a empresa com base na quantidade de horas de serviço ou por postos de trabalho (art. 11 da IN-SLTI/MPOG 2/2008)?</w:t>
            </w:r>
          </w:p>
          <w:p w:rsidR="00B82663" w:rsidRDefault="00B82663" w:rsidP="00B6496E">
            <w:pPr>
              <w:pStyle w:val="pg"/>
              <w:ind w:firstLine="709"/>
            </w:pPr>
          </w:p>
        </w:tc>
        <w:tc>
          <w:tcPr>
            <w:tcW w:w="2552" w:type="dxa"/>
          </w:tcPr>
          <w:p w:rsidR="00A23BE6" w:rsidRPr="00A23BE6" w:rsidRDefault="00A23BE6" w:rsidP="00A23BE6">
            <w:pPr>
              <w:widowControl w:val="0"/>
              <w:spacing w:after="120"/>
              <w:rPr>
                <w:snapToGrid w:val="0"/>
              </w:rPr>
            </w:pPr>
            <w:r w:rsidRPr="00504B8D">
              <w:rPr>
                <w:rFonts w:ascii="Times-Roman" w:hAnsi="Times-Roman" w:cs="Times-Roman"/>
              </w:rPr>
              <w:t xml:space="preserve">Unidade de medida adotada para remunerar contratação de serviços </w:t>
            </w:r>
            <w:r w:rsidRPr="00A23BE6">
              <w:rPr>
                <w:snapToGrid w:val="0"/>
              </w:rPr>
              <w:t xml:space="preserve">continuados. </w:t>
            </w:r>
          </w:p>
          <w:p w:rsidR="00A23BE6" w:rsidRPr="00A23BE6" w:rsidRDefault="00A23BE6" w:rsidP="00A23BE6">
            <w:pPr>
              <w:widowControl w:val="0"/>
              <w:spacing w:after="120"/>
              <w:rPr>
                <w:snapToGrid w:val="0"/>
              </w:rPr>
            </w:pPr>
            <w:r w:rsidRPr="00A23BE6">
              <w:rPr>
                <w:snapToGrid w:val="0"/>
              </w:rPr>
              <w:t xml:space="preserve">Metodologias de construção de </w:t>
            </w:r>
            <w:r w:rsidRPr="00504B8D">
              <w:rPr>
                <w:rFonts w:ascii="Times-Roman" w:hAnsi="Times-Roman" w:cs="Times-Roman"/>
              </w:rPr>
              <w:t xml:space="preserve">Acordos de Nível de Serviços </w:t>
            </w:r>
            <w:r>
              <w:rPr>
                <w:rFonts w:ascii="Times-Roman" w:hAnsi="Times-Roman" w:cs="Times-Roman"/>
              </w:rPr>
              <w:t>(</w:t>
            </w:r>
            <w:r w:rsidRPr="00A23BE6">
              <w:rPr>
                <w:snapToGrid w:val="0"/>
              </w:rPr>
              <w:t>ANS</w:t>
            </w:r>
            <w:r>
              <w:rPr>
                <w:snapToGrid w:val="0"/>
              </w:rPr>
              <w:t>)</w:t>
            </w:r>
            <w:r w:rsidRPr="00A23BE6">
              <w:rPr>
                <w:snapToGrid w:val="0"/>
              </w:rPr>
              <w:t xml:space="preserve"> adotada pela contratante. </w:t>
            </w:r>
          </w:p>
          <w:p w:rsidR="00A23BE6" w:rsidRPr="00A23BE6" w:rsidRDefault="00A23BE6" w:rsidP="00A23BE6">
            <w:pPr>
              <w:widowControl w:val="0"/>
              <w:spacing w:after="120"/>
              <w:rPr>
                <w:snapToGrid w:val="0"/>
              </w:rPr>
            </w:pPr>
            <w:r w:rsidRPr="00A23BE6">
              <w:rPr>
                <w:snapToGrid w:val="0"/>
              </w:rPr>
              <w:t>Metodologias de construção de ANS disponíveis em modelos técnicos especializados de contratação de serviços.</w:t>
            </w:r>
          </w:p>
          <w:p w:rsidR="00F82AD0" w:rsidRPr="00F9306A" w:rsidRDefault="00A23BE6" w:rsidP="00A23BE6">
            <w:pPr>
              <w:widowControl w:val="0"/>
              <w:spacing w:after="120"/>
              <w:rPr>
                <w:highlight w:val="yellow"/>
              </w:rPr>
            </w:pPr>
            <w:r w:rsidRPr="00A23BE6">
              <w:rPr>
                <w:snapToGrid w:val="0"/>
              </w:rPr>
              <w:t>Informações constantes do ANS (tais como</w:t>
            </w:r>
            <w:r w:rsidRPr="00A23BE6">
              <w:rPr>
                <w:rFonts w:ascii="Times-Roman" w:hAnsi="Times-Roman" w:cs="Times-Roman"/>
              </w:rPr>
              <w:t xml:space="preserve"> indicadores</w:t>
            </w:r>
            <w:r w:rsidRPr="00504B8D">
              <w:rPr>
                <w:rFonts w:ascii="Times-Roman" w:hAnsi="Times-Roman" w:cs="Times-Roman"/>
              </w:rPr>
              <w:t>, metas, pagamentos).</w:t>
            </w:r>
          </w:p>
        </w:tc>
        <w:tc>
          <w:tcPr>
            <w:tcW w:w="2552" w:type="dxa"/>
          </w:tcPr>
          <w:p w:rsidR="00A23BE6" w:rsidRPr="00504B8D" w:rsidRDefault="00A23BE6" w:rsidP="00A23BE6">
            <w:pPr>
              <w:widowControl w:val="0"/>
              <w:spacing w:after="120"/>
              <w:rPr>
                <w:rFonts w:ascii="Times-Roman" w:hAnsi="Times-Roman" w:cs="Times-Roman"/>
              </w:rPr>
            </w:pPr>
            <w:r w:rsidRPr="00504B8D">
              <w:rPr>
                <w:rFonts w:ascii="Times-Roman" w:hAnsi="Times-Roman" w:cs="Times-Roman"/>
              </w:rPr>
              <w:t>Documento ou estudo demonstrando a definição da unidade de medida adotada para remunerar contratação de serviços continuados.</w:t>
            </w:r>
          </w:p>
          <w:p w:rsidR="00A23BE6" w:rsidRPr="00504B8D" w:rsidRDefault="00A23BE6" w:rsidP="00A23BE6">
            <w:pPr>
              <w:widowControl w:val="0"/>
              <w:spacing w:after="120"/>
              <w:rPr>
                <w:rFonts w:ascii="Times-Roman" w:hAnsi="Times-Roman" w:cs="Times-Roman"/>
              </w:rPr>
            </w:pPr>
            <w:r w:rsidRPr="00504B8D">
              <w:rPr>
                <w:rFonts w:ascii="Times-Roman" w:hAnsi="Times-Roman" w:cs="Times-Roman"/>
              </w:rPr>
              <w:t xml:space="preserve">Acordos de Nível de Serviços </w:t>
            </w:r>
            <w:r>
              <w:rPr>
                <w:rFonts w:ascii="Times-Roman" w:hAnsi="Times-Roman" w:cs="Times-Roman"/>
              </w:rPr>
              <w:t>(</w:t>
            </w:r>
            <w:r w:rsidRPr="00A23BE6">
              <w:rPr>
                <w:snapToGrid w:val="0"/>
              </w:rPr>
              <w:t>ANS</w:t>
            </w:r>
            <w:r>
              <w:rPr>
                <w:snapToGrid w:val="0"/>
              </w:rPr>
              <w:t>)</w:t>
            </w:r>
            <w:r w:rsidRPr="00A23BE6">
              <w:rPr>
                <w:snapToGrid w:val="0"/>
              </w:rPr>
              <w:t xml:space="preserve"> </w:t>
            </w:r>
            <w:r w:rsidRPr="00504B8D">
              <w:rPr>
                <w:rFonts w:ascii="Times-Roman" w:hAnsi="Times-Roman" w:cs="Times-Roman"/>
              </w:rPr>
              <w:t xml:space="preserve">pactuados. </w:t>
            </w:r>
          </w:p>
          <w:p w:rsidR="00F82AD0" w:rsidRPr="00D50BFF" w:rsidRDefault="00A23BE6" w:rsidP="00A23BE6">
            <w:pPr>
              <w:widowControl w:val="0"/>
              <w:spacing w:after="120"/>
            </w:pPr>
            <w:r w:rsidRPr="00504B8D">
              <w:rPr>
                <w:rFonts w:ascii="Times-Roman" w:hAnsi="Times-Roman" w:cs="Times-Roman"/>
              </w:rPr>
              <w:t>Documento ou estudo demonstrando a construção do ANS</w:t>
            </w:r>
          </w:p>
        </w:tc>
        <w:tc>
          <w:tcPr>
            <w:tcW w:w="4393" w:type="dxa"/>
          </w:tcPr>
          <w:p w:rsidR="00F82AD0" w:rsidRPr="004C1BAF" w:rsidRDefault="004C1BAF" w:rsidP="00506FC6">
            <w:pPr>
              <w:spacing w:after="120"/>
              <w:rPr>
                <w:b/>
              </w:rPr>
            </w:pPr>
            <w:r>
              <w:rPr>
                <w:b/>
              </w:rPr>
              <w:t>Definição</w:t>
            </w:r>
            <w:r w:rsidRPr="004C1BAF">
              <w:rPr>
                <w:b/>
              </w:rPr>
              <w:t xml:space="preserve"> de unidade de medida para remunerar os serviços continuados</w:t>
            </w:r>
            <w:r>
              <w:rPr>
                <w:b/>
              </w:rPr>
              <w:t xml:space="preserve"> </w:t>
            </w:r>
          </w:p>
          <w:p w:rsidR="004C1BAF" w:rsidRPr="002E1CC8" w:rsidRDefault="00016103" w:rsidP="002E1CC8">
            <w:pPr>
              <w:widowControl w:val="0"/>
              <w:spacing w:after="120"/>
              <w:jc w:val="both"/>
              <w:rPr>
                <w:rFonts w:ascii="Times-Roman" w:hAnsi="Times-Roman" w:cs="Times-Roman"/>
                <w:bCs/>
              </w:rPr>
            </w:pPr>
            <w:r>
              <w:rPr>
                <w:rFonts w:ascii="Times-Roman" w:hAnsi="Times-Roman" w:cs="Times-Roman"/>
              </w:rPr>
              <w:t>7</w:t>
            </w:r>
            <w:r w:rsidR="004C1BAF">
              <w:rPr>
                <w:rFonts w:ascii="Times-Roman" w:hAnsi="Times-Roman" w:cs="Times-Roman"/>
              </w:rPr>
              <w:t>.1.</w:t>
            </w:r>
            <w:r w:rsidR="004C1BAF" w:rsidRPr="00504B8D">
              <w:rPr>
                <w:rFonts w:ascii="Times-Roman" w:hAnsi="Times-Roman" w:cs="Times-Roman"/>
              </w:rPr>
              <w:t xml:space="preserve"> Verificar se houve definição de unidade de medida para mensuração dos resultados e pagamento dos serv</w:t>
            </w:r>
            <w:r w:rsidR="004C1BAF" w:rsidRPr="002E1CC8">
              <w:rPr>
                <w:rFonts w:ascii="Times-Roman" w:hAnsi="Times-Roman" w:cs="Times-Roman"/>
                <w:bCs/>
              </w:rPr>
              <w:t>iços continuados.</w:t>
            </w:r>
          </w:p>
          <w:p w:rsidR="004C1BAF" w:rsidRPr="00504B8D" w:rsidRDefault="00016103" w:rsidP="002E1CC8">
            <w:pPr>
              <w:widowControl w:val="0"/>
              <w:spacing w:after="120"/>
              <w:jc w:val="both"/>
              <w:rPr>
                <w:rFonts w:ascii="Times-Roman" w:hAnsi="Times-Roman" w:cs="Times-Roman"/>
              </w:rPr>
            </w:pPr>
            <w:r>
              <w:rPr>
                <w:rFonts w:ascii="Times-Roman" w:hAnsi="Times-Roman" w:cs="Times-Roman"/>
                <w:bCs/>
              </w:rPr>
              <w:t>7</w:t>
            </w:r>
            <w:r w:rsidR="004C1BAF" w:rsidRPr="002E1CC8">
              <w:rPr>
                <w:rFonts w:ascii="Times-Roman" w:hAnsi="Times-Roman" w:cs="Times-Roman"/>
                <w:bCs/>
              </w:rPr>
              <w:t>.1.1. An</w:t>
            </w:r>
            <w:r w:rsidR="004C1BAF" w:rsidRPr="00504B8D">
              <w:rPr>
                <w:rFonts w:ascii="Times-Roman" w:hAnsi="Times-Roman" w:cs="Times-Roman"/>
              </w:rPr>
              <w:t xml:space="preserve">alisar se a unidade de medida definida na licitação permite a mensuração dos resultados para o pagamento da contratada, eliminando, por exemplo, da possibilidade de remuneração por postos de serviços. </w:t>
            </w:r>
          </w:p>
          <w:p w:rsidR="004C1BAF" w:rsidRPr="004C1BAF" w:rsidRDefault="00016103" w:rsidP="004C1BAF">
            <w:pPr>
              <w:widowControl w:val="0"/>
              <w:spacing w:after="120"/>
              <w:jc w:val="both"/>
              <w:rPr>
                <w:snapToGrid w:val="0"/>
              </w:rPr>
            </w:pPr>
            <w:r>
              <w:rPr>
                <w:rFonts w:ascii="Times-Roman" w:hAnsi="Times-Roman" w:cs="Times-Roman"/>
              </w:rPr>
              <w:t>7</w:t>
            </w:r>
            <w:r w:rsidR="004C1BAF">
              <w:rPr>
                <w:rFonts w:ascii="Times-Roman" w:hAnsi="Times-Roman" w:cs="Times-Roman"/>
              </w:rPr>
              <w:t>.1.2.</w:t>
            </w:r>
            <w:r w:rsidR="004C1BAF" w:rsidRPr="00504B8D">
              <w:rPr>
                <w:rFonts w:ascii="Times-Roman" w:hAnsi="Times-Roman" w:cs="Times-Roman"/>
              </w:rPr>
              <w:t xml:space="preserve"> Analisar se os critérios adotados para pagamento da contratada por postos de trabalho ou quantidade de horas de serviço foram adotados em casos excepcionais, quando houve inviabilidade de </w:t>
            </w:r>
            <w:r w:rsidR="004C1BAF" w:rsidRPr="004C1BAF">
              <w:rPr>
                <w:snapToGrid w:val="0"/>
              </w:rPr>
              <w:t>adoção de critério de aferição dos resultados.</w:t>
            </w:r>
          </w:p>
          <w:p w:rsidR="004C1BAF" w:rsidRPr="00504B8D" w:rsidRDefault="00016103" w:rsidP="004C1BAF">
            <w:pPr>
              <w:widowControl w:val="0"/>
              <w:spacing w:after="120"/>
              <w:jc w:val="both"/>
              <w:rPr>
                <w:rFonts w:ascii="Times-Roman" w:hAnsi="Times-Roman" w:cs="Times-Roman"/>
                <w:bCs/>
              </w:rPr>
            </w:pPr>
            <w:r>
              <w:rPr>
                <w:snapToGrid w:val="0"/>
              </w:rPr>
              <w:t>7</w:t>
            </w:r>
            <w:r w:rsidR="004C1BAF">
              <w:rPr>
                <w:snapToGrid w:val="0"/>
              </w:rPr>
              <w:t>.2.</w:t>
            </w:r>
            <w:r w:rsidR="004C1BAF" w:rsidRPr="004C1BAF">
              <w:rPr>
                <w:snapToGrid w:val="0"/>
              </w:rPr>
              <w:t xml:space="preserve"> N</w:t>
            </w:r>
            <w:r w:rsidR="004C1BAF" w:rsidRPr="00504B8D">
              <w:rPr>
                <w:rFonts w:ascii="Times-Roman" w:hAnsi="Times-Roman" w:cs="Times-Roman"/>
                <w:bCs/>
              </w:rPr>
              <w:t>o caso em que os critérios de aferição de resultados foram dispostos na forma de Acordos de Nível de Serviços (ANS), verificar se foi adaptado às metodologias de construção de ANS disponíveis em modelos técnicos especializados de contratação de serviços, quando houver.</w:t>
            </w:r>
          </w:p>
          <w:p w:rsidR="004C1BAF" w:rsidRPr="00504B8D" w:rsidRDefault="00016103" w:rsidP="004C1BAF">
            <w:pPr>
              <w:jc w:val="both"/>
              <w:rPr>
                <w:rFonts w:ascii="Times-Roman" w:hAnsi="Times-Roman" w:cs="Times-Roman"/>
                <w:bCs/>
              </w:rPr>
            </w:pPr>
            <w:r>
              <w:rPr>
                <w:rFonts w:ascii="Times-Roman" w:hAnsi="Times-Roman" w:cs="Times-Roman"/>
                <w:bCs/>
              </w:rPr>
              <w:t>7</w:t>
            </w:r>
            <w:r w:rsidR="002E1CC8">
              <w:rPr>
                <w:rFonts w:ascii="Times-Roman" w:hAnsi="Times-Roman" w:cs="Times-Roman"/>
                <w:bCs/>
              </w:rPr>
              <w:t>.2.1.</w:t>
            </w:r>
            <w:r w:rsidR="004C1BAF" w:rsidRPr="00504B8D">
              <w:rPr>
                <w:rFonts w:ascii="Times-Roman" w:hAnsi="Times-Roman" w:cs="Times-Roman"/>
                <w:bCs/>
              </w:rPr>
              <w:t xml:space="preserve"> Verificar se o Acordo de Níveis de Serviços foi elaborado com base nas seguintes diretrizes (art. 17 da IN-SLTI/MPOG 2/2008):</w:t>
            </w:r>
          </w:p>
          <w:p w:rsidR="004C1BAF" w:rsidRPr="00504B8D" w:rsidRDefault="004C1BAF" w:rsidP="004C1BAF">
            <w:pPr>
              <w:jc w:val="both"/>
              <w:rPr>
                <w:rFonts w:ascii="Times-Roman" w:hAnsi="Times-Roman" w:cs="Times-Roman"/>
                <w:bCs/>
              </w:rPr>
            </w:pPr>
            <w:r w:rsidRPr="00504B8D">
              <w:rPr>
                <w:rFonts w:ascii="Times-Roman" w:hAnsi="Times-Roman" w:cs="Times-Roman"/>
                <w:bCs/>
              </w:rPr>
              <w:t>a) antes da construção dos indicadores, os serviços e resultados esperados já estavam claramente definidos e identificados, diferenciando-se as atividades consideradas críticas das secundárias;</w:t>
            </w:r>
          </w:p>
          <w:p w:rsidR="004C1BAF" w:rsidRPr="00504B8D" w:rsidRDefault="004C1BAF" w:rsidP="004C1BAF">
            <w:pPr>
              <w:jc w:val="both"/>
              <w:rPr>
                <w:rFonts w:ascii="Times-Roman" w:hAnsi="Times-Roman" w:cs="Times-Roman"/>
                <w:bCs/>
              </w:rPr>
            </w:pPr>
            <w:r w:rsidRPr="00504B8D">
              <w:rPr>
                <w:rFonts w:ascii="Times-Roman" w:hAnsi="Times-Roman" w:cs="Times-Roman"/>
                <w:bCs/>
              </w:rPr>
              <w:t>b) os indicadores e metas foram construídos de forma sistemática, de modo que contribuem cumulativamente para o resultado global do serviço e não interferem negativamente uns nos outros;</w:t>
            </w:r>
          </w:p>
          <w:p w:rsidR="004C1BAF" w:rsidRPr="00504B8D" w:rsidRDefault="004C1BAF" w:rsidP="004C1BAF">
            <w:pPr>
              <w:jc w:val="both"/>
              <w:rPr>
                <w:rFonts w:ascii="Times-Roman" w:hAnsi="Times-Roman" w:cs="Times-Roman"/>
                <w:bCs/>
              </w:rPr>
            </w:pPr>
            <w:r w:rsidRPr="00504B8D">
              <w:rPr>
                <w:rFonts w:ascii="Times-Roman" w:hAnsi="Times-Roman" w:cs="Times-Roman"/>
                <w:bCs/>
              </w:rPr>
              <w:t>c) os indicadores refletem fatores que estão sob controle do prestador do serviço;</w:t>
            </w:r>
          </w:p>
          <w:p w:rsidR="004C1BAF" w:rsidRDefault="004C1BAF" w:rsidP="00506FC6">
            <w:pPr>
              <w:spacing w:after="120"/>
            </w:pPr>
          </w:p>
        </w:tc>
        <w:tc>
          <w:tcPr>
            <w:tcW w:w="2552" w:type="dxa"/>
          </w:tcPr>
          <w:p w:rsidR="004C1BAF" w:rsidRPr="00504B8D" w:rsidRDefault="004C1BAF" w:rsidP="004C1BAF">
            <w:pPr>
              <w:widowControl w:val="0"/>
              <w:spacing w:after="120"/>
              <w:rPr>
                <w:rFonts w:ascii="Times-Roman" w:hAnsi="Times-Roman" w:cs="Times-Roman"/>
              </w:rPr>
            </w:pPr>
            <w:r w:rsidRPr="00504B8D">
              <w:rPr>
                <w:rFonts w:ascii="Times-Roman" w:hAnsi="Times-Roman" w:cs="Times-Roman"/>
              </w:rPr>
              <w:t>A1</w:t>
            </w:r>
            <w:r w:rsidR="00912D85">
              <w:rPr>
                <w:rFonts w:ascii="Times-Roman" w:hAnsi="Times-Roman" w:cs="Times-Roman"/>
              </w:rPr>
              <w:t>4</w:t>
            </w:r>
            <w:r w:rsidRPr="00504B8D">
              <w:rPr>
                <w:rFonts w:ascii="Times-Roman" w:hAnsi="Times-Roman" w:cs="Times-Roman"/>
              </w:rPr>
              <w:t>.</w:t>
            </w:r>
            <w:r>
              <w:rPr>
                <w:rFonts w:ascii="Times-Roman" w:hAnsi="Times-Roman" w:cs="Times-Roman"/>
              </w:rPr>
              <w:t xml:space="preserve"> </w:t>
            </w:r>
            <w:r w:rsidRPr="00504B8D">
              <w:rPr>
                <w:rFonts w:ascii="Times-Roman" w:hAnsi="Times-Roman" w:cs="Times-Roman"/>
              </w:rPr>
              <w:t>Inexistência/</w:t>
            </w:r>
            <w:r>
              <w:rPr>
                <w:rFonts w:ascii="Times-Roman" w:hAnsi="Times-Roman" w:cs="Times-Roman"/>
              </w:rPr>
              <w:t xml:space="preserve"> </w:t>
            </w:r>
            <w:r w:rsidRPr="00504B8D">
              <w:rPr>
                <w:rFonts w:ascii="Times-Roman" w:hAnsi="Times-Roman" w:cs="Times-Roman"/>
              </w:rPr>
              <w:t>inadequação de unidade de medida para mensuração dos resultados e pagamento dos serviços continuados licitados.</w:t>
            </w:r>
          </w:p>
          <w:p w:rsidR="004C1BAF" w:rsidRPr="00504B8D" w:rsidRDefault="004C1BAF" w:rsidP="004C1BAF">
            <w:pPr>
              <w:widowControl w:val="0"/>
              <w:spacing w:after="120"/>
              <w:rPr>
                <w:rFonts w:ascii="Times-Roman" w:hAnsi="Times-Roman" w:cs="Times-Roman"/>
              </w:rPr>
            </w:pPr>
            <w:r w:rsidRPr="00504B8D">
              <w:rPr>
                <w:rFonts w:ascii="Times-Roman" w:hAnsi="Times-Roman" w:cs="Times-Roman"/>
              </w:rPr>
              <w:t>A1</w:t>
            </w:r>
            <w:r w:rsidR="00912D85">
              <w:rPr>
                <w:rFonts w:ascii="Times-Roman" w:hAnsi="Times-Roman" w:cs="Times-Roman"/>
              </w:rPr>
              <w:t>5</w:t>
            </w:r>
            <w:r w:rsidRPr="00504B8D">
              <w:rPr>
                <w:rFonts w:ascii="Times-Roman" w:hAnsi="Times-Roman" w:cs="Times-Roman"/>
              </w:rPr>
              <w:t>. Utilização indevida de critério de remuneração por postos de trabalho ou quantidade de horas de serviço.</w:t>
            </w:r>
          </w:p>
          <w:p w:rsidR="004C1BAF" w:rsidRPr="00504B8D" w:rsidRDefault="004C1BAF" w:rsidP="004C1BAF">
            <w:pPr>
              <w:widowControl w:val="0"/>
              <w:spacing w:after="120"/>
              <w:rPr>
                <w:rFonts w:ascii="Times-Roman" w:hAnsi="Times-Roman" w:cs="Times-Roman"/>
              </w:rPr>
            </w:pPr>
            <w:r w:rsidRPr="00504B8D">
              <w:rPr>
                <w:rFonts w:ascii="Times-Roman" w:hAnsi="Times-Roman" w:cs="Times-Roman"/>
              </w:rPr>
              <w:t>A1</w:t>
            </w:r>
            <w:r w:rsidR="00912D85">
              <w:rPr>
                <w:rFonts w:ascii="Times-Roman" w:hAnsi="Times-Roman" w:cs="Times-Roman"/>
              </w:rPr>
              <w:t>6</w:t>
            </w:r>
            <w:r w:rsidRPr="00504B8D">
              <w:rPr>
                <w:rFonts w:ascii="Times-Roman" w:hAnsi="Times-Roman" w:cs="Times-Roman"/>
              </w:rPr>
              <w:t>. Acordos de Nível de Serviços inadequados.</w:t>
            </w:r>
          </w:p>
          <w:p w:rsidR="004C1BAF" w:rsidRPr="00504B8D" w:rsidRDefault="004C1BAF" w:rsidP="004C1BAF">
            <w:pPr>
              <w:widowControl w:val="0"/>
              <w:spacing w:after="120"/>
              <w:rPr>
                <w:rFonts w:ascii="Times-Roman" w:hAnsi="Times-Roman" w:cs="Times-Roman"/>
              </w:rPr>
            </w:pPr>
            <w:r w:rsidRPr="00504B8D">
              <w:rPr>
                <w:rFonts w:ascii="Times-Roman" w:hAnsi="Times-Roman" w:cs="Times-Roman"/>
              </w:rPr>
              <w:t>A1</w:t>
            </w:r>
            <w:r w:rsidR="00912D85">
              <w:rPr>
                <w:rFonts w:ascii="Times-Roman" w:hAnsi="Times-Roman" w:cs="Times-Roman"/>
              </w:rPr>
              <w:t>7</w:t>
            </w:r>
            <w:r w:rsidRPr="00504B8D">
              <w:rPr>
                <w:rFonts w:ascii="Times-Roman" w:hAnsi="Times-Roman" w:cs="Times-Roman"/>
              </w:rPr>
              <w:t>. Inexistência/</w:t>
            </w:r>
            <w:r>
              <w:rPr>
                <w:rFonts w:ascii="Times-Roman" w:hAnsi="Times-Roman" w:cs="Times-Roman"/>
              </w:rPr>
              <w:t xml:space="preserve"> </w:t>
            </w:r>
            <w:r w:rsidRPr="00504B8D">
              <w:rPr>
                <w:rFonts w:ascii="Times-Roman" w:hAnsi="Times-Roman" w:cs="Times-Roman"/>
              </w:rPr>
              <w:t>inadequação de indicadores e metas em Acordos de Nível de Serviço.</w:t>
            </w:r>
          </w:p>
          <w:p w:rsidR="00F82AD0" w:rsidRPr="00D50BFF" w:rsidRDefault="00F82AD0" w:rsidP="00032D7D">
            <w:pPr>
              <w:pStyle w:val="pg"/>
              <w:ind w:firstLine="0"/>
            </w:pPr>
          </w:p>
        </w:tc>
      </w:tr>
      <w:tr w:rsidR="004C1BAF" w:rsidTr="00016103">
        <w:trPr>
          <w:gridAfter w:val="1"/>
          <w:wAfter w:w="49" w:type="dxa"/>
          <w:cantSplit/>
          <w:trHeight w:val="1283"/>
        </w:trPr>
        <w:tc>
          <w:tcPr>
            <w:tcW w:w="2552" w:type="dxa"/>
            <w:gridSpan w:val="2"/>
          </w:tcPr>
          <w:p w:rsidR="004C1BAF" w:rsidRDefault="00016103" w:rsidP="00AD0822">
            <w:pPr>
              <w:spacing w:after="120"/>
            </w:pPr>
            <w:r>
              <w:lastRenderedPageBreak/>
              <w:t>Q</w:t>
            </w:r>
            <w:r w:rsidR="00AD0822">
              <w:t>7.</w:t>
            </w:r>
            <w:r>
              <w:t xml:space="preserve"> Continuação</w:t>
            </w:r>
          </w:p>
        </w:tc>
        <w:tc>
          <w:tcPr>
            <w:tcW w:w="2552" w:type="dxa"/>
          </w:tcPr>
          <w:p w:rsidR="004C1BAF" w:rsidRPr="00504B8D" w:rsidRDefault="004C1BAF" w:rsidP="00A23BE6">
            <w:pPr>
              <w:widowControl w:val="0"/>
              <w:spacing w:after="120"/>
              <w:rPr>
                <w:rFonts w:ascii="Times-Roman" w:hAnsi="Times-Roman" w:cs="Times-Roman"/>
              </w:rPr>
            </w:pPr>
          </w:p>
        </w:tc>
        <w:tc>
          <w:tcPr>
            <w:tcW w:w="2552" w:type="dxa"/>
          </w:tcPr>
          <w:p w:rsidR="004C1BAF" w:rsidRPr="00504B8D" w:rsidRDefault="004C1BAF" w:rsidP="00A23BE6">
            <w:pPr>
              <w:widowControl w:val="0"/>
              <w:spacing w:after="120"/>
              <w:rPr>
                <w:rFonts w:ascii="Times-Roman" w:hAnsi="Times-Roman" w:cs="Times-Roman"/>
              </w:rPr>
            </w:pPr>
          </w:p>
        </w:tc>
        <w:tc>
          <w:tcPr>
            <w:tcW w:w="4393" w:type="dxa"/>
          </w:tcPr>
          <w:p w:rsidR="002E1CC8" w:rsidRPr="00504B8D" w:rsidRDefault="002E1CC8" w:rsidP="002E1CC8">
            <w:pPr>
              <w:jc w:val="both"/>
              <w:rPr>
                <w:rFonts w:ascii="Times-Roman" w:hAnsi="Times-Roman" w:cs="Times-Roman"/>
                <w:bCs/>
              </w:rPr>
            </w:pPr>
            <w:r w:rsidRPr="00504B8D">
              <w:rPr>
                <w:rFonts w:ascii="Times-Roman" w:hAnsi="Times-Roman" w:cs="Times-Roman"/>
                <w:bCs/>
              </w:rPr>
              <w:t>d) previsão de fatores, fora do controle do prestador, que possam interferir no atendimento das metas;</w:t>
            </w:r>
          </w:p>
          <w:p w:rsidR="002E1CC8" w:rsidRPr="00504B8D" w:rsidRDefault="002E1CC8" w:rsidP="002E1CC8">
            <w:pPr>
              <w:jc w:val="both"/>
              <w:rPr>
                <w:rFonts w:ascii="Times-Roman" w:hAnsi="Times-Roman" w:cs="Times-Roman"/>
                <w:bCs/>
              </w:rPr>
            </w:pPr>
            <w:r w:rsidRPr="00504B8D">
              <w:rPr>
                <w:rFonts w:ascii="Times-Roman" w:hAnsi="Times-Roman" w:cs="Times-Roman"/>
                <w:bCs/>
              </w:rPr>
              <w:t>e) indicadores são objetivamente mensuráveis, de preferência facilmente coletáveis, relevantes e adequados à natureza e características do serviço e compreensíveis.</w:t>
            </w:r>
          </w:p>
          <w:p w:rsidR="002E1CC8" w:rsidRPr="00504B8D" w:rsidRDefault="002E1CC8" w:rsidP="002E1CC8">
            <w:pPr>
              <w:jc w:val="both"/>
              <w:rPr>
                <w:rFonts w:ascii="Times-Roman" w:hAnsi="Times-Roman" w:cs="Times-Roman"/>
                <w:bCs/>
              </w:rPr>
            </w:pPr>
            <w:r w:rsidRPr="00504B8D">
              <w:rPr>
                <w:rFonts w:ascii="Times-Roman" w:hAnsi="Times-Roman" w:cs="Times-Roman"/>
                <w:bCs/>
              </w:rPr>
              <w:t>f) foram evitados indicadores complexos ou sobrepostos;</w:t>
            </w:r>
          </w:p>
          <w:p w:rsidR="002E1CC8" w:rsidRPr="00504B8D" w:rsidRDefault="002E1CC8" w:rsidP="002E1CC8">
            <w:pPr>
              <w:jc w:val="both"/>
              <w:rPr>
                <w:rFonts w:ascii="Times-Roman" w:hAnsi="Times-Roman" w:cs="Times-Roman"/>
                <w:bCs/>
              </w:rPr>
            </w:pPr>
            <w:r w:rsidRPr="00504B8D">
              <w:rPr>
                <w:rFonts w:ascii="Times-Roman" w:hAnsi="Times-Roman" w:cs="Times-Roman"/>
                <w:bCs/>
              </w:rPr>
              <w:t>g) as metas são realistas e definidas com base em uma comparação apropriada;</w:t>
            </w:r>
          </w:p>
          <w:p w:rsidR="002E1CC8" w:rsidRPr="00504B8D" w:rsidRDefault="002E1CC8" w:rsidP="002E1CC8">
            <w:pPr>
              <w:jc w:val="both"/>
              <w:rPr>
                <w:rFonts w:ascii="Times-Roman" w:hAnsi="Times-Roman" w:cs="Times-Roman"/>
                <w:bCs/>
              </w:rPr>
            </w:pPr>
            <w:r w:rsidRPr="00504B8D">
              <w:rPr>
                <w:rFonts w:ascii="Times-Roman" w:hAnsi="Times-Roman" w:cs="Times-Roman"/>
                <w:bCs/>
              </w:rPr>
              <w:t>h) os pagamentos são proporcionais ao atendimento das metas estabelecidas no ANS, observando-se o seguinte:</w:t>
            </w:r>
          </w:p>
          <w:p w:rsidR="002E1CC8" w:rsidRPr="00504B8D" w:rsidRDefault="002E1CC8" w:rsidP="002E1CC8">
            <w:pPr>
              <w:jc w:val="both"/>
              <w:rPr>
                <w:rFonts w:ascii="Times-Roman" w:hAnsi="Times-Roman" w:cs="Times-Roman"/>
                <w:bCs/>
              </w:rPr>
            </w:pPr>
            <w:r w:rsidRPr="00504B8D">
              <w:rPr>
                <w:rFonts w:ascii="Times-Roman" w:hAnsi="Times-Roman" w:cs="Times-Roman"/>
                <w:bCs/>
              </w:rPr>
              <w:t>i) as adequações nos pagamentos estarão limitadas a uma faixa específica de tolerância, abaixo da qual o fornecedor se sujeitará às sanções legais; e</w:t>
            </w:r>
          </w:p>
          <w:p w:rsidR="002E1CC8" w:rsidRPr="00504B8D" w:rsidRDefault="002E1CC8" w:rsidP="002E1CC8">
            <w:pPr>
              <w:jc w:val="both"/>
              <w:rPr>
                <w:rFonts w:ascii="Times-Roman" w:hAnsi="Times-Roman" w:cs="Times-Roman"/>
                <w:bCs/>
              </w:rPr>
            </w:pPr>
            <w:r w:rsidRPr="00504B8D">
              <w:rPr>
                <w:rFonts w:ascii="Times-Roman" w:hAnsi="Times-Roman" w:cs="Times-Roman"/>
                <w:bCs/>
              </w:rPr>
              <w:t>ii) na determinação da faixa de tolerância de que trata a alínea anterior, considerar-se-á a relevância da atividade, com menor ou nenhuma margem de tolerância para as atividades consideradas críticas.</w:t>
            </w:r>
          </w:p>
          <w:p w:rsidR="004C1BAF" w:rsidRPr="002E1CC8" w:rsidRDefault="002E1CC8" w:rsidP="002E1CC8">
            <w:pPr>
              <w:jc w:val="both"/>
              <w:rPr>
                <w:rFonts w:ascii="Times-Roman" w:hAnsi="Times-Roman" w:cs="Times-Roman"/>
                <w:bCs/>
              </w:rPr>
            </w:pPr>
            <w:r w:rsidRPr="00504B8D">
              <w:rPr>
                <w:rFonts w:ascii="Times-Roman" w:hAnsi="Times-Roman" w:cs="Times-Roman"/>
                <w:bCs/>
              </w:rPr>
              <w:t>j) o não atendimento das metas, por ínfima ou pequena diferença, em indicadores não críticos, poderá ser objeto apenas de notificação nas primeiras ocorrências, de modo a não comprometer a continuidade da contratação.</w:t>
            </w:r>
          </w:p>
        </w:tc>
        <w:tc>
          <w:tcPr>
            <w:tcW w:w="2552" w:type="dxa"/>
          </w:tcPr>
          <w:p w:rsidR="004C1BAF" w:rsidRPr="00D50BFF" w:rsidRDefault="004C1BAF" w:rsidP="00357B1F">
            <w:pPr>
              <w:spacing w:after="120"/>
            </w:pPr>
          </w:p>
        </w:tc>
      </w:tr>
      <w:tr w:rsidR="00BA56B7" w:rsidTr="00016103">
        <w:trPr>
          <w:gridAfter w:val="1"/>
          <w:wAfter w:w="49" w:type="dxa"/>
          <w:cantSplit/>
          <w:trHeight w:val="1283"/>
        </w:trPr>
        <w:tc>
          <w:tcPr>
            <w:tcW w:w="2552" w:type="dxa"/>
            <w:gridSpan w:val="2"/>
          </w:tcPr>
          <w:p w:rsidR="00BA56B7" w:rsidRPr="00314630" w:rsidRDefault="00BA56B7" w:rsidP="00016103">
            <w:pPr>
              <w:spacing w:after="120"/>
            </w:pPr>
            <w:r>
              <w:t>Q</w:t>
            </w:r>
            <w:r w:rsidR="00016103">
              <w:t>8</w:t>
            </w:r>
            <w:r>
              <w:t xml:space="preserve">. </w:t>
            </w:r>
            <w:r w:rsidR="008B52C3">
              <w:t xml:space="preserve">Houve a devida apreciação do edital </w:t>
            </w:r>
            <w:r w:rsidR="00C66138">
              <w:t>por parte da área jurídica e/ou técnica do órgão promovedor da licitação?</w:t>
            </w:r>
          </w:p>
        </w:tc>
        <w:tc>
          <w:tcPr>
            <w:tcW w:w="2552" w:type="dxa"/>
          </w:tcPr>
          <w:p w:rsidR="00BA56B7" w:rsidRDefault="00C66138" w:rsidP="00940049">
            <w:pPr>
              <w:spacing w:after="120"/>
            </w:pPr>
            <w:r w:rsidRPr="00C66138">
              <w:t>Conteúdo dos pareceres técnicos e/ou jurídicos emitidos</w:t>
            </w:r>
          </w:p>
          <w:p w:rsidR="00507EE4" w:rsidRPr="00F9306A" w:rsidRDefault="00507EE4" w:rsidP="00940049">
            <w:pPr>
              <w:spacing w:after="120"/>
              <w:rPr>
                <w:highlight w:val="yellow"/>
              </w:rPr>
            </w:pPr>
            <w:r w:rsidRPr="00504B8D">
              <w:rPr>
                <w:rFonts w:ascii="Times-Roman" w:hAnsi="Times-Roman" w:cs="Times-Roman"/>
              </w:rPr>
              <w:t>Conteúdo de outras peças constantes do processo licitatório (tais como edital, projeto básico, orçamento da licitação).</w:t>
            </w:r>
          </w:p>
        </w:tc>
        <w:tc>
          <w:tcPr>
            <w:tcW w:w="2552" w:type="dxa"/>
          </w:tcPr>
          <w:p w:rsidR="00BA56B7" w:rsidRDefault="0013222A" w:rsidP="0013222A">
            <w:pPr>
              <w:spacing w:after="120"/>
            </w:pPr>
            <w:r>
              <w:t>P</w:t>
            </w:r>
            <w:r w:rsidRPr="00C66138">
              <w:t>areceres técnicos e/ou jurídicos</w:t>
            </w:r>
            <w:r>
              <w:t xml:space="preserve"> dos p</w:t>
            </w:r>
            <w:r w:rsidR="00C66138">
              <w:t>rocessos licitatórios</w:t>
            </w:r>
            <w:r>
              <w:t>.</w:t>
            </w:r>
          </w:p>
          <w:p w:rsidR="00507EE4" w:rsidRPr="00D50BFF" w:rsidRDefault="00507EE4" w:rsidP="0013222A">
            <w:pPr>
              <w:spacing w:after="120"/>
            </w:pPr>
            <w:r w:rsidRPr="00504B8D">
              <w:rPr>
                <w:rFonts w:ascii="Times-Roman" w:hAnsi="Times-Roman" w:cs="Times-Roman"/>
              </w:rPr>
              <w:t>Processo licitatório.</w:t>
            </w:r>
          </w:p>
        </w:tc>
        <w:tc>
          <w:tcPr>
            <w:tcW w:w="4393" w:type="dxa"/>
          </w:tcPr>
          <w:p w:rsidR="00F6427C" w:rsidRPr="008C6149" w:rsidRDefault="00F6427C" w:rsidP="00F6427C">
            <w:pPr>
              <w:spacing w:after="120"/>
              <w:rPr>
                <w:b/>
              </w:rPr>
            </w:pPr>
            <w:r>
              <w:rPr>
                <w:b/>
              </w:rPr>
              <w:t>Adequação das análises técnicas e jurídicas</w:t>
            </w:r>
          </w:p>
          <w:p w:rsidR="00C66138" w:rsidRDefault="00016103" w:rsidP="00940049">
            <w:pPr>
              <w:widowControl w:val="0"/>
              <w:spacing w:after="120"/>
              <w:rPr>
                <w:snapToGrid w:val="0"/>
              </w:rPr>
            </w:pPr>
            <w:r>
              <w:rPr>
                <w:snapToGrid w:val="0"/>
              </w:rPr>
              <w:t>8</w:t>
            </w:r>
            <w:r w:rsidR="00F6427C">
              <w:rPr>
                <w:snapToGrid w:val="0"/>
              </w:rPr>
              <w:t xml:space="preserve">.1. </w:t>
            </w:r>
            <w:r w:rsidR="0013222A">
              <w:rPr>
                <w:snapToGrid w:val="0"/>
              </w:rPr>
              <w:t xml:space="preserve">Verificar se </w:t>
            </w:r>
            <w:r w:rsidR="00C66138">
              <w:rPr>
                <w:snapToGrid w:val="0"/>
              </w:rPr>
              <w:t xml:space="preserve">foram emitidos pareceres, técnicos e jurídicos, com relação às </w:t>
            </w:r>
            <w:r w:rsidR="0013222A">
              <w:rPr>
                <w:snapToGrid w:val="0"/>
              </w:rPr>
              <w:t>minutas de edital e de contrato.</w:t>
            </w:r>
          </w:p>
          <w:p w:rsidR="00F6427C" w:rsidRDefault="00016103" w:rsidP="00940049">
            <w:pPr>
              <w:spacing w:after="120"/>
              <w:rPr>
                <w:snapToGrid w:val="0"/>
              </w:rPr>
            </w:pPr>
            <w:r>
              <w:rPr>
                <w:snapToGrid w:val="0"/>
              </w:rPr>
              <w:t>8</w:t>
            </w:r>
            <w:r w:rsidR="00F6427C">
              <w:rPr>
                <w:snapToGrid w:val="0"/>
              </w:rPr>
              <w:t xml:space="preserve">.2.  </w:t>
            </w:r>
            <w:r w:rsidR="0013222A">
              <w:rPr>
                <w:snapToGrid w:val="0"/>
              </w:rPr>
              <w:t xml:space="preserve">Analisar se </w:t>
            </w:r>
            <w:r w:rsidR="00F6427C">
              <w:rPr>
                <w:snapToGrid w:val="0"/>
                <w:color w:val="000000"/>
              </w:rPr>
              <w:t xml:space="preserve">há </w:t>
            </w:r>
            <w:r w:rsidR="00F6427C" w:rsidRPr="001A2FC1">
              <w:rPr>
                <w:snapToGrid w:val="0"/>
                <w:color w:val="000000"/>
              </w:rPr>
              <w:t xml:space="preserve">consistência e coerência </w:t>
            </w:r>
            <w:r w:rsidR="00F6427C">
              <w:rPr>
                <w:snapToGrid w:val="0"/>
                <w:color w:val="000000"/>
              </w:rPr>
              <w:t>n</w:t>
            </w:r>
            <w:r w:rsidR="00F6427C" w:rsidRPr="001A2FC1">
              <w:rPr>
                <w:snapToGrid w:val="0"/>
                <w:color w:val="000000"/>
              </w:rPr>
              <w:t>os pareceres</w:t>
            </w:r>
            <w:r w:rsidR="00F6427C">
              <w:rPr>
                <w:snapToGrid w:val="0"/>
                <w:color w:val="000000"/>
              </w:rPr>
              <w:t>, tendo em conta</w:t>
            </w:r>
            <w:r w:rsidR="00F6427C" w:rsidRPr="001A2FC1">
              <w:rPr>
                <w:snapToGrid w:val="0"/>
                <w:color w:val="000000"/>
              </w:rPr>
              <w:t xml:space="preserve"> os elementos presentes no processo e se as datas/prazos em que foram elaborados sugerem análise pr</w:t>
            </w:r>
            <w:r w:rsidR="00507EE4">
              <w:rPr>
                <w:snapToGrid w:val="0"/>
                <w:color w:val="000000"/>
              </w:rPr>
              <w:t>ó-</w:t>
            </w:r>
            <w:r w:rsidR="00F6427C" w:rsidRPr="001A2FC1">
              <w:rPr>
                <w:snapToGrid w:val="0"/>
                <w:color w:val="000000"/>
              </w:rPr>
              <w:t>forma.</w:t>
            </w:r>
          </w:p>
          <w:p w:rsidR="00BA56B7" w:rsidRDefault="00BA56B7" w:rsidP="00F6427C">
            <w:pPr>
              <w:spacing w:after="120"/>
            </w:pPr>
          </w:p>
        </w:tc>
        <w:tc>
          <w:tcPr>
            <w:tcW w:w="2552" w:type="dxa"/>
          </w:tcPr>
          <w:p w:rsidR="00507EE4" w:rsidRDefault="00F6427C" w:rsidP="003F726C">
            <w:pPr>
              <w:spacing w:after="120"/>
            </w:pPr>
            <w:r>
              <w:t>A</w:t>
            </w:r>
            <w:r w:rsidR="00E74BCA">
              <w:t>1</w:t>
            </w:r>
            <w:r w:rsidR="00912D85">
              <w:t>8</w:t>
            </w:r>
            <w:r w:rsidR="0013222A">
              <w:t>.</w:t>
            </w:r>
            <w:r>
              <w:t xml:space="preserve"> </w:t>
            </w:r>
            <w:r w:rsidR="00507EE4" w:rsidRPr="00504B8D">
              <w:rPr>
                <w:rFonts w:ascii="Times-Roman" w:hAnsi="Times-Roman" w:cs="Times-Roman"/>
              </w:rPr>
              <w:t>Ausência de pareceres técnicos e/ou jurídicos</w:t>
            </w:r>
            <w:r w:rsidR="00507EE4">
              <w:t xml:space="preserve"> </w:t>
            </w:r>
          </w:p>
          <w:p w:rsidR="00F6427C" w:rsidRDefault="00507EE4" w:rsidP="003F726C">
            <w:pPr>
              <w:spacing w:after="120"/>
            </w:pPr>
            <w:r>
              <w:t>A</w:t>
            </w:r>
            <w:r w:rsidR="00E74BCA">
              <w:t>1</w:t>
            </w:r>
            <w:r w:rsidR="00912D85">
              <w:t>9</w:t>
            </w:r>
            <w:r>
              <w:t xml:space="preserve">. </w:t>
            </w:r>
            <w:r w:rsidR="00F6427C">
              <w:t>Análises</w:t>
            </w:r>
            <w:r w:rsidR="0013222A">
              <w:t xml:space="preserve">/pareceres técnicos e/ou jurídicos </w:t>
            </w:r>
            <w:r w:rsidR="00F6427C">
              <w:t>pr</w:t>
            </w:r>
            <w:r>
              <w:t>ó-</w:t>
            </w:r>
            <w:r w:rsidR="00F6427C">
              <w:t>forma.</w:t>
            </w:r>
          </w:p>
          <w:p w:rsidR="00BA56B7" w:rsidRPr="00D50BFF" w:rsidRDefault="00BA56B7" w:rsidP="00507EE4">
            <w:pPr>
              <w:spacing w:before="120" w:after="120"/>
            </w:pPr>
          </w:p>
        </w:tc>
      </w:tr>
      <w:tr w:rsidR="00723677" w:rsidTr="00016103">
        <w:trPr>
          <w:gridAfter w:val="1"/>
          <w:wAfter w:w="49" w:type="dxa"/>
          <w:cantSplit/>
          <w:trHeight w:val="1557"/>
        </w:trPr>
        <w:tc>
          <w:tcPr>
            <w:tcW w:w="2552" w:type="dxa"/>
            <w:gridSpan w:val="2"/>
          </w:tcPr>
          <w:p w:rsidR="00723677" w:rsidRPr="00314630" w:rsidRDefault="00723677" w:rsidP="00016103">
            <w:pPr>
              <w:spacing w:after="120"/>
            </w:pPr>
            <w:r>
              <w:lastRenderedPageBreak/>
              <w:t>Q</w:t>
            </w:r>
            <w:r w:rsidR="00016103">
              <w:t>9</w:t>
            </w:r>
            <w:r>
              <w:t xml:space="preserve">. </w:t>
            </w:r>
            <w:r w:rsidR="003C6C93">
              <w:t>O orçamento apresenta sobrepreço</w:t>
            </w:r>
            <w:r>
              <w:t>?</w:t>
            </w:r>
          </w:p>
        </w:tc>
        <w:tc>
          <w:tcPr>
            <w:tcW w:w="2552" w:type="dxa"/>
          </w:tcPr>
          <w:p w:rsidR="00723677" w:rsidRDefault="00507EE4" w:rsidP="000C6006">
            <w:pPr>
              <w:spacing w:after="120"/>
            </w:pPr>
            <w:r w:rsidRPr="00504B8D">
              <w:rPr>
                <w:rFonts w:ascii="Times-Roman" w:hAnsi="Times-Roman" w:cs="Times-Roman"/>
              </w:rPr>
              <w:t>Pesquisa de preços realizada</w:t>
            </w:r>
            <w:r w:rsidRPr="00507EE4">
              <w:t>.</w:t>
            </w:r>
          </w:p>
          <w:p w:rsidR="00507EE4" w:rsidRDefault="00507EE4" w:rsidP="000C6006">
            <w:pPr>
              <w:spacing w:after="120"/>
              <w:rPr>
                <w:rFonts w:ascii="Times-Roman" w:hAnsi="Times-Roman" w:cs="Times-Roman"/>
              </w:rPr>
            </w:pPr>
            <w:r w:rsidRPr="00504B8D">
              <w:rPr>
                <w:rFonts w:ascii="Times-Roman" w:hAnsi="Times-Roman" w:cs="Times-Roman"/>
              </w:rPr>
              <w:t>Critério de aceitabilidade de preços.</w:t>
            </w:r>
          </w:p>
          <w:p w:rsidR="00507EE4" w:rsidRDefault="00507EE4" w:rsidP="000C6006">
            <w:pPr>
              <w:spacing w:after="120"/>
              <w:rPr>
                <w:rFonts w:ascii="Times-Roman" w:hAnsi="Times-Roman" w:cs="Times-Roman"/>
              </w:rPr>
            </w:pPr>
            <w:r w:rsidRPr="00504B8D">
              <w:rPr>
                <w:rFonts w:ascii="Times-Roman" w:hAnsi="Times-Roman" w:cs="Times-Roman"/>
              </w:rPr>
              <w:t>Preços constantes do orçamento estimado da contratação.</w:t>
            </w:r>
          </w:p>
          <w:p w:rsidR="00507EE4" w:rsidRDefault="00507EE4" w:rsidP="000C6006">
            <w:pPr>
              <w:spacing w:after="120"/>
              <w:rPr>
                <w:highlight w:val="yellow"/>
              </w:rPr>
            </w:pPr>
            <w:r w:rsidRPr="00504B8D">
              <w:rPr>
                <w:rFonts w:ascii="Times-Roman" w:hAnsi="Times-Roman" w:cs="Times-Roman"/>
              </w:rPr>
              <w:t>Preços de mercado.</w:t>
            </w:r>
          </w:p>
          <w:p w:rsidR="00507EE4" w:rsidRPr="00F9306A" w:rsidRDefault="00507EE4" w:rsidP="000C6006">
            <w:pPr>
              <w:spacing w:after="120"/>
              <w:rPr>
                <w:highlight w:val="yellow"/>
              </w:rPr>
            </w:pPr>
          </w:p>
        </w:tc>
        <w:tc>
          <w:tcPr>
            <w:tcW w:w="2552" w:type="dxa"/>
          </w:tcPr>
          <w:p w:rsidR="00507EE4" w:rsidRPr="00504B8D" w:rsidRDefault="00507EE4" w:rsidP="00507EE4">
            <w:pPr>
              <w:spacing w:after="120"/>
              <w:rPr>
                <w:rFonts w:ascii="Times-Roman" w:hAnsi="Times-Roman" w:cs="Times-Roman"/>
              </w:rPr>
            </w:pPr>
            <w:r w:rsidRPr="00504B8D">
              <w:rPr>
                <w:rFonts w:ascii="Times-Roman" w:hAnsi="Times-Roman" w:cs="Times-Roman"/>
              </w:rPr>
              <w:t xml:space="preserve">Processos licitatórios. </w:t>
            </w:r>
          </w:p>
          <w:p w:rsidR="00507EE4" w:rsidRDefault="00507EE4" w:rsidP="00507EE4">
            <w:pPr>
              <w:spacing w:after="120"/>
              <w:rPr>
                <w:rFonts w:ascii="Times-Roman" w:hAnsi="Times-Roman" w:cs="Times-Roman"/>
              </w:rPr>
            </w:pPr>
            <w:r w:rsidRPr="00504B8D">
              <w:rPr>
                <w:rFonts w:ascii="Times-Roman" w:hAnsi="Times-Roman" w:cs="Times-Roman"/>
              </w:rPr>
              <w:t xml:space="preserve">Edital da licitação. </w:t>
            </w:r>
          </w:p>
          <w:p w:rsidR="00507EE4" w:rsidRPr="00504B8D" w:rsidRDefault="00507EE4" w:rsidP="00507EE4">
            <w:pPr>
              <w:spacing w:after="120"/>
              <w:rPr>
                <w:rFonts w:ascii="Times-Roman" w:hAnsi="Times-Roman" w:cs="Times-Roman"/>
              </w:rPr>
            </w:pPr>
            <w:r w:rsidRPr="00504B8D">
              <w:rPr>
                <w:rFonts w:ascii="Times-Roman" w:hAnsi="Times-Roman" w:cs="Times-Roman"/>
              </w:rPr>
              <w:t>Planilha de custos e formação de preços.</w:t>
            </w:r>
          </w:p>
          <w:p w:rsidR="00507EE4" w:rsidRPr="00504B8D" w:rsidRDefault="00507EE4" w:rsidP="00507EE4">
            <w:pPr>
              <w:spacing w:after="120"/>
              <w:rPr>
                <w:rFonts w:ascii="Times-Roman" w:hAnsi="Times-Roman" w:cs="Times-Roman"/>
              </w:rPr>
            </w:pPr>
            <w:r w:rsidRPr="00504B8D">
              <w:rPr>
                <w:rFonts w:ascii="Times-Roman" w:hAnsi="Times-Roman" w:cs="Times-Roman"/>
              </w:rPr>
              <w:t xml:space="preserve">Estabelecimentos comerciais. </w:t>
            </w:r>
          </w:p>
          <w:p w:rsidR="00507EE4" w:rsidRPr="00504B8D" w:rsidRDefault="00507EE4" w:rsidP="00507EE4">
            <w:pPr>
              <w:spacing w:after="120"/>
              <w:rPr>
                <w:rFonts w:ascii="Times-Roman" w:hAnsi="Times-Roman" w:cs="Times-Roman"/>
              </w:rPr>
            </w:pPr>
            <w:r w:rsidRPr="00504B8D">
              <w:rPr>
                <w:rFonts w:ascii="Times-Roman" w:hAnsi="Times-Roman" w:cs="Times-Roman"/>
              </w:rPr>
              <w:t xml:space="preserve">Revistas especializadas. </w:t>
            </w:r>
          </w:p>
          <w:p w:rsidR="00507EE4" w:rsidRPr="00504B8D" w:rsidRDefault="00507EE4" w:rsidP="00507EE4">
            <w:pPr>
              <w:spacing w:after="120"/>
              <w:rPr>
                <w:rFonts w:ascii="Times-Roman" w:hAnsi="Times-Roman" w:cs="Times-Roman"/>
              </w:rPr>
            </w:pPr>
            <w:r w:rsidRPr="00504B8D">
              <w:rPr>
                <w:rFonts w:ascii="Times-Roman" w:hAnsi="Times-Roman" w:cs="Times-Roman"/>
              </w:rPr>
              <w:t xml:space="preserve">Sites da Internet. </w:t>
            </w:r>
          </w:p>
          <w:p w:rsidR="00723677" w:rsidRPr="00D50BFF" w:rsidRDefault="00507EE4" w:rsidP="00507EE4">
            <w:pPr>
              <w:spacing w:after="120"/>
            </w:pPr>
            <w:r w:rsidRPr="00504B8D">
              <w:rPr>
                <w:rFonts w:ascii="Times-Roman" w:hAnsi="Times-Roman" w:cs="Times-Roman"/>
              </w:rPr>
              <w:t>Processos que contemplem objetos similares.</w:t>
            </w:r>
          </w:p>
        </w:tc>
        <w:tc>
          <w:tcPr>
            <w:tcW w:w="4393" w:type="dxa"/>
          </w:tcPr>
          <w:p w:rsidR="00723677" w:rsidRPr="00724007" w:rsidRDefault="00723677" w:rsidP="000C6006">
            <w:pPr>
              <w:pStyle w:val="Cabealho"/>
              <w:tabs>
                <w:tab w:val="clear" w:pos="4419"/>
                <w:tab w:val="clear" w:pos="8838"/>
              </w:tabs>
              <w:spacing w:after="120"/>
              <w:rPr>
                <w:b/>
                <w:sz w:val="20"/>
              </w:rPr>
            </w:pPr>
            <w:r>
              <w:rPr>
                <w:b/>
                <w:sz w:val="20"/>
              </w:rPr>
              <w:t>Realização de pesquisas de preços</w:t>
            </w:r>
          </w:p>
          <w:p w:rsidR="00723677" w:rsidRPr="00AD5F59" w:rsidRDefault="00016103" w:rsidP="000C6006">
            <w:pPr>
              <w:pStyle w:val="Cabealho"/>
              <w:tabs>
                <w:tab w:val="clear" w:pos="4419"/>
                <w:tab w:val="clear" w:pos="8838"/>
              </w:tabs>
              <w:spacing w:after="120"/>
              <w:rPr>
                <w:sz w:val="20"/>
              </w:rPr>
            </w:pPr>
            <w:r>
              <w:rPr>
                <w:sz w:val="20"/>
              </w:rPr>
              <w:t>9</w:t>
            </w:r>
            <w:r w:rsidR="00723677">
              <w:rPr>
                <w:sz w:val="20"/>
              </w:rPr>
              <w:t xml:space="preserve">.1. </w:t>
            </w:r>
            <w:r w:rsidR="00723677" w:rsidRPr="00AD5F59">
              <w:rPr>
                <w:sz w:val="20"/>
              </w:rPr>
              <w:t>Identificar no processo licitatório as pesquisas de preços realizadas e conferir se há pelo menos três preços levantados junto a fornecedores distintos ou a outras fontes, como os sistemas que registram preços praticados pela Administração.</w:t>
            </w:r>
          </w:p>
          <w:p w:rsidR="00723677" w:rsidRPr="00AD5F59" w:rsidRDefault="00016103" w:rsidP="000C6006">
            <w:pPr>
              <w:pStyle w:val="Cabealho"/>
              <w:tabs>
                <w:tab w:val="clear" w:pos="4419"/>
                <w:tab w:val="clear" w:pos="8838"/>
              </w:tabs>
              <w:spacing w:after="120"/>
              <w:rPr>
                <w:sz w:val="20"/>
              </w:rPr>
            </w:pPr>
            <w:r>
              <w:rPr>
                <w:sz w:val="20"/>
              </w:rPr>
              <w:t>9</w:t>
            </w:r>
            <w:r w:rsidR="00723677" w:rsidRPr="00AD5F59">
              <w:rPr>
                <w:sz w:val="20"/>
              </w:rPr>
              <w:t xml:space="preserve">.2. Verificar se há critério de aceitabilidade de preços </w:t>
            </w:r>
            <w:r w:rsidR="00790402">
              <w:rPr>
                <w:sz w:val="20"/>
              </w:rPr>
              <w:t xml:space="preserve">unitários e global </w:t>
            </w:r>
            <w:r w:rsidR="00723677" w:rsidRPr="00AD5F59">
              <w:rPr>
                <w:sz w:val="20"/>
              </w:rPr>
              <w:t xml:space="preserve">para o objeto da licitação, com base em preços unitários.  </w:t>
            </w:r>
          </w:p>
          <w:p w:rsidR="00507EE4" w:rsidRPr="00AD5F59" w:rsidRDefault="00016103" w:rsidP="00AD5F59">
            <w:pPr>
              <w:spacing w:after="120"/>
              <w:rPr>
                <w:rFonts w:ascii="Times-Roman" w:hAnsi="Times-Roman" w:cs="Times-Roman"/>
              </w:rPr>
            </w:pPr>
            <w:r>
              <w:t>9</w:t>
            </w:r>
            <w:r w:rsidR="00723677" w:rsidRPr="00AD5F59">
              <w:t xml:space="preserve">.3. No caso de registros de preços, verificar se houve pesquisas de preços para justificar a utilização da ata que consigna os itens a serem adquiridos </w:t>
            </w:r>
            <w:r w:rsidR="00507EE4" w:rsidRPr="00AD5F59">
              <w:t xml:space="preserve">ou serviços a serem </w:t>
            </w:r>
            <w:r w:rsidR="00507EE4" w:rsidRPr="00AD5F59">
              <w:rPr>
                <w:rFonts w:ascii="Times-Roman" w:hAnsi="Times-Roman" w:cs="Times-Roman"/>
              </w:rPr>
              <w:t xml:space="preserve">contratados. </w:t>
            </w:r>
          </w:p>
          <w:p w:rsidR="00507EE4" w:rsidRPr="00AD5F59" w:rsidRDefault="00016103" w:rsidP="00AD5F59">
            <w:pPr>
              <w:spacing w:after="120"/>
            </w:pPr>
            <w:r>
              <w:rPr>
                <w:rFonts w:ascii="Times-Roman" w:hAnsi="Times-Roman" w:cs="Times-Roman"/>
              </w:rPr>
              <w:t>9</w:t>
            </w:r>
            <w:r w:rsidR="00AD5F59" w:rsidRPr="00AD5F59">
              <w:rPr>
                <w:rFonts w:ascii="Times-Roman" w:hAnsi="Times-Roman" w:cs="Times-Roman"/>
              </w:rPr>
              <w:t>.</w:t>
            </w:r>
            <w:r w:rsidR="00790402">
              <w:rPr>
                <w:rFonts w:ascii="Times-Roman" w:hAnsi="Times-Roman" w:cs="Times-Roman"/>
              </w:rPr>
              <w:t>4</w:t>
            </w:r>
            <w:r w:rsidR="00AD5F59" w:rsidRPr="00AD5F59">
              <w:rPr>
                <w:rFonts w:ascii="Times-Roman" w:hAnsi="Times-Roman" w:cs="Times-Roman"/>
              </w:rPr>
              <w:t>.</w:t>
            </w:r>
            <w:r w:rsidR="00507EE4" w:rsidRPr="00AD5F59">
              <w:rPr>
                <w:rFonts w:ascii="Times-Roman" w:hAnsi="Times-Roman" w:cs="Times-Roman"/>
              </w:rPr>
              <w:t xml:space="preserve"> Para contratação d</w:t>
            </w:r>
            <w:r w:rsidR="00507EE4" w:rsidRPr="00AD5F59">
              <w:t>e serviços, verificar se houve disponibilização de planilha de custos e formação de preços (anexo III da IN-SLTI/MPOG 2/2008).</w:t>
            </w:r>
          </w:p>
          <w:p w:rsidR="00507EE4" w:rsidRPr="00AD5F59" w:rsidRDefault="00016103" w:rsidP="00507EE4">
            <w:pPr>
              <w:jc w:val="both"/>
            </w:pPr>
            <w:r>
              <w:t>9</w:t>
            </w:r>
            <w:r w:rsidR="00AD5F59" w:rsidRPr="00AD5F59">
              <w:t>.</w:t>
            </w:r>
            <w:r w:rsidR="00790402">
              <w:t>5</w:t>
            </w:r>
            <w:r w:rsidR="00AD5F59" w:rsidRPr="00AD5F59">
              <w:t>.</w:t>
            </w:r>
            <w:r w:rsidR="00507EE4" w:rsidRPr="00AD5F59">
              <w:t xml:space="preserve"> Aferir se o nível de detalhamento (em itens) da planilha de custos e formação de preços é adequado à natureza dos serviços pretendidos. </w:t>
            </w:r>
          </w:p>
          <w:p w:rsidR="00507EE4" w:rsidRPr="00AD5F59" w:rsidRDefault="00507EE4" w:rsidP="00507EE4">
            <w:pPr>
              <w:jc w:val="both"/>
            </w:pPr>
            <w:r w:rsidRPr="00AD5F59">
              <w:t>OBS: É preciso que a pesquisa de preços seja realizada da mesma forma que os licitantes apresentarão a propostas, ou seja, de maneira detalhada. A ausência de planilha detalhadas é considerada irregularidade grave pelo TCU (nesse sentido, Acórdão-TCU 792/2008-Plenário). Todavia, a planilha de custos e formação de preços pode ser dispensada, motivadamente, nas contratações em que a natureza do serviço torne inviável ou desnecessário o detalhamento dos custos para aferição da exequibilidade dos preços praticados (art. 15, inciso XII, alínea “a”, da IN-SLTI/MPOG 2/2008).</w:t>
            </w:r>
          </w:p>
          <w:p w:rsidR="00723677" w:rsidRPr="00723677" w:rsidRDefault="00723677" w:rsidP="000C6006">
            <w:pPr>
              <w:spacing w:after="120"/>
              <w:rPr>
                <w:b/>
              </w:rPr>
            </w:pPr>
            <w:r w:rsidRPr="00723677">
              <w:rPr>
                <w:b/>
              </w:rPr>
              <w:t>Continua...</w:t>
            </w:r>
          </w:p>
        </w:tc>
        <w:tc>
          <w:tcPr>
            <w:tcW w:w="2552" w:type="dxa"/>
          </w:tcPr>
          <w:p w:rsidR="00723677" w:rsidRDefault="00723677" w:rsidP="000C6006">
            <w:pPr>
              <w:spacing w:after="120"/>
            </w:pPr>
            <w:r>
              <w:t>A</w:t>
            </w:r>
            <w:r w:rsidR="00912D85">
              <w:t>20</w:t>
            </w:r>
            <w:r>
              <w:t xml:space="preserve">. </w:t>
            </w:r>
            <w:r w:rsidRPr="001F1F72">
              <w:t>Ausência de realização</w:t>
            </w:r>
            <w:r>
              <w:t xml:space="preserve"> de pesquisa de preços.</w:t>
            </w:r>
          </w:p>
          <w:p w:rsidR="00723677" w:rsidRDefault="00723677" w:rsidP="000C6006">
            <w:pPr>
              <w:spacing w:after="120"/>
            </w:pPr>
            <w:r>
              <w:t>A</w:t>
            </w:r>
            <w:r w:rsidR="00E74BCA">
              <w:t>2</w:t>
            </w:r>
            <w:r w:rsidR="00912D85">
              <w:t>1</w:t>
            </w:r>
            <w:r>
              <w:t>.</w:t>
            </w:r>
            <w:r w:rsidRPr="001F1F72">
              <w:t xml:space="preserve"> </w:t>
            </w:r>
            <w:r w:rsidR="008715C4" w:rsidRPr="00790402">
              <w:t xml:space="preserve">Falta de fixação de critério de aceitabilidade de preços </w:t>
            </w:r>
            <w:r w:rsidR="00790402" w:rsidRPr="00790402">
              <w:t>unitários e global</w:t>
            </w:r>
            <w:r w:rsidR="008715C4" w:rsidRPr="00790402">
              <w:t xml:space="preserve"> para o objeto da licitação.</w:t>
            </w:r>
          </w:p>
          <w:p w:rsidR="00507EE4" w:rsidRDefault="00E74BCA" w:rsidP="000C6006">
            <w:pPr>
              <w:spacing w:after="120"/>
            </w:pPr>
            <w:r>
              <w:rPr>
                <w:rFonts w:ascii="Times-Roman" w:hAnsi="Times-Roman" w:cs="Times-Roman"/>
              </w:rPr>
              <w:t>A2</w:t>
            </w:r>
            <w:r w:rsidR="00912D85">
              <w:rPr>
                <w:rFonts w:ascii="Times-Roman" w:hAnsi="Times-Roman" w:cs="Times-Roman"/>
              </w:rPr>
              <w:t>2</w:t>
            </w:r>
            <w:r>
              <w:rPr>
                <w:rFonts w:ascii="Times-Roman" w:hAnsi="Times-Roman" w:cs="Times-Roman"/>
              </w:rPr>
              <w:t xml:space="preserve">. </w:t>
            </w:r>
            <w:r w:rsidR="00507EE4" w:rsidRPr="00504B8D">
              <w:rPr>
                <w:rFonts w:ascii="Times-Roman" w:hAnsi="Times-Roman" w:cs="Times-Roman"/>
              </w:rPr>
              <w:t>Não disponibilização de planilha de custos e formação de preços para cotação de propostas, ou planilha insuficientemente detalhada.</w:t>
            </w:r>
          </w:p>
          <w:p w:rsidR="00723677" w:rsidRPr="00D50BFF" w:rsidRDefault="00723677" w:rsidP="00912D85">
            <w:pPr>
              <w:spacing w:after="120"/>
            </w:pPr>
            <w:r>
              <w:t>A</w:t>
            </w:r>
            <w:r w:rsidR="00E74BCA">
              <w:t>2</w:t>
            </w:r>
            <w:r w:rsidR="00912D85">
              <w:t>3</w:t>
            </w:r>
            <w:r>
              <w:t>. Preços contratados não compatíveis com os preços de mercado.</w:t>
            </w:r>
          </w:p>
        </w:tc>
      </w:tr>
      <w:tr w:rsidR="00C738E8" w:rsidTr="00016103">
        <w:trPr>
          <w:gridAfter w:val="1"/>
          <w:wAfter w:w="49" w:type="dxa"/>
          <w:cantSplit/>
          <w:trHeight w:val="1557"/>
        </w:trPr>
        <w:tc>
          <w:tcPr>
            <w:tcW w:w="2552" w:type="dxa"/>
            <w:gridSpan w:val="2"/>
          </w:tcPr>
          <w:p w:rsidR="00C738E8" w:rsidRPr="00314630" w:rsidRDefault="00C738E8" w:rsidP="00016103">
            <w:pPr>
              <w:spacing w:after="120"/>
            </w:pPr>
            <w:r>
              <w:lastRenderedPageBreak/>
              <w:t>Q</w:t>
            </w:r>
            <w:r w:rsidR="00016103">
              <w:t>9</w:t>
            </w:r>
            <w:r>
              <w:t xml:space="preserve">. </w:t>
            </w:r>
            <w:r w:rsidR="0041046D">
              <w:t>Continuação</w:t>
            </w:r>
          </w:p>
        </w:tc>
        <w:tc>
          <w:tcPr>
            <w:tcW w:w="2552" w:type="dxa"/>
          </w:tcPr>
          <w:p w:rsidR="00C738E8" w:rsidRPr="00F9306A" w:rsidRDefault="00C738E8" w:rsidP="00940049">
            <w:pPr>
              <w:spacing w:after="120"/>
              <w:rPr>
                <w:highlight w:val="yellow"/>
              </w:rPr>
            </w:pPr>
          </w:p>
        </w:tc>
        <w:tc>
          <w:tcPr>
            <w:tcW w:w="2552" w:type="dxa"/>
          </w:tcPr>
          <w:p w:rsidR="00C738E8" w:rsidRPr="00D50BFF" w:rsidRDefault="00C738E8" w:rsidP="00940049">
            <w:pPr>
              <w:spacing w:before="120" w:after="120"/>
            </w:pPr>
          </w:p>
        </w:tc>
        <w:tc>
          <w:tcPr>
            <w:tcW w:w="4393" w:type="dxa"/>
          </w:tcPr>
          <w:p w:rsidR="003F726C" w:rsidRDefault="00371C8F" w:rsidP="003F726C">
            <w:pPr>
              <w:pStyle w:val="Cabealho"/>
              <w:tabs>
                <w:tab w:val="clear" w:pos="4419"/>
                <w:tab w:val="clear" w:pos="8838"/>
              </w:tabs>
              <w:spacing w:after="120"/>
              <w:rPr>
                <w:b/>
                <w:sz w:val="20"/>
              </w:rPr>
            </w:pPr>
            <w:r>
              <w:rPr>
                <w:b/>
                <w:sz w:val="20"/>
              </w:rPr>
              <w:t>Verificação de sobrepreço nos orçamentos</w:t>
            </w:r>
          </w:p>
          <w:p w:rsidR="00371C8F" w:rsidRPr="00F44585" w:rsidRDefault="00016103" w:rsidP="00AD5F59">
            <w:pPr>
              <w:pStyle w:val="Cabealho"/>
              <w:tabs>
                <w:tab w:val="clear" w:pos="4419"/>
                <w:tab w:val="clear" w:pos="8838"/>
              </w:tabs>
              <w:spacing w:after="120"/>
              <w:jc w:val="both"/>
              <w:rPr>
                <w:sz w:val="20"/>
              </w:rPr>
            </w:pPr>
            <w:r>
              <w:rPr>
                <w:sz w:val="20"/>
              </w:rPr>
              <w:t>9</w:t>
            </w:r>
            <w:r w:rsidR="00371C8F">
              <w:rPr>
                <w:sz w:val="20"/>
              </w:rPr>
              <w:t>.4.</w:t>
            </w:r>
            <w:r w:rsidR="00371C8F" w:rsidRPr="00F44585">
              <w:rPr>
                <w:sz w:val="20"/>
              </w:rPr>
              <w:t xml:space="preserve"> Verificar se os preços contratados estão compatíveis com os praticados pelo mercado:</w:t>
            </w:r>
          </w:p>
          <w:p w:rsidR="00371C8F" w:rsidRPr="00F44585" w:rsidRDefault="00AD5F59" w:rsidP="00AD5F59">
            <w:pPr>
              <w:pStyle w:val="Cabealho"/>
              <w:tabs>
                <w:tab w:val="clear" w:pos="4419"/>
                <w:tab w:val="clear" w:pos="8838"/>
              </w:tabs>
              <w:spacing w:after="120"/>
              <w:jc w:val="both"/>
              <w:rPr>
                <w:sz w:val="20"/>
              </w:rPr>
            </w:pPr>
            <w:r>
              <w:rPr>
                <w:sz w:val="20"/>
              </w:rPr>
              <w:t>a)</w:t>
            </w:r>
            <w:r w:rsidR="00371C8F" w:rsidRPr="00F44585">
              <w:rPr>
                <w:sz w:val="20"/>
              </w:rPr>
              <w:t xml:space="preserve"> </w:t>
            </w:r>
            <w:r w:rsidR="00371C8F">
              <w:rPr>
                <w:sz w:val="20"/>
              </w:rPr>
              <w:t>identificar</w:t>
            </w:r>
            <w:r w:rsidR="00371C8F" w:rsidRPr="00F44585">
              <w:rPr>
                <w:sz w:val="20"/>
              </w:rPr>
              <w:t xml:space="preserve"> os itens relevantes do contrato</w:t>
            </w:r>
            <w:r w:rsidR="00371C8F">
              <w:rPr>
                <w:sz w:val="20"/>
              </w:rPr>
              <w:t xml:space="preserve">, isto é, </w:t>
            </w:r>
            <w:r w:rsidR="00371C8F" w:rsidRPr="00F44585">
              <w:rPr>
                <w:sz w:val="20"/>
              </w:rPr>
              <w:t>aqueles que apresentam os maiores preços globai</w:t>
            </w:r>
            <w:r w:rsidR="00371C8F">
              <w:rPr>
                <w:sz w:val="20"/>
              </w:rPr>
              <w:t>s (preço unitário x quantidade)</w:t>
            </w:r>
            <w:r w:rsidR="00340B75">
              <w:rPr>
                <w:sz w:val="20"/>
              </w:rPr>
              <w:t xml:space="preserve"> e </w:t>
            </w:r>
            <w:r w:rsidR="00371C8F" w:rsidRPr="00F44585">
              <w:rPr>
                <w:sz w:val="20"/>
              </w:rPr>
              <w:t xml:space="preserve">realizar pesquisa de preços </w:t>
            </w:r>
            <w:r w:rsidR="00340B75">
              <w:rPr>
                <w:sz w:val="20"/>
              </w:rPr>
              <w:t>de mercado para eles.</w:t>
            </w:r>
          </w:p>
          <w:p w:rsidR="00C738E8" w:rsidRPr="00340B75" w:rsidRDefault="00AD5F59" w:rsidP="00AD5F59">
            <w:pPr>
              <w:spacing w:after="120"/>
              <w:jc w:val="both"/>
            </w:pPr>
            <w:r>
              <w:t>b)</w:t>
            </w:r>
            <w:r w:rsidR="00371C8F" w:rsidRPr="00F44585">
              <w:t xml:space="preserve"> confrontar os valores dos preços de mercado obtidos </w:t>
            </w:r>
            <w:r w:rsidR="003C6C93">
              <w:t xml:space="preserve">na pesquisa </w:t>
            </w:r>
            <w:r w:rsidR="00371C8F" w:rsidRPr="00F44585">
              <w:t xml:space="preserve">com </w:t>
            </w:r>
            <w:r w:rsidR="00340B75">
              <w:t>os</w:t>
            </w:r>
            <w:r w:rsidR="00371C8F" w:rsidRPr="00F44585">
              <w:t xml:space="preserve"> do orçamento.</w:t>
            </w:r>
          </w:p>
        </w:tc>
        <w:tc>
          <w:tcPr>
            <w:tcW w:w="2552" w:type="dxa"/>
          </w:tcPr>
          <w:p w:rsidR="00C738E8" w:rsidRPr="00D50BFF" w:rsidRDefault="00C738E8" w:rsidP="003C6C93">
            <w:pPr>
              <w:spacing w:after="120"/>
            </w:pPr>
          </w:p>
        </w:tc>
      </w:tr>
      <w:tr w:rsidR="00C738E8" w:rsidTr="00016103">
        <w:trPr>
          <w:gridAfter w:val="1"/>
          <w:wAfter w:w="49" w:type="dxa"/>
          <w:cantSplit/>
          <w:trHeight w:val="1557"/>
        </w:trPr>
        <w:tc>
          <w:tcPr>
            <w:tcW w:w="2552" w:type="dxa"/>
            <w:gridSpan w:val="2"/>
          </w:tcPr>
          <w:p w:rsidR="00C738E8" w:rsidRDefault="00C738E8" w:rsidP="00016103">
            <w:pPr>
              <w:spacing w:after="120"/>
            </w:pPr>
            <w:r>
              <w:t>Q</w:t>
            </w:r>
            <w:r w:rsidR="00016103">
              <w:t>10</w:t>
            </w:r>
            <w:r>
              <w:t>. Os créditos orçamentários necessários ao atendimento da despesa foram indicados e são adequados ao objeto da licitação?</w:t>
            </w:r>
          </w:p>
        </w:tc>
        <w:tc>
          <w:tcPr>
            <w:tcW w:w="2552" w:type="dxa"/>
          </w:tcPr>
          <w:p w:rsidR="00C738E8" w:rsidRDefault="00C738E8" w:rsidP="00940049">
            <w:pPr>
              <w:spacing w:after="120"/>
            </w:pPr>
            <w:r>
              <w:t xml:space="preserve">Rubrica orçamentária indicada como a que sustentará a contratação futura e suas possíveis destinações. </w:t>
            </w:r>
          </w:p>
          <w:p w:rsidR="00C738E8" w:rsidRDefault="003C6C93" w:rsidP="00A46B7D">
            <w:pPr>
              <w:spacing w:after="120"/>
            </w:pPr>
            <w:r>
              <w:t>Objeto da licitação.</w:t>
            </w:r>
          </w:p>
        </w:tc>
        <w:tc>
          <w:tcPr>
            <w:tcW w:w="2552" w:type="dxa"/>
          </w:tcPr>
          <w:p w:rsidR="00C738E8" w:rsidRDefault="00C738E8" w:rsidP="00940049">
            <w:pPr>
              <w:spacing w:after="120"/>
            </w:pPr>
            <w:r>
              <w:t>Processos licitatórios</w:t>
            </w:r>
          </w:p>
          <w:p w:rsidR="00C738E8" w:rsidRDefault="00C738E8" w:rsidP="00940049">
            <w:pPr>
              <w:spacing w:after="120"/>
            </w:pPr>
            <w:r>
              <w:t>Lei orçamentária anual</w:t>
            </w:r>
          </w:p>
          <w:p w:rsidR="00C738E8" w:rsidRDefault="00C738E8" w:rsidP="00940049">
            <w:pPr>
              <w:spacing w:after="120"/>
            </w:pPr>
            <w:r>
              <w:t>Siafi</w:t>
            </w:r>
          </w:p>
        </w:tc>
        <w:tc>
          <w:tcPr>
            <w:tcW w:w="4393" w:type="dxa"/>
          </w:tcPr>
          <w:p w:rsidR="00C738E8" w:rsidRPr="00724007" w:rsidRDefault="008744BB" w:rsidP="00723677">
            <w:pPr>
              <w:spacing w:after="120"/>
              <w:rPr>
                <w:b/>
              </w:rPr>
            </w:pPr>
            <w:r>
              <w:rPr>
                <w:b/>
              </w:rPr>
              <w:t>Indicação de c</w:t>
            </w:r>
            <w:r w:rsidRPr="00724007">
              <w:rPr>
                <w:b/>
              </w:rPr>
              <w:t xml:space="preserve">réditos </w:t>
            </w:r>
            <w:r>
              <w:rPr>
                <w:b/>
              </w:rPr>
              <w:t>o</w:t>
            </w:r>
            <w:r w:rsidRPr="00724007">
              <w:rPr>
                <w:b/>
              </w:rPr>
              <w:t>rçamentários</w:t>
            </w:r>
          </w:p>
          <w:p w:rsidR="00C738E8" w:rsidRPr="00AA16D2" w:rsidRDefault="00016103" w:rsidP="00940049">
            <w:pPr>
              <w:spacing w:before="120" w:after="120"/>
            </w:pPr>
            <w:r>
              <w:t>10</w:t>
            </w:r>
            <w:r w:rsidR="00C738E8">
              <w:t>.1</w:t>
            </w:r>
            <w:r w:rsidR="003C6C93">
              <w:t>.</w:t>
            </w:r>
            <w:r w:rsidR="00C738E8">
              <w:t xml:space="preserve"> </w:t>
            </w:r>
            <w:r w:rsidR="00C738E8" w:rsidRPr="00AA16D2">
              <w:t xml:space="preserve">Identificar no processo licitatório documento que apresenta </w:t>
            </w:r>
            <w:r w:rsidR="00C738E8">
              <w:t xml:space="preserve">rubrica com indicação de </w:t>
            </w:r>
            <w:r w:rsidR="00C738E8" w:rsidRPr="00AA16D2">
              <w:t>créditos orçamentários que suportarão as d</w:t>
            </w:r>
            <w:r w:rsidR="003C6C93">
              <w:t>espesas decorrentes do contrato.</w:t>
            </w:r>
          </w:p>
          <w:p w:rsidR="00C738E8" w:rsidRDefault="00016103" w:rsidP="00940049">
            <w:pPr>
              <w:spacing w:before="120" w:after="120"/>
            </w:pPr>
            <w:r>
              <w:t>10</w:t>
            </w:r>
            <w:r w:rsidR="00C738E8">
              <w:t>.2</w:t>
            </w:r>
            <w:r w:rsidR="003C6C93">
              <w:t>.</w:t>
            </w:r>
            <w:r w:rsidR="00C738E8">
              <w:t xml:space="preserve"> </w:t>
            </w:r>
            <w:r w:rsidR="003C6C93">
              <w:t>A</w:t>
            </w:r>
            <w:r w:rsidR="00C738E8" w:rsidRPr="00AA16D2">
              <w:t>nalisar as possíveis destinações do crédito</w:t>
            </w:r>
            <w:r w:rsidR="00E63949">
              <w:t xml:space="preserve"> (as destinações possíveis da rubrica orçamentária podem ser </w:t>
            </w:r>
            <w:r w:rsidR="003C6C93">
              <w:t>obtidas em</w:t>
            </w:r>
            <w:r w:rsidR="00E63949">
              <w:t xml:space="preserve"> consulta ao Siafi)</w:t>
            </w:r>
            <w:r w:rsidR="00C738E8" w:rsidRPr="00AA16D2">
              <w:t xml:space="preserve"> a partir das determinações constantes da LOA</w:t>
            </w:r>
            <w:r w:rsidR="00C738E8">
              <w:t xml:space="preserve">. </w:t>
            </w:r>
          </w:p>
          <w:p w:rsidR="00C738E8" w:rsidRDefault="00016103" w:rsidP="00E74BCA">
            <w:pPr>
              <w:spacing w:before="120" w:after="120"/>
            </w:pPr>
            <w:r>
              <w:t>10</w:t>
            </w:r>
            <w:r w:rsidR="00C738E8">
              <w:t>.3</w:t>
            </w:r>
            <w:r w:rsidR="003C6C93">
              <w:t>.</w:t>
            </w:r>
            <w:r w:rsidR="00C738E8">
              <w:t xml:space="preserve"> </w:t>
            </w:r>
            <w:r w:rsidR="003C6C93">
              <w:t>C</w:t>
            </w:r>
            <w:r w:rsidR="00C738E8" w:rsidRPr="00AA16D2">
              <w:t xml:space="preserve">onfrontar </w:t>
            </w:r>
            <w:r w:rsidR="00C738E8">
              <w:t xml:space="preserve">resultados dos procedimentos </w:t>
            </w:r>
            <w:r w:rsidR="003C6C93">
              <w:t xml:space="preserve">anteriores </w:t>
            </w:r>
            <w:r w:rsidR="00C738E8">
              <w:t xml:space="preserve">com o objeto </w:t>
            </w:r>
            <w:r w:rsidR="00E74BCA">
              <w:t>da licitação</w:t>
            </w:r>
            <w:r w:rsidR="00C738E8">
              <w:t xml:space="preserve">. </w:t>
            </w:r>
            <w:r w:rsidR="00C738E8" w:rsidRPr="00AA16D2">
              <w:t xml:space="preserve"> </w:t>
            </w:r>
          </w:p>
        </w:tc>
        <w:tc>
          <w:tcPr>
            <w:tcW w:w="2552" w:type="dxa"/>
          </w:tcPr>
          <w:p w:rsidR="00C738E8" w:rsidRPr="00F23B3C" w:rsidRDefault="00CB081F" w:rsidP="00912D85">
            <w:pPr>
              <w:spacing w:before="120" w:after="120"/>
            </w:pPr>
            <w:r>
              <w:t>A</w:t>
            </w:r>
            <w:r w:rsidR="00E74BCA">
              <w:t>2</w:t>
            </w:r>
            <w:r w:rsidR="00912D85">
              <w:t>4</w:t>
            </w:r>
            <w:r w:rsidR="00E63949">
              <w:t>.</w:t>
            </w:r>
            <w:r w:rsidR="00A46B7D" w:rsidRPr="00504B8D">
              <w:rPr>
                <w:rFonts w:ascii="Times-Roman" w:hAnsi="Times-Roman" w:cs="Times-Roman"/>
              </w:rPr>
              <w:t xml:space="preserve"> Não indicação de créditos orçamentários ou indicação de rubrica orçamentária em desacordo com objeto da licitação.</w:t>
            </w:r>
          </w:p>
        </w:tc>
      </w:tr>
      <w:tr w:rsidR="003C6C93" w:rsidTr="00016103">
        <w:tblPrEx>
          <w:jc w:val="center"/>
          <w:tblCellMar>
            <w:left w:w="56" w:type="dxa"/>
            <w:right w:w="56" w:type="dxa"/>
          </w:tblCellMar>
          <w:tblLook w:val="0000"/>
        </w:tblPrEx>
        <w:trPr>
          <w:gridBefore w:val="1"/>
          <w:wBefore w:w="40" w:type="dxa"/>
          <w:cantSplit/>
          <w:trHeight w:val="469"/>
          <w:jc w:val="center"/>
        </w:trPr>
        <w:tc>
          <w:tcPr>
            <w:tcW w:w="14610" w:type="dxa"/>
            <w:gridSpan w:val="6"/>
            <w:shd w:val="clear" w:color="auto" w:fill="F2F2F2"/>
            <w:vAlign w:val="center"/>
          </w:tcPr>
          <w:p w:rsidR="003C6C93" w:rsidRDefault="003C6C93" w:rsidP="003C6C93">
            <w:pPr>
              <w:widowControl w:val="0"/>
              <w:rPr>
                <w:snapToGrid w:val="0"/>
                <w:color w:val="000000"/>
              </w:rPr>
            </w:pPr>
            <w:r w:rsidRPr="001627E6">
              <w:rPr>
                <w:b/>
                <w:sz w:val="28"/>
              </w:rPr>
              <w:t xml:space="preserve">Parte </w:t>
            </w:r>
            <w:r w:rsidR="002F6F8E">
              <w:rPr>
                <w:b/>
                <w:sz w:val="28"/>
              </w:rPr>
              <w:t>I</w:t>
            </w:r>
            <w:r w:rsidRPr="001627E6">
              <w:rPr>
                <w:b/>
                <w:sz w:val="28"/>
              </w:rPr>
              <w:t xml:space="preserve">I – </w:t>
            </w:r>
            <w:r>
              <w:rPr>
                <w:b/>
                <w:sz w:val="28"/>
              </w:rPr>
              <w:t>Fase Externa</w:t>
            </w:r>
          </w:p>
        </w:tc>
      </w:tr>
      <w:tr w:rsidR="00CD50DC" w:rsidTr="00016103">
        <w:trPr>
          <w:gridAfter w:val="1"/>
          <w:wAfter w:w="49" w:type="dxa"/>
          <w:cantSplit/>
          <w:trHeight w:val="1283"/>
        </w:trPr>
        <w:tc>
          <w:tcPr>
            <w:tcW w:w="2552" w:type="dxa"/>
            <w:gridSpan w:val="2"/>
          </w:tcPr>
          <w:p w:rsidR="00CD50DC" w:rsidRPr="00314630" w:rsidRDefault="00CD50DC" w:rsidP="00016103">
            <w:pPr>
              <w:spacing w:after="120"/>
            </w:pPr>
            <w:r>
              <w:t>Q</w:t>
            </w:r>
            <w:r w:rsidR="004B67EE">
              <w:t>1</w:t>
            </w:r>
            <w:r w:rsidR="00016103">
              <w:t>1</w:t>
            </w:r>
            <w:r>
              <w:t xml:space="preserve">. </w:t>
            </w:r>
            <w:r w:rsidRPr="004B67EE">
              <w:rPr>
                <w:snapToGrid w:val="0"/>
              </w:rPr>
              <w:t>Houve a devida publicidade</w:t>
            </w:r>
            <w:r>
              <w:rPr>
                <w:snapToGrid w:val="0"/>
              </w:rPr>
              <w:t xml:space="preserve"> do certame nos meios e prazos adequados?</w:t>
            </w:r>
          </w:p>
        </w:tc>
        <w:tc>
          <w:tcPr>
            <w:tcW w:w="2552" w:type="dxa"/>
          </w:tcPr>
          <w:p w:rsidR="00CD50DC" w:rsidRDefault="00CD50DC" w:rsidP="009874D5">
            <w:pPr>
              <w:spacing w:after="120"/>
            </w:pPr>
            <w:r>
              <w:t>Data de divulgação do edital.</w:t>
            </w:r>
          </w:p>
          <w:p w:rsidR="004B67EE" w:rsidRDefault="004B67EE" w:rsidP="00CD50DC">
            <w:pPr>
              <w:spacing w:after="120"/>
              <w:rPr>
                <w:rFonts w:ascii="Times-Roman" w:hAnsi="Times-Roman" w:cs="Times-Roman"/>
              </w:rPr>
            </w:pPr>
            <w:r w:rsidRPr="00504B8D">
              <w:rPr>
                <w:rFonts w:ascii="Times-Roman" w:hAnsi="Times-Roman" w:cs="Times-Roman"/>
              </w:rPr>
              <w:t>Ocorrência de alteração no edital já publicado.</w:t>
            </w:r>
          </w:p>
          <w:p w:rsidR="00CD50DC" w:rsidRPr="00F9306A" w:rsidRDefault="00CD50DC" w:rsidP="00CD50DC">
            <w:pPr>
              <w:spacing w:after="120"/>
              <w:rPr>
                <w:highlight w:val="yellow"/>
              </w:rPr>
            </w:pPr>
            <w:r>
              <w:t>Meios nos quais o edital foi divulgado.</w:t>
            </w:r>
          </w:p>
        </w:tc>
        <w:tc>
          <w:tcPr>
            <w:tcW w:w="2552" w:type="dxa"/>
          </w:tcPr>
          <w:p w:rsidR="00CD50DC" w:rsidRPr="00D50BFF" w:rsidRDefault="00CD50DC" w:rsidP="00CD50DC">
            <w:pPr>
              <w:spacing w:after="120"/>
            </w:pPr>
            <w:r>
              <w:t>Processo licitatório.</w:t>
            </w:r>
          </w:p>
        </w:tc>
        <w:tc>
          <w:tcPr>
            <w:tcW w:w="4393" w:type="dxa"/>
          </w:tcPr>
          <w:p w:rsidR="00CD50DC" w:rsidRDefault="00CD50DC" w:rsidP="00CD50DC">
            <w:pPr>
              <w:widowControl w:val="0"/>
              <w:spacing w:after="120"/>
              <w:rPr>
                <w:b/>
                <w:snapToGrid w:val="0"/>
              </w:rPr>
            </w:pPr>
            <w:r>
              <w:rPr>
                <w:b/>
                <w:snapToGrid w:val="0"/>
              </w:rPr>
              <w:t xml:space="preserve">Divulgação do instrumento convocatório </w:t>
            </w:r>
          </w:p>
          <w:p w:rsidR="00CD50DC" w:rsidRDefault="004B67EE" w:rsidP="00CD50DC">
            <w:pPr>
              <w:widowControl w:val="0"/>
              <w:spacing w:after="120"/>
              <w:rPr>
                <w:snapToGrid w:val="0"/>
              </w:rPr>
            </w:pPr>
            <w:r>
              <w:rPr>
                <w:snapToGrid w:val="0"/>
              </w:rPr>
              <w:t>1</w:t>
            </w:r>
            <w:r w:rsidR="00016103">
              <w:rPr>
                <w:snapToGrid w:val="0"/>
              </w:rPr>
              <w:t>1</w:t>
            </w:r>
            <w:r w:rsidR="00CD50DC">
              <w:rPr>
                <w:snapToGrid w:val="0"/>
              </w:rPr>
              <w:t>.1. Identificar, no processo licitatório, documento que registre a data de divulgação do instrumento convocatório. A verificação deve se dar conforme a modalidade de licitação realizada, da seguinte maneira:</w:t>
            </w:r>
          </w:p>
          <w:p w:rsidR="00CD50DC" w:rsidRDefault="00CD50DC" w:rsidP="00CD50DC">
            <w:pPr>
              <w:widowControl w:val="0"/>
              <w:spacing w:after="120"/>
              <w:rPr>
                <w:b/>
                <w:snapToGrid w:val="0"/>
              </w:rPr>
            </w:pPr>
            <w:r>
              <w:rPr>
                <w:b/>
                <w:snapToGrid w:val="0"/>
              </w:rPr>
              <w:t>Continua...</w:t>
            </w:r>
          </w:p>
        </w:tc>
        <w:tc>
          <w:tcPr>
            <w:tcW w:w="2552" w:type="dxa"/>
          </w:tcPr>
          <w:p w:rsidR="00013637" w:rsidRDefault="00013637" w:rsidP="00EB3850">
            <w:pPr>
              <w:spacing w:after="120"/>
            </w:pPr>
            <w:r>
              <w:t>A</w:t>
            </w:r>
            <w:r w:rsidR="00912D85">
              <w:t>2</w:t>
            </w:r>
            <w:r>
              <w:t>5. Falta de divulgação do instrumento convocatório</w:t>
            </w:r>
          </w:p>
          <w:p w:rsidR="004B67EE" w:rsidRDefault="00013637" w:rsidP="00013637">
            <w:pPr>
              <w:spacing w:before="120" w:after="120"/>
            </w:pPr>
            <w:r>
              <w:t>A</w:t>
            </w:r>
            <w:r w:rsidR="00912D85">
              <w:t>2</w:t>
            </w:r>
            <w:r>
              <w:t xml:space="preserve">6. </w:t>
            </w:r>
            <w:r w:rsidR="004B67EE" w:rsidRPr="00B63401">
              <w:t>Prazo de divulgação inadequado.</w:t>
            </w:r>
          </w:p>
          <w:p w:rsidR="00CD50DC" w:rsidRDefault="00013637" w:rsidP="00912D85">
            <w:pPr>
              <w:spacing w:before="120" w:after="120"/>
            </w:pPr>
            <w:r>
              <w:t>A</w:t>
            </w:r>
            <w:r w:rsidR="00912D85">
              <w:t>2</w:t>
            </w:r>
            <w:r>
              <w:t xml:space="preserve">7. </w:t>
            </w:r>
            <w:r w:rsidR="004B67EE" w:rsidRPr="00B63401">
              <w:t>Alteração de edital sem reabertura de prazo para apresentação de novas propostas.</w:t>
            </w:r>
          </w:p>
        </w:tc>
      </w:tr>
      <w:tr w:rsidR="00CD50DC" w:rsidTr="00016103">
        <w:trPr>
          <w:gridAfter w:val="1"/>
          <w:wAfter w:w="49" w:type="dxa"/>
          <w:cantSplit/>
          <w:trHeight w:val="1283"/>
        </w:trPr>
        <w:tc>
          <w:tcPr>
            <w:tcW w:w="2552" w:type="dxa"/>
            <w:gridSpan w:val="2"/>
          </w:tcPr>
          <w:p w:rsidR="00CD50DC" w:rsidRPr="00314630" w:rsidRDefault="00CD50DC" w:rsidP="00912D85">
            <w:pPr>
              <w:spacing w:after="120"/>
            </w:pPr>
            <w:r>
              <w:lastRenderedPageBreak/>
              <w:t>Q</w:t>
            </w:r>
            <w:r w:rsidR="004B67EE">
              <w:t>1</w:t>
            </w:r>
            <w:r w:rsidR="00912D85">
              <w:t>1</w:t>
            </w:r>
            <w:r>
              <w:t xml:space="preserve">. </w:t>
            </w:r>
            <w:r w:rsidR="00013637">
              <w:rPr>
                <w:snapToGrid w:val="0"/>
              </w:rPr>
              <w:t>Continuação</w:t>
            </w:r>
          </w:p>
        </w:tc>
        <w:tc>
          <w:tcPr>
            <w:tcW w:w="2552" w:type="dxa"/>
          </w:tcPr>
          <w:p w:rsidR="00CD50DC" w:rsidRPr="00F9306A" w:rsidRDefault="00CD50DC" w:rsidP="00013637">
            <w:pPr>
              <w:spacing w:after="120"/>
              <w:rPr>
                <w:highlight w:val="yellow"/>
              </w:rPr>
            </w:pPr>
          </w:p>
        </w:tc>
        <w:tc>
          <w:tcPr>
            <w:tcW w:w="2552" w:type="dxa"/>
          </w:tcPr>
          <w:p w:rsidR="00CD50DC" w:rsidRPr="00D50BFF" w:rsidRDefault="00CD50DC" w:rsidP="00B63401">
            <w:pPr>
              <w:spacing w:after="120"/>
            </w:pPr>
          </w:p>
        </w:tc>
        <w:tc>
          <w:tcPr>
            <w:tcW w:w="4393" w:type="dxa"/>
          </w:tcPr>
          <w:p w:rsidR="00CD50DC" w:rsidRDefault="004B67EE" w:rsidP="00B63401">
            <w:pPr>
              <w:widowControl w:val="0"/>
              <w:spacing w:after="120"/>
              <w:rPr>
                <w:snapToGrid w:val="0"/>
              </w:rPr>
            </w:pPr>
            <w:r>
              <w:rPr>
                <w:snapToGrid w:val="0"/>
              </w:rPr>
              <w:t>a</w:t>
            </w:r>
            <w:r w:rsidR="00CD50DC">
              <w:rPr>
                <w:snapToGrid w:val="0"/>
              </w:rPr>
              <w:t>) Concorrência – o edital deve ser divulgado com antecedência mínima de 30 dias. No caso de se tratar de uma concorrência do tipo melhor técnica ou técnica e preço, ou ainda, empreitada integral, o prazo mínimo será de 45 dias</w:t>
            </w:r>
            <w:r w:rsidR="00EB3850">
              <w:rPr>
                <w:snapToGrid w:val="0"/>
              </w:rPr>
              <w:t>.</w:t>
            </w:r>
          </w:p>
          <w:p w:rsidR="00CD50DC" w:rsidRDefault="004B67EE" w:rsidP="00F80101">
            <w:pPr>
              <w:widowControl w:val="0"/>
              <w:spacing w:after="120"/>
              <w:rPr>
                <w:snapToGrid w:val="0"/>
              </w:rPr>
            </w:pPr>
            <w:r>
              <w:rPr>
                <w:snapToGrid w:val="0"/>
              </w:rPr>
              <w:t>b</w:t>
            </w:r>
            <w:r w:rsidR="00CD50DC">
              <w:rPr>
                <w:snapToGrid w:val="0"/>
              </w:rPr>
              <w:t>) Tomada de Preços – o edital deve ser divulgado com antecedência mínima de 15 dias. No caso de se tratar de uma tomada de preços do tipo menor técnica ou técnica e preço e preço, ou ainda, o prazo mínimo será de 30 dias</w:t>
            </w:r>
            <w:r w:rsidR="00EB3850">
              <w:rPr>
                <w:snapToGrid w:val="0"/>
              </w:rPr>
              <w:t>.</w:t>
            </w:r>
          </w:p>
          <w:p w:rsidR="00CD50DC" w:rsidRPr="004709B8" w:rsidRDefault="004B67EE" w:rsidP="004709B8">
            <w:pPr>
              <w:widowControl w:val="0"/>
              <w:spacing w:after="120"/>
              <w:rPr>
                <w:snapToGrid w:val="0"/>
              </w:rPr>
            </w:pPr>
            <w:r>
              <w:rPr>
                <w:snapToGrid w:val="0"/>
              </w:rPr>
              <w:t>c</w:t>
            </w:r>
            <w:r w:rsidR="00CD50DC">
              <w:rPr>
                <w:snapToGrid w:val="0"/>
              </w:rPr>
              <w:t xml:space="preserve">) Convite - o edital deve ser afixado em local apropriado (público) com antecedência mínima de 5 dias úteis. Todavia, </w:t>
            </w:r>
            <w:r w:rsidR="00CD50DC" w:rsidRPr="004709B8">
              <w:rPr>
                <w:snapToGrid w:val="0"/>
              </w:rPr>
              <w:t xml:space="preserve">por não haver necessidade de publicação, é de difícil comprovação a </w:t>
            </w:r>
            <w:r w:rsidR="00CD50DC">
              <w:rPr>
                <w:snapToGrid w:val="0"/>
              </w:rPr>
              <w:t>divulgação</w:t>
            </w:r>
            <w:r w:rsidR="00CD50DC" w:rsidRPr="004709B8">
              <w:rPr>
                <w:snapToGrid w:val="0"/>
              </w:rPr>
              <w:t xml:space="preserve"> do convite. Assim, o auditor/equipe responsável deve buscar nos autos os comprovantes (avisos de recebimento) </w:t>
            </w:r>
            <w:r w:rsidR="00CD50DC">
              <w:rPr>
                <w:snapToGrid w:val="0"/>
              </w:rPr>
              <w:t xml:space="preserve">de envio da carta-convite a, no mínimo, três interessados do ramo pertinente. </w:t>
            </w:r>
          </w:p>
          <w:p w:rsidR="00CD50DC" w:rsidRDefault="004B67EE" w:rsidP="00F80101">
            <w:pPr>
              <w:widowControl w:val="0"/>
              <w:spacing w:after="120"/>
              <w:rPr>
                <w:snapToGrid w:val="0"/>
              </w:rPr>
            </w:pPr>
            <w:r>
              <w:rPr>
                <w:snapToGrid w:val="0"/>
              </w:rPr>
              <w:t>d</w:t>
            </w:r>
            <w:r w:rsidR="00CD50DC">
              <w:rPr>
                <w:snapToGrid w:val="0"/>
              </w:rPr>
              <w:t>) pregão - o edital deve ser publicado com antecedência mínima de 8 dias úteis.</w:t>
            </w:r>
          </w:p>
          <w:p w:rsidR="00CD50DC" w:rsidRDefault="004B67EE" w:rsidP="00F80101">
            <w:pPr>
              <w:widowControl w:val="0"/>
              <w:spacing w:after="120"/>
              <w:rPr>
                <w:snapToGrid w:val="0"/>
              </w:rPr>
            </w:pPr>
            <w:r>
              <w:rPr>
                <w:snapToGrid w:val="0"/>
              </w:rPr>
              <w:t>1</w:t>
            </w:r>
            <w:r w:rsidR="00016103">
              <w:rPr>
                <w:snapToGrid w:val="0"/>
              </w:rPr>
              <w:t>1</w:t>
            </w:r>
            <w:r w:rsidR="00CD50DC">
              <w:rPr>
                <w:snapToGrid w:val="0"/>
              </w:rPr>
              <w:t>.2</w:t>
            </w:r>
            <w:r w:rsidR="00CD50DC" w:rsidRPr="00CB081F">
              <w:rPr>
                <w:snapToGrid w:val="0"/>
              </w:rPr>
              <w:t xml:space="preserve">. </w:t>
            </w:r>
            <w:r w:rsidR="00013637">
              <w:rPr>
                <w:snapToGrid w:val="0"/>
              </w:rPr>
              <w:t>N</w:t>
            </w:r>
            <w:r w:rsidR="00CD50DC" w:rsidRPr="00CB081F">
              <w:rPr>
                <w:snapToGrid w:val="0"/>
              </w:rPr>
              <w:t xml:space="preserve">o caso de alteração do edital, </w:t>
            </w:r>
            <w:r w:rsidR="00CD50DC">
              <w:rPr>
                <w:snapToGrid w:val="0"/>
              </w:rPr>
              <w:t xml:space="preserve">verificar se foi </w:t>
            </w:r>
            <w:r w:rsidR="00CD50DC" w:rsidRPr="00CB081F">
              <w:rPr>
                <w:snapToGrid w:val="0"/>
              </w:rPr>
              <w:t>ser reaberto prazo para apresentação de propostas</w:t>
            </w:r>
            <w:r w:rsidR="00CD50DC">
              <w:rPr>
                <w:snapToGrid w:val="0"/>
              </w:rPr>
              <w:t xml:space="preserve">, conforme estabelece o </w:t>
            </w:r>
            <w:r w:rsidR="00CD50DC" w:rsidRPr="00CB081F">
              <w:rPr>
                <w:snapToGrid w:val="0"/>
              </w:rPr>
              <w:t>§4º, art. 21, Lei 8.666/1993</w:t>
            </w:r>
            <w:r>
              <w:rPr>
                <w:snapToGrid w:val="0"/>
              </w:rPr>
              <w:t xml:space="preserve">, </w:t>
            </w:r>
            <w:r w:rsidRPr="00504B8D">
              <w:rPr>
                <w:rFonts w:ascii="Times-Roman" w:hAnsi="Times-Roman" w:cs="Times-Roman"/>
              </w:rPr>
              <w:t>exceto quando, inquestionavelmente, a alteração não afetar a formulação das propostas.</w:t>
            </w:r>
          </w:p>
          <w:p w:rsidR="00D05F3D" w:rsidRDefault="004B67EE" w:rsidP="00D05F3D">
            <w:pPr>
              <w:widowControl w:val="0"/>
              <w:spacing w:after="120"/>
            </w:pPr>
            <w:r>
              <w:rPr>
                <w:snapToGrid w:val="0"/>
              </w:rPr>
              <w:t>1</w:t>
            </w:r>
            <w:r w:rsidR="00016103">
              <w:rPr>
                <w:snapToGrid w:val="0"/>
              </w:rPr>
              <w:t>1</w:t>
            </w:r>
            <w:r w:rsidR="00D05F3D">
              <w:rPr>
                <w:snapToGrid w:val="0"/>
              </w:rPr>
              <w:t xml:space="preserve">.3. Verificar os meios pelos quais o instrumento convocatório foi divulgado/publicado e confirmar </w:t>
            </w:r>
            <w:r w:rsidR="006B120E">
              <w:rPr>
                <w:snapToGrid w:val="0"/>
              </w:rPr>
              <w:t>s</w:t>
            </w:r>
            <w:r w:rsidR="00D05F3D">
              <w:rPr>
                <w:snapToGrid w:val="0"/>
              </w:rPr>
              <w:t xml:space="preserve">e, no caso de licitações feitas com recursos de origem federal ou feita por instituições federais, o edital </w:t>
            </w:r>
            <w:r w:rsidR="006B120E">
              <w:rPr>
                <w:snapToGrid w:val="0"/>
              </w:rPr>
              <w:t>foi</w:t>
            </w:r>
            <w:r w:rsidR="00D05F3D">
              <w:rPr>
                <w:snapToGrid w:val="0"/>
              </w:rPr>
              <w:t xml:space="preserve"> divulgado no diário oficial e </w:t>
            </w:r>
            <w:r w:rsidR="00D05F3D" w:rsidRPr="004709B8">
              <w:t>em jornal de grande circulação no Estado e também, se houver, em jornal</w:t>
            </w:r>
            <w:r w:rsidR="006B120E">
              <w:t xml:space="preserve"> de circulação no Município ou d</w:t>
            </w:r>
            <w:r w:rsidR="00D05F3D" w:rsidRPr="004709B8">
              <w:t>a região</w:t>
            </w:r>
            <w:r w:rsidR="006B120E">
              <w:t>.</w:t>
            </w:r>
          </w:p>
          <w:p w:rsidR="00CD50DC" w:rsidRPr="008C3F19" w:rsidRDefault="00CD50DC" w:rsidP="00D05F3D">
            <w:pPr>
              <w:widowControl w:val="0"/>
              <w:spacing w:after="120"/>
              <w:rPr>
                <w:b/>
              </w:rPr>
            </w:pPr>
            <w:r>
              <w:rPr>
                <w:b/>
              </w:rPr>
              <w:t>Continua...</w:t>
            </w:r>
          </w:p>
        </w:tc>
        <w:tc>
          <w:tcPr>
            <w:tcW w:w="2552" w:type="dxa"/>
          </w:tcPr>
          <w:p w:rsidR="004B67EE" w:rsidRPr="00B63401" w:rsidRDefault="00013637" w:rsidP="004B67EE">
            <w:pPr>
              <w:spacing w:before="120" w:after="120"/>
            </w:pPr>
            <w:r>
              <w:t>A</w:t>
            </w:r>
            <w:r w:rsidR="00912D85">
              <w:t>2</w:t>
            </w:r>
            <w:r>
              <w:t>8</w:t>
            </w:r>
            <w:r w:rsidR="004B67EE">
              <w:t xml:space="preserve">. </w:t>
            </w:r>
            <w:r w:rsidR="004B67EE" w:rsidRPr="00B63401">
              <w:t>Meio de divulgação inadequado.</w:t>
            </w:r>
          </w:p>
          <w:p w:rsidR="00CD50DC" w:rsidRPr="00D50BFF" w:rsidRDefault="00CD50DC" w:rsidP="004B67EE">
            <w:pPr>
              <w:spacing w:after="120"/>
            </w:pPr>
            <w:r>
              <w:t xml:space="preserve"> </w:t>
            </w:r>
          </w:p>
        </w:tc>
      </w:tr>
      <w:tr w:rsidR="00CD50DC" w:rsidTr="00016103">
        <w:trPr>
          <w:gridAfter w:val="1"/>
          <w:wAfter w:w="49" w:type="dxa"/>
          <w:cantSplit/>
          <w:trHeight w:val="1283"/>
        </w:trPr>
        <w:tc>
          <w:tcPr>
            <w:tcW w:w="2552" w:type="dxa"/>
            <w:gridSpan w:val="2"/>
          </w:tcPr>
          <w:p w:rsidR="00CD50DC" w:rsidRDefault="00CD50DC" w:rsidP="00912D85">
            <w:pPr>
              <w:spacing w:after="120"/>
            </w:pPr>
            <w:r>
              <w:lastRenderedPageBreak/>
              <w:t>Q</w:t>
            </w:r>
            <w:r w:rsidR="004B67EE">
              <w:t>1</w:t>
            </w:r>
            <w:r w:rsidR="00912D85">
              <w:t>1</w:t>
            </w:r>
            <w:r>
              <w:t xml:space="preserve">. Continuação </w:t>
            </w:r>
          </w:p>
        </w:tc>
        <w:tc>
          <w:tcPr>
            <w:tcW w:w="2552" w:type="dxa"/>
          </w:tcPr>
          <w:p w:rsidR="00CD50DC" w:rsidRDefault="00CD50DC" w:rsidP="00B63401">
            <w:pPr>
              <w:spacing w:after="120"/>
            </w:pPr>
          </w:p>
        </w:tc>
        <w:tc>
          <w:tcPr>
            <w:tcW w:w="2552" w:type="dxa"/>
          </w:tcPr>
          <w:p w:rsidR="00CD50DC" w:rsidRDefault="00CD50DC" w:rsidP="00B63401">
            <w:pPr>
              <w:spacing w:after="120"/>
            </w:pPr>
          </w:p>
        </w:tc>
        <w:tc>
          <w:tcPr>
            <w:tcW w:w="4393" w:type="dxa"/>
          </w:tcPr>
          <w:p w:rsidR="00CD50DC" w:rsidRDefault="004B67EE" w:rsidP="00CA0911">
            <w:pPr>
              <w:widowControl w:val="0"/>
              <w:spacing w:after="120"/>
            </w:pPr>
            <w:r>
              <w:t>1</w:t>
            </w:r>
            <w:r w:rsidR="00016103">
              <w:t>1</w:t>
            </w:r>
            <w:r w:rsidR="00CD50DC">
              <w:t>.</w:t>
            </w:r>
            <w:r w:rsidR="006B120E">
              <w:t>4</w:t>
            </w:r>
            <w:r w:rsidR="00CD50DC">
              <w:t xml:space="preserve">. </w:t>
            </w:r>
            <w:r w:rsidR="006B120E">
              <w:t>N</w:t>
            </w:r>
            <w:r w:rsidR="00CD50DC">
              <w:t>o caso específico de pregão feito por instituições federais, aferir se divulgação ocorreu da seguinte forma, em razão do que dispõe o art. 17 do Decreto 5.450/2005:</w:t>
            </w:r>
          </w:p>
          <w:p w:rsidR="00CD50DC" w:rsidRPr="00A33407" w:rsidRDefault="00ED7CF4" w:rsidP="008C3F19">
            <w:pPr>
              <w:spacing w:after="120"/>
              <w:jc w:val="both"/>
            </w:pPr>
            <w:r>
              <w:t>a</w:t>
            </w:r>
            <w:r w:rsidR="00CD50DC">
              <w:t>)</w:t>
            </w:r>
            <w:r w:rsidR="00CD50DC" w:rsidRPr="00A33407">
              <w:t xml:space="preserve"> até R$ 650.000,00 (seiscentos e cinq</w:t>
            </w:r>
            <w:r w:rsidR="004B67EE">
              <w:t>u</w:t>
            </w:r>
            <w:r w:rsidR="00CD50DC" w:rsidRPr="00A33407">
              <w:t>enta mil reais):</w:t>
            </w:r>
            <w:r w:rsidR="00CD50DC">
              <w:t xml:space="preserve"> </w:t>
            </w:r>
            <w:r>
              <w:t>i</w:t>
            </w:r>
            <w:r w:rsidR="00CD50DC" w:rsidRPr="00A33407">
              <w:t>) Diário Oficial da União; e</w:t>
            </w:r>
            <w:r w:rsidR="00CD50DC">
              <w:t xml:space="preserve"> </w:t>
            </w:r>
            <w:r>
              <w:t>ii</w:t>
            </w:r>
            <w:r w:rsidR="00CD50DC" w:rsidRPr="00A33407">
              <w:t>) meio eletrônico, na internet;</w:t>
            </w:r>
          </w:p>
          <w:p w:rsidR="00CD50DC" w:rsidRPr="00A33407" w:rsidRDefault="00ED7CF4" w:rsidP="008C3F19">
            <w:pPr>
              <w:spacing w:after="120"/>
              <w:jc w:val="both"/>
            </w:pPr>
            <w:r>
              <w:t>b</w:t>
            </w:r>
            <w:r w:rsidR="00CD50DC">
              <w:t xml:space="preserve">) </w:t>
            </w:r>
            <w:r w:rsidR="00CD50DC" w:rsidRPr="00A33407">
              <w:t>acima de R$ 650.000,00 (seiscentos e cinqüenta mil reais) até R$ 1.300.000,00 (um milhão e trezentos mil reais):</w:t>
            </w:r>
            <w:r w:rsidR="00CD50DC">
              <w:t xml:space="preserve"> </w:t>
            </w:r>
            <w:r>
              <w:t>i</w:t>
            </w:r>
            <w:r w:rsidR="00CD50DC" w:rsidRPr="00A33407">
              <w:t>) Diário Oficial da União;</w:t>
            </w:r>
            <w:r w:rsidR="00CD50DC">
              <w:t xml:space="preserve"> </w:t>
            </w:r>
            <w:r>
              <w:t>ii</w:t>
            </w:r>
            <w:r w:rsidR="00CD50DC" w:rsidRPr="00A33407">
              <w:t>) meio eletrônico, na internet; e</w:t>
            </w:r>
            <w:r w:rsidR="00CD50DC">
              <w:t xml:space="preserve"> </w:t>
            </w:r>
            <w:r>
              <w:t>iii</w:t>
            </w:r>
            <w:r w:rsidR="00CD50DC" w:rsidRPr="00A33407">
              <w:t>) jornal de grande circulação local;</w:t>
            </w:r>
          </w:p>
          <w:p w:rsidR="00CD50DC" w:rsidRPr="006B120E" w:rsidRDefault="00ED7CF4" w:rsidP="00ED7CF4">
            <w:pPr>
              <w:spacing w:after="120"/>
              <w:jc w:val="both"/>
            </w:pPr>
            <w:r>
              <w:t>c</w:t>
            </w:r>
            <w:r w:rsidR="00CD50DC">
              <w:t xml:space="preserve">) </w:t>
            </w:r>
            <w:r w:rsidR="00CD50DC" w:rsidRPr="00A33407">
              <w:t>superiores a R$ 1.300.000,00 (um milhão e trezentos mil reais):</w:t>
            </w:r>
            <w:r w:rsidR="00CD50DC">
              <w:t xml:space="preserve"> </w:t>
            </w:r>
            <w:r>
              <w:t>i</w:t>
            </w:r>
            <w:r w:rsidR="00CD50DC" w:rsidRPr="00A33407">
              <w:t>) Diário Oficial da União;</w:t>
            </w:r>
            <w:r w:rsidR="00CD50DC">
              <w:t xml:space="preserve"> </w:t>
            </w:r>
            <w:r>
              <w:t>ii</w:t>
            </w:r>
            <w:r w:rsidR="00CD50DC" w:rsidRPr="00A33407">
              <w:t>) meio eletrônico, na internet; e</w:t>
            </w:r>
            <w:r w:rsidR="00CD50DC">
              <w:t xml:space="preserve"> </w:t>
            </w:r>
            <w:r>
              <w:t>iii</w:t>
            </w:r>
            <w:r w:rsidR="00CD50DC" w:rsidRPr="00A33407">
              <w:t>) jornal de grande c</w:t>
            </w:r>
            <w:r w:rsidR="006B120E">
              <w:t>irculação regional ou nacional.</w:t>
            </w:r>
          </w:p>
        </w:tc>
        <w:tc>
          <w:tcPr>
            <w:tcW w:w="2552" w:type="dxa"/>
          </w:tcPr>
          <w:p w:rsidR="00CD50DC" w:rsidRDefault="00CD50DC" w:rsidP="00B63401">
            <w:pPr>
              <w:spacing w:before="120" w:after="120"/>
            </w:pPr>
          </w:p>
        </w:tc>
      </w:tr>
      <w:tr w:rsidR="00964754" w:rsidTr="00016103">
        <w:trPr>
          <w:gridAfter w:val="1"/>
          <w:wAfter w:w="49" w:type="dxa"/>
          <w:cantSplit/>
          <w:trHeight w:val="1283"/>
        </w:trPr>
        <w:tc>
          <w:tcPr>
            <w:tcW w:w="2552" w:type="dxa"/>
            <w:gridSpan w:val="2"/>
          </w:tcPr>
          <w:p w:rsidR="00964754" w:rsidRDefault="00964754" w:rsidP="00961882">
            <w:pPr>
              <w:spacing w:after="120"/>
            </w:pPr>
            <w:r>
              <w:t>Q</w:t>
            </w:r>
            <w:r w:rsidR="00961882">
              <w:t>12</w:t>
            </w:r>
            <w:r w:rsidRPr="00ED7CF4">
              <w:t>. O edital garantiu tratamento diferenciado a microempresas</w:t>
            </w:r>
            <w:r>
              <w:t xml:space="preserve"> e empresas de pequeno porte? </w:t>
            </w:r>
          </w:p>
        </w:tc>
        <w:tc>
          <w:tcPr>
            <w:tcW w:w="2552" w:type="dxa"/>
          </w:tcPr>
          <w:p w:rsidR="00964754" w:rsidRDefault="00964754" w:rsidP="00701D72">
            <w:pPr>
              <w:spacing w:after="120"/>
            </w:pPr>
            <w:r>
              <w:t>Regras quanto à habilita</w:t>
            </w:r>
            <w:r w:rsidR="00701D72">
              <w:t>ção de interessados específicos.</w:t>
            </w:r>
          </w:p>
          <w:p w:rsidR="00964754" w:rsidRPr="00C40C79" w:rsidRDefault="00964754" w:rsidP="00701D72">
            <w:pPr>
              <w:spacing w:after="120"/>
            </w:pPr>
            <w:r>
              <w:t xml:space="preserve">Determinações legais de participação constantes do ato convocatório. </w:t>
            </w:r>
          </w:p>
        </w:tc>
        <w:tc>
          <w:tcPr>
            <w:tcW w:w="2552" w:type="dxa"/>
          </w:tcPr>
          <w:p w:rsidR="00964754" w:rsidRDefault="00964754" w:rsidP="00701D72">
            <w:pPr>
              <w:spacing w:after="120"/>
            </w:pPr>
            <w:r>
              <w:t>Processos licitatórios (edital/ato convocatório)</w:t>
            </w:r>
          </w:p>
          <w:p w:rsidR="00964754" w:rsidRPr="00C40C79" w:rsidRDefault="00964754" w:rsidP="00701D72">
            <w:pPr>
              <w:spacing w:after="120"/>
            </w:pPr>
            <w:r>
              <w:t xml:space="preserve"> </w:t>
            </w:r>
          </w:p>
        </w:tc>
        <w:tc>
          <w:tcPr>
            <w:tcW w:w="4393" w:type="dxa"/>
          </w:tcPr>
          <w:p w:rsidR="00964754" w:rsidRPr="00071313" w:rsidRDefault="00701D72" w:rsidP="00E449BD">
            <w:pPr>
              <w:widowControl w:val="0"/>
              <w:spacing w:after="120"/>
              <w:rPr>
                <w:b/>
                <w:snapToGrid w:val="0"/>
              </w:rPr>
            </w:pPr>
            <w:r>
              <w:rPr>
                <w:b/>
                <w:snapToGrid w:val="0"/>
              </w:rPr>
              <w:t>T</w:t>
            </w:r>
            <w:r w:rsidR="00964754" w:rsidRPr="00071313">
              <w:rPr>
                <w:b/>
                <w:snapToGrid w:val="0"/>
              </w:rPr>
              <w:t xml:space="preserve">ratamento </w:t>
            </w:r>
            <w:r w:rsidR="00964754">
              <w:rPr>
                <w:b/>
                <w:snapToGrid w:val="0"/>
              </w:rPr>
              <w:t>d</w:t>
            </w:r>
            <w:r w:rsidR="00964754" w:rsidRPr="00071313">
              <w:rPr>
                <w:b/>
                <w:snapToGrid w:val="0"/>
              </w:rPr>
              <w:t xml:space="preserve">iferenciado a </w:t>
            </w:r>
            <w:r w:rsidR="00964754">
              <w:rPr>
                <w:b/>
                <w:snapToGrid w:val="0"/>
              </w:rPr>
              <w:t>microempresas e e</w:t>
            </w:r>
            <w:r w:rsidR="00964754" w:rsidRPr="00071313">
              <w:rPr>
                <w:b/>
                <w:snapToGrid w:val="0"/>
              </w:rPr>
              <w:t xml:space="preserve">mpresas de </w:t>
            </w:r>
            <w:r w:rsidR="00964754">
              <w:rPr>
                <w:b/>
                <w:snapToGrid w:val="0"/>
              </w:rPr>
              <w:t>p</w:t>
            </w:r>
            <w:r w:rsidR="00964754" w:rsidRPr="00071313">
              <w:rPr>
                <w:b/>
                <w:snapToGrid w:val="0"/>
              </w:rPr>
              <w:t xml:space="preserve">equeno </w:t>
            </w:r>
            <w:r w:rsidR="00964754">
              <w:rPr>
                <w:b/>
                <w:snapToGrid w:val="0"/>
              </w:rPr>
              <w:t>p</w:t>
            </w:r>
            <w:r w:rsidR="00964754" w:rsidRPr="00071313">
              <w:rPr>
                <w:b/>
                <w:snapToGrid w:val="0"/>
              </w:rPr>
              <w:t>orte</w:t>
            </w:r>
          </w:p>
          <w:p w:rsidR="00563850" w:rsidRDefault="00563850" w:rsidP="00563850">
            <w:pPr>
              <w:widowControl w:val="0"/>
              <w:spacing w:after="120"/>
              <w:jc w:val="both"/>
              <w:rPr>
                <w:snapToGrid w:val="0"/>
              </w:rPr>
            </w:pPr>
            <w:r>
              <w:rPr>
                <w:snapToGrid w:val="0"/>
              </w:rPr>
              <w:t xml:space="preserve">12.1. Aferir se as seguintes regras diferenciadas para microempresas/empresas de pequeno porte – ME/EPP foram observadas: </w:t>
            </w:r>
          </w:p>
          <w:p w:rsidR="00563850" w:rsidRDefault="00563850" w:rsidP="00563850">
            <w:pPr>
              <w:widowControl w:val="0"/>
              <w:spacing w:after="120"/>
              <w:jc w:val="both"/>
              <w:rPr>
                <w:snapToGrid w:val="0"/>
              </w:rPr>
            </w:pPr>
            <w:r>
              <w:rPr>
                <w:snapToGrid w:val="0"/>
              </w:rPr>
              <w:t>a) comprovação de regularidade fiscal apenas para efeitos de contratação;</w:t>
            </w:r>
          </w:p>
          <w:p w:rsidR="00563850" w:rsidRDefault="00563850" w:rsidP="00563850">
            <w:pPr>
              <w:widowControl w:val="0"/>
              <w:spacing w:after="120"/>
              <w:jc w:val="both"/>
              <w:rPr>
                <w:snapToGrid w:val="0"/>
              </w:rPr>
            </w:pPr>
            <w:r>
              <w:rPr>
                <w:snapToGrid w:val="0"/>
              </w:rPr>
              <w:t xml:space="preserve">b) no caso de empate, se foi dada oportunidade de ME/EPP cobrirem proposta da empresa vencedora. Deve-se considerar empate se a ME/EPP ofertar proposta superior em até 10% à proposta de empresa não enquadrada como ME/EPP. No pregão, tal intervalo é de 5%, conforme estabelece o art. 44, §§ 1º e 2º, da Lei Complementar 123/2006. </w:t>
            </w:r>
          </w:p>
          <w:p w:rsidR="00563850" w:rsidRDefault="00563850" w:rsidP="00ED7CF4">
            <w:pPr>
              <w:widowControl w:val="0"/>
              <w:spacing w:after="120"/>
              <w:rPr>
                <w:b/>
              </w:rPr>
            </w:pPr>
          </w:p>
          <w:p w:rsidR="00964754" w:rsidRDefault="00ED7CF4" w:rsidP="00ED7CF4">
            <w:pPr>
              <w:widowControl w:val="0"/>
              <w:spacing w:after="120"/>
              <w:rPr>
                <w:snapToGrid w:val="0"/>
              </w:rPr>
            </w:pPr>
            <w:r>
              <w:rPr>
                <w:b/>
              </w:rPr>
              <w:t>Continua...</w:t>
            </w:r>
          </w:p>
        </w:tc>
        <w:tc>
          <w:tcPr>
            <w:tcW w:w="2552" w:type="dxa"/>
          </w:tcPr>
          <w:p w:rsidR="00964754" w:rsidRPr="008D4329" w:rsidRDefault="00964754" w:rsidP="00E449BD">
            <w:pPr>
              <w:spacing w:after="120"/>
            </w:pPr>
            <w:r>
              <w:t>A</w:t>
            </w:r>
            <w:r w:rsidR="00701D72">
              <w:t>2</w:t>
            </w:r>
            <w:r w:rsidR="00912D85">
              <w:t>9</w:t>
            </w:r>
            <w:r w:rsidR="00701D72">
              <w:t>.</w:t>
            </w:r>
            <w:r>
              <w:t xml:space="preserve"> Ausência de previsão de </w:t>
            </w:r>
            <w:r w:rsidRPr="008D4329">
              <w:t>tratamento diferenciado para microempresas</w:t>
            </w:r>
            <w:r w:rsidR="00701D72">
              <w:t xml:space="preserve"> e empresas de pequeno porte</w:t>
            </w:r>
            <w:r w:rsidRPr="008D4329">
              <w:t>.</w:t>
            </w:r>
          </w:p>
          <w:p w:rsidR="00ED7CF4" w:rsidRPr="00ED7CF4" w:rsidRDefault="00ED7CF4" w:rsidP="00ED7CF4">
            <w:pPr>
              <w:spacing w:after="120"/>
            </w:pPr>
            <w:r w:rsidRPr="00ED7CF4">
              <w:t>A30. Previsão indevida de participação de cooperativas.</w:t>
            </w:r>
          </w:p>
          <w:p w:rsidR="00ED7CF4" w:rsidRPr="00ED7CF4" w:rsidRDefault="00ED7CF4" w:rsidP="00ED7CF4">
            <w:pPr>
              <w:spacing w:after="120"/>
            </w:pPr>
            <w:r w:rsidRPr="00ED7CF4">
              <w:t>A</w:t>
            </w:r>
            <w:r>
              <w:t>31</w:t>
            </w:r>
            <w:r w:rsidRPr="00ED7CF4">
              <w:t>. Falta de vedação à participação de cooperativas.</w:t>
            </w:r>
          </w:p>
          <w:p w:rsidR="00ED7CF4" w:rsidRPr="00504B8D" w:rsidRDefault="00ED7CF4" w:rsidP="00ED7CF4">
            <w:pPr>
              <w:spacing w:after="120"/>
              <w:rPr>
                <w:rFonts w:ascii="Times-Roman" w:hAnsi="Times-Roman" w:cs="Times-Roman"/>
              </w:rPr>
            </w:pPr>
            <w:r w:rsidRPr="00ED7CF4">
              <w:t>A</w:t>
            </w:r>
            <w:r>
              <w:t>32</w:t>
            </w:r>
            <w:r w:rsidRPr="00ED7CF4">
              <w:t>. Previsão de participação de cooperativas sem as exigências de habilitação adicionais contidas na IN-SLTI/MPOG</w:t>
            </w:r>
            <w:r w:rsidRPr="00504B8D">
              <w:rPr>
                <w:rFonts w:ascii="Times-Roman" w:hAnsi="Times-Roman" w:cs="Times-Roman"/>
              </w:rPr>
              <w:t xml:space="preserve"> 2/2008.</w:t>
            </w:r>
          </w:p>
          <w:p w:rsidR="00964754" w:rsidRPr="00C40C79" w:rsidRDefault="00964754" w:rsidP="00E449BD">
            <w:pPr>
              <w:spacing w:after="120"/>
              <w:rPr>
                <w:color w:val="000000"/>
              </w:rPr>
            </w:pPr>
          </w:p>
        </w:tc>
      </w:tr>
      <w:tr w:rsidR="00ED7CF4" w:rsidTr="00016103">
        <w:trPr>
          <w:gridAfter w:val="1"/>
          <w:wAfter w:w="49" w:type="dxa"/>
          <w:cantSplit/>
          <w:trHeight w:val="1283"/>
        </w:trPr>
        <w:tc>
          <w:tcPr>
            <w:tcW w:w="2552" w:type="dxa"/>
            <w:gridSpan w:val="2"/>
          </w:tcPr>
          <w:p w:rsidR="00ED7CF4" w:rsidRDefault="00ED7CF4" w:rsidP="00961882">
            <w:pPr>
              <w:spacing w:after="120"/>
            </w:pPr>
            <w:r>
              <w:lastRenderedPageBreak/>
              <w:t>Q12. Continuação</w:t>
            </w:r>
          </w:p>
        </w:tc>
        <w:tc>
          <w:tcPr>
            <w:tcW w:w="2552" w:type="dxa"/>
          </w:tcPr>
          <w:p w:rsidR="00ED7CF4" w:rsidRDefault="00ED7CF4" w:rsidP="00701D72">
            <w:pPr>
              <w:spacing w:after="120"/>
            </w:pPr>
          </w:p>
        </w:tc>
        <w:tc>
          <w:tcPr>
            <w:tcW w:w="2552" w:type="dxa"/>
          </w:tcPr>
          <w:p w:rsidR="00ED7CF4" w:rsidRDefault="00ED7CF4" w:rsidP="00701D72">
            <w:pPr>
              <w:spacing w:after="120"/>
            </w:pPr>
          </w:p>
        </w:tc>
        <w:tc>
          <w:tcPr>
            <w:tcW w:w="4393" w:type="dxa"/>
          </w:tcPr>
          <w:p w:rsidR="00032D7D" w:rsidRPr="00032D7D" w:rsidRDefault="00032D7D" w:rsidP="00032D7D">
            <w:pPr>
              <w:widowControl w:val="0"/>
              <w:spacing w:after="120"/>
              <w:rPr>
                <w:b/>
                <w:snapToGrid w:val="0"/>
              </w:rPr>
            </w:pPr>
            <w:r>
              <w:rPr>
                <w:b/>
                <w:snapToGrid w:val="0"/>
              </w:rPr>
              <w:t>Regularidade na p</w:t>
            </w:r>
            <w:r w:rsidRPr="00032D7D">
              <w:rPr>
                <w:b/>
                <w:snapToGrid w:val="0"/>
              </w:rPr>
              <w:t>articipação de cooperativas</w:t>
            </w:r>
          </w:p>
          <w:p w:rsidR="00563850" w:rsidRPr="00504B8D" w:rsidRDefault="00563850" w:rsidP="00563850">
            <w:pPr>
              <w:jc w:val="both"/>
              <w:rPr>
                <w:rFonts w:ascii="Times-Roman" w:hAnsi="Times-Roman" w:cs="Times-Roman"/>
              </w:rPr>
            </w:pPr>
            <w:r>
              <w:rPr>
                <w:snapToGrid w:val="0"/>
              </w:rPr>
              <w:t xml:space="preserve">12.2. </w:t>
            </w:r>
            <w:r w:rsidRPr="00504B8D">
              <w:rPr>
                <w:rFonts w:ascii="Times-Roman" w:hAnsi="Times-Roman" w:cs="Times-Roman"/>
              </w:rPr>
              <w:t xml:space="preserve">Verificar se o edital estabeleceu com clareza a natureza dos serviços licitados, determinando, por conseguinte, se os mesmos podem ser prestados ou não por cooperativas de trabalho. A contratação de sociedades cooperativas somente poderá ocorrer quando, pela sua natureza, o serviço a ser contratado evidenciar: </w:t>
            </w:r>
          </w:p>
          <w:p w:rsidR="00563850" w:rsidRPr="00504B8D" w:rsidRDefault="00563850" w:rsidP="00563850">
            <w:pPr>
              <w:jc w:val="both"/>
              <w:rPr>
                <w:rFonts w:ascii="Times-Roman" w:hAnsi="Times-Roman" w:cs="Times-Roman"/>
              </w:rPr>
            </w:pPr>
            <w:r w:rsidRPr="00504B8D">
              <w:rPr>
                <w:rFonts w:ascii="Times-Roman" w:hAnsi="Times-Roman" w:cs="Times-Roman"/>
              </w:rPr>
              <w:t xml:space="preserve">a) a possibilidade de ser executado com autonomia pelos cooperados, de modo a não demandar relação de subordinação entre a cooperativa e os cooperados, nem entre a Administração e os cooperados; e </w:t>
            </w:r>
          </w:p>
          <w:p w:rsidR="00563850" w:rsidRPr="00C04378" w:rsidRDefault="00563850" w:rsidP="00C04378">
            <w:pPr>
              <w:widowControl w:val="0"/>
              <w:spacing w:after="120"/>
              <w:jc w:val="both"/>
              <w:rPr>
                <w:snapToGrid w:val="0"/>
              </w:rPr>
            </w:pPr>
            <w:r w:rsidRPr="00504B8D">
              <w:rPr>
                <w:rFonts w:ascii="Times-Roman" w:hAnsi="Times-Roman" w:cs="Times-Roman"/>
              </w:rPr>
              <w:t>b) a possibilidade de gestão operacional do serviço for compartilhada ou em rodízio, onde as atividades de coordenação e supervisão da execução dos serviços, e a de preposto, conforme determina o art. 68 da Lei nº 8.666/1993, sejam realizadas pelos cooperados de forma alternada, em que todos venham a assumir tal atribuição. (Art. 4º da IN-SLTI/MPOG 2/</w:t>
            </w:r>
            <w:r w:rsidRPr="00C04378">
              <w:rPr>
                <w:snapToGrid w:val="0"/>
              </w:rPr>
              <w:t>2008).</w:t>
            </w:r>
          </w:p>
          <w:p w:rsidR="00563850" w:rsidRPr="00504B8D" w:rsidRDefault="00563850" w:rsidP="00C04378">
            <w:pPr>
              <w:widowControl w:val="0"/>
              <w:spacing w:after="120"/>
              <w:jc w:val="both"/>
              <w:rPr>
                <w:rFonts w:ascii="Times-Roman" w:hAnsi="Times-Roman" w:cs="Times-Roman"/>
              </w:rPr>
            </w:pPr>
            <w:r w:rsidRPr="00C04378">
              <w:rPr>
                <w:snapToGrid w:val="0"/>
              </w:rPr>
              <w:t>12.3. Caso tenha</w:t>
            </w:r>
            <w:r w:rsidRPr="00504B8D">
              <w:rPr>
                <w:rFonts w:ascii="Times-Roman" w:hAnsi="Times-Roman" w:cs="Times-Roman"/>
              </w:rPr>
              <w:t xml:space="preserve"> se permitido a participação de cooperativas, verificar se o instrumento convocatório exige, adicionalmente, para a habilitação da entidade: (art. 19, § 3º, da IN-SLTI/MPOG 2/2008)</w:t>
            </w:r>
          </w:p>
          <w:p w:rsidR="00563850" w:rsidRPr="00504B8D" w:rsidRDefault="00563850" w:rsidP="00563850">
            <w:pPr>
              <w:jc w:val="both"/>
              <w:rPr>
                <w:rFonts w:ascii="Times-Roman" w:hAnsi="Times-Roman" w:cs="Times-Roman"/>
              </w:rPr>
            </w:pPr>
            <w:r w:rsidRPr="00504B8D">
              <w:rPr>
                <w:rFonts w:ascii="Times-Roman" w:hAnsi="Times-Roman" w:cs="Times-Roman"/>
              </w:rPr>
              <w:t>a) a relação dos cooperados que atendem aos requisitos técnicos exigidos para a contratação e que executarão o contrato, com as respectivas atas de inscrição;</w:t>
            </w:r>
          </w:p>
          <w:p w:rsidR="00ED7CF4" w:rsidRDefault="00563850" w:rsidP="00ED7CF4">
            <w:pPr>
              <w:widowControl w:val="0"/>
              <w:spacing w:after="120"/>
              <w:rPr>
                <w:snapToGrid w:val="0"/>
              </w:rPr>
            </w:pPr>
            <w:r>
              <w:rPr>
                <w:b/>
              </w:rPr>
              <w:t>Continua...</w:t>
            </w:r>
          </w:p>
        </w:tc>
        <w:tc>
          <w:tcPr>
            <w:tcW w:w="2552" w:type="dxa"/>
          </w:tcPr>
          <w:p w:rsidR="00ED7CF4" w:rsidRDefault="00ED7CF4" w:rsidP="00E449BD">
            <w:pPr>
              <w:spacing w:after="120"/>
            </w:pPr>
          </w:p>
        </w:tc>
      </w:tr>
      <w:tr w:rsidR="00ED7CF4" w:rsidTr="00016103">
        <w:trPr>
          <w:gridAfter w:val="1"/>
          <w:wAfter w:w="49" w:type="dxa"/>
          <w:cantSplit/>
          <w:trHeight w:val="1283"/>
        </w:trPr>
        <w:tc>
          <w:tcPr>
            <w:tcW w:w="2552" w:type="dxa"/>
            <w:gridSpan w:val="2"/>
          </w:tcPr>
          <w:p w:rsidR="00ED7CF4" w:rsidRDefault="00563850" w:rsidP="00961882">
            <w:pPr>
              <w:spacing w:after="120"/>
            </w:pPr>
            <w:r>
              <w:lastRenderedPageBreak/>
              <w:t>Q12. Continuação</w:t>
            </w:r>
          </w:p>
        </w:tc>
        <w:tc>
          <w:tcPr>
            <w:tcW w:w="2552" w:type="dxa"/>
          </w:tcPr>
          <w:p w:rsidR="00ED7CF4" w:rsidRDefault="00ED7CF4" w:rsidP="00563850">
            <w:pPr>
              <w:widowControl w:val="0"/>
              <w:spacing w:after="120"/>
            </w:pPr>
          </w:p>
        </w:tc>
        <w:tc>
          <w:tcPr>
            <w:tcW w:w="2552" w:type="dxa"/>
          </w:tcPr>
          <w:p w:rsidR="00ED7CF4" w:rsidRPr="00AD0822" w:rsidRDefault="00ED7CF4" w:rsidP="00AD0822">
            <w:pPr>
              <w:widowControl w:val="0"/>
              <w:spacing w:after="120"/>
              <w:jc w:val="both"/>
              <w:rPr>
                <w:rFonts w:ascii="Times-Roman" w:hAnsi="Times-Roman" w:cs="Times-Roman"/>
              </w:rPr>
            </w:pPr>
          </w:p>
        </w:tc>
        <w:tc>
          <w:tcPr>
            <w:tcW w:w="4393" w:type="dxa"/>
          </w:tcPr>
          <w:p w:rsidR="00563850" w:rsidRPr="00504B8D" w:rsidRDefault="00563850" w:rsidP="00AD0822">
            <w:pPr>
              <w:widowControl w:val="0"/>
              <w:jc w:val="both"/>
              <w:rPr>
                <w:rFonts w:ascii="Times-Roman" w:hAnsi="Times-Roman" w:cs="Times-Roman"/>
              </w:rPr>
            </w:pPr>
            <w:r w:rsidRPr="00504B8D">
              <w:rPr>
                <w:rFonts w:ascii="Times-Roman" w:hAnsi="Times-Roman" w:cs="Times-Roman"/>
              </w:rPr>
              <w:t xml:space="preserve">b) a declaração de regularidade de situação do contribuinte individual </w:t>
            </w:r>
            <w:r w:rsidRPr="00AD0822">
              <w:rPr>
                <w:rFonts w:ascii="Times-Roman" w:hAnsi="Times-Roman" w:cs="Times-Roman"/>
              </w:rPr>
              <w:t>–</w:t>
            </w:r>
            <w:r w:rsidRPr="00504B8D">
              <w:rPr>
                <w:rFonts w:ascii="Times-Roman" w:hAnsi="Times-Roman" w:cs="Times-Roman"/>
              </w:rPr>
              <w:t xml:space="preserve"> DRSCI de cada um dos cooperados relacionados; </w:t>
            </w:r>
          </w:p>
          <w:p w:rsidR="00563850" w:rsidRPr="00504B8D" w:rsidRDefault="00563850" w:rsidP="00AD0822">
            <w:pPr>
              <w:widowControl w:val="0"/>
              <w:jc w:val="both"/>
              <w:rPr>
                <w:rFonts w:ascii="Times-Roman" w:hAnsi="Times-Roman" w:cs="Times-Roman"/>
              </w:rPr>
            </w:pPr>
            <w:r w:rsidRPr="00504B8D">
              <w:rPr>
                <w:rFonts w:ascii="Times-Roman" w:hAnsi="Times-Roman" w:cs="Times-Roman"/>
              </w:rPr>
              <w:t>c) a comprovação do capital social proporcional ao número de cooperados necessários à prestação do serviço;</w:t>
            </w:r>
          </w:p>
          <w:p w:rsidR="00563850" w:rsidRPr="00504B8D" w:rsidRDefault="00563850" w:rsidP="00AD0822">
            <w:pPr>
              <w:widowControl w:val="0"/>
              <w:jc w:val="both"/>
              <w:rPr>
                <w:rFonts w:ascii="Times-Roman" w:hAnsi="Times-Roman" w:cs="Times-Roman"/>
              </w:rPr>
            </w:pPr>
            <w:r w:rsidRPr="00504B8D">
              <w:rPr>
                <w:rFonts w:ascii="Times-Roman" w:hAnsi="Times-Roman" w:cs="Times-Roman"/>
              </w:rPr>
              <w:t xml:space="preserve">d) o registro previsto na Lei 5.764/1971, art. 107; </w:t>
            </w:r>
          </w:p>
          <w:p w:rsidR="00563850" w:rsidRPr="00504B8D" w:rsidRDefault="00563850" w:rsidP="00AD0822">
            <w:pPr>
              <w:widowControl w:val="0"/>
              <w:jc w:val="both"/>
              <w:rPr>
                <w:rFonts w:ascii="Times-Roman" w:hAnsi="Times-Roman" w:cs="Times-Roman"/>
              </w:rPr>
            </w:pPr>
            <w:r w:rsidRPr="00504B8D">
              <w:rPr>
                <w:rFonts w:ascii="Times-Roman" w:hAnsi="Times-Roman" w:cs="Times-Roman"/>
              </w:rPr>
              <w:t>e) a comprovação de integração das respectivas quotas-partes por parte dos cooperados que executarão o contrato;</w:t>
            </w:r>
          </w:p>
          <w:p w:rsidR="00563850" w:rsidRPr="00504B8D" w:rsidRDefault="00563850" w:rsidP="00AD0822">
            <w:pPr>
              <w:widowControl w:val="0"/>
              <w:jc w:val="both"/>
              <w:rPr>
                <w:rFonts w:ascii="Times-Roman" w:hAnsi="Times-Roman" w:cs="Times-Roman"/>
              </w:rPr>
            </w:pPr>
            <w:r w:rsidRPr="00504B8D">
              <w:rPr>
                <w:rFonts w:ascii="Times-Roman" w:hAnsi="Times-Roman" w:cs="Times-Roman"/>
              </w:rPr>
              <w:t xml:space="preserve">f) os seguintes documentos para a comprovação da regularidade jurídica da cooperativa: </w:t>
            </w:r>
          </w:p>
          <w:p w:rsidR="00563850" w:rsidRPr="00504B8D" w:rsidRDefault="00563850" w:rsidP="00AD0822">
            <w:pPr>
              <w:widowControl w:val="0"/>
              <w:jc w:val="both"/>
              <w:rPr>
                <w:rFonts w:ascii="Times-Roman" w:hAnsi="Times-Roman" w:cs="Times-Roman"/>
              </w:rPr>
            </w:pPr>
            <w:r w:rsidRPr="00504B8D">
              <w:rPr>
                <w:rFonts w:ascii="Times-Roman" w:hAnsi="Times-Roman" w:cs="Times-Roman"/>
              </w:rPr>
              <w:t>i) ata de fundação;</w:t>
            </w:r>
          </w:p>
          <w:p w:rsidR="00563850" w:rsidRPr="00504B8D" w:rsidRDefault="00563850" w:rsidP="00AD0822">
            <w:pPr>
              <w:widowControl w:val="0"/>
              <w:jc w:val="both"/>
              <w:rPr>
                <w:rFonts w:ascii="Times-Roman" w:hAnsi="Times-Roman" w:cs="Times-Roman"/>
              </w:rPr>
            </w:pPr>
            <w:r w:rsidRPr="00504B8D">
              <w:rPr>
                <w:rFonts w:ascii="Times-Roman" w:hAnsi="Times-Roman" w:cs="Times-Roman"/>
              </w:rPr>
              <w:t xml:space="preserve">ii) estatuto social com a ata da assembleia que o aprovou; </w:t>
            </w:r>
          </w:p>
          <w:p w:rsidR="00563850" w:rsidRPr="00504B8D" w:rsidRDefault="00563850" w:rsidP="00AD0822">
            <w:pPr>
              <w:widowControl w:val="0"/>
              <w:jc w:val="both"/>
              <w:rPr>
                <w:rFonts w:ascii="Times-Roman" w:hAnsi="Times-Roman" w:cs="Times-Roman"/>
              </w:rPr>
            </w:pPr>
            <w:r w:rsidRPr="00504B8D">
              <w:rPr>
                <w:rFonts w:ascii="Times-Roman" w:hAnsi="Times-Roman" w:cs="Times-Roman"/>
              </w:rPr>
              <w:t>iii) regimento dos fundos instituídos pelos cooperados, com a ata da assembleia que os aprovou;</w:t>
            </w:r>
          </w:p>
          <w:p w:rsidR="00563850" w:rsidRPr="00504B8D" w:rsidRDefault="00563850" w:rsidP="00AD0822">
            <w:pPr>
              <w:widowControl w:val="0"/>
              <w:jc w:val="both"/>
              <w:rPr>
                <w:rFonts w:ascii="Times-Roman" w:hAnsi="Times-Roman" w:cs="Times-Roman"/>
              </w:rPr>
            </w:pPr>
            <w:r w:rsidRPr="00504B8D">
              <w:rPr>
                <w:rFonts w:ascii="Times-Roman" w:hAnsi="Times-Roman" w:cs="Times-Roman"/>
              </w:rPr>
              <w:t xml:space="preserve">iv) editais de convocação das três últimas assembleias gerais extraordinárias; </w:t>
            </w:r>
          </w:p>
          <w:p w:rsidR="00563850" w:rsidRPr="00504B8D" w:rsidRDefault="00563850" w:rsidP="00AD0822">
            <w:pPr>
              <w:widowControl w:val="0"/>
              <w:jc w:val="both"/>
              <w:rPr>
                <w:rFonts w:ascii="Times-Roman" w:hAnsi="Times-Roman" w:cs="Times-Roman"/>
              </w:rPr>
            </w:pPr>
            <w:r w:rsidRPr="00504B8D">
              <w:rPr>
                <w:rFonts w:ascii="Times-Roman" w:hAnsi="Times-Roman" w:cs="Times-Roman"/>
              </w:rPr>
              <w:t>v) três registros de presença dos cooperados que executarão o contrato em assembleias gerais ou nas reuniões seccionais; e</w:t>
            </w:r>
          </w:p>
          <w:p w:rsidR="00563850" w:rsidRPr="00AD0822" w:rsidRDefault="00563850" w:rsidP="00AD0822">
            <w:pPr>
              <w:widowControl w:val="0"/>
              <w:spacing w:after="120"/>
              <w:jc w:val="both"/>
              <w:rPr>
                <w:rFonts w:ascii="Times-Roman" w:hAnsi="Times-Roman" w:cs="Times-Roman"/>
              </w:rPr>
            </w:pPr>
            <w:r w:rsidRPr="00504B8D">
              <w:rPr>
                <w:rFonts w:ascii="Times-Roman" w:hAnsi="Times-Roman" w:cs="Times-Roman"/>
              </w:rPr>
              <w:t xml:space="preserve">vi) ata da sessão que os cooperados autorizaram a cooperativa a </w:t>
            </w:r>
            <w:r w:rsidRPr="00AD0822">
              <w:rPr>
                <w:rFonts w:ascii="Times-Roman" w:hAnsi="Times-Roman" w:cs="Times-Roman"/>
              </w:rPr>
              <w:t>contratar o objeto da licitação.</w:t>
            </w:r>
          </w:p>
          <w:p w:rsidR="00563850" w:rsidRPr="00504B8D" w:rsidRDefault="00563850" w:rsidP="00AD0822">
            <w:pPr>
              <w:widowControl w:val="0"/>
              <w:spacing w:after="120"/>
              <w:jc w:val="both"/>
              <w:rPr>
                <w:rFonts w:ascii="Times-Roman" w:hAnsi="Times-Roman" w:cs="Times-Roman"/>
              </w:rPr>
            </w:pPr>
            <w:r w:rsidRPr="00AD0822">
              <w:rPr>
                <w:rFonts w:ascii="Times-Roman" w:hAnsi="Times-Roman" w:cs="Times-Roman"/>
              </w:rPr>
              <w:t>12.4. Verificar</w:t>
            </w:r>
            <w:r w:rsidRPr="00504B8D">
              <w:rPr>
                <w:rFonts w:ascii="Times-Roman" w:hAnsi="Times-Roman" w:cs="Times-Roman"/>
              </w:rPr>
              <w:t xml:space="preserve"> se os serviços licitados estão incluídos no rol a seguir, em cujo edital deve haver vedação à participação de cooperativas:</w:t>
            </w:r>
          </w:p>
          <w:p w:rsidR="00563850" w:rsidRPr="00504B8D" w:rsidRDefault="00563850" w:rsidP="00AD0822">
            <w:pPr>
              <w:widowControl w:val="0"/>
              <w:jc w:val="both"/>
              <w:rPr>
                <w:rFonts w:ascii="Times-Roman" w:hAnsi="Times-Roman" w:cs="Times-Roman"/>
              </w:rPr>
            </w:pPr>
            <w:r w:rsidRPr="00504B8D">
              <w:rPr>
                <w:rFonts w:ascii="Times-Roman" w:hAnsi="Times-Roman" w:cs="Times-Roman"/>
              </w:rPr>
              <w:t xml:space="preserve">a) serviços de limpeza; </w:t>
            </w:r>
          </w:p>
          <w:p w:rsidR="00563850" w:rsidRPr="00504B8D" w:rsidRDefault="00563850" w:rsidP="00AD0822">
            <w:pPr>
              <w:widowControl w:val="0"/>
              <w:jc w:val="both"/>
              <w:rPr>
                <w:rFonts w:ascii="Times-Roman" w:hAnsi="Times-Roman" w:cs="Times-Roman"/>
              </w:rPr>
            </w:pPr>
            <w:r w:rsidRPr="00504B8D">
              <w:rPr>
                <w:rFonts w:ascii="Times-Roman" w:hAnsi="Times-Roman" w:cs="Times-Roman"/>
              </w:rPr>
              <w:t xml:space="preserve">b) serviços de conservação; </w:t>
            </w:r>
          </w:p>
          <w:p w:rsidR="00563850" w:rsidRPr="00504B8D" w:rsidRDefault="00563850" w:rsidP="00AD0822">
            <w:pPr>
              <w:widowControl w:val="0"/>
              <w:jc w:val="both"/>
              <w:rPr>
                <w:rFonts w:ascii="Times-Roman" w:hAnsi="Times-Roman" w:cs="Times-Roman"/>
              </w:rPr>
            </w:pPr>
            <w:r w:rsidRPr="00504B8D">
              <w:rPr>
                <w:rFonts w:ascii="Times-Roman" w:hAnsi="Times-Roman" w:cs="Times-Roman"/>
              </w:rPr>
              <w:t xml:space="preserve">c) serviços de segurança, de vigilância e de portaria; </w:t>
            </w:r>
          </w:p>
          <w:p w:rsidR="00563850" w:rsidRPr="00504B8D" w:rsidRDefault="00563850" w:rsidP="00AD0822">
            <w:pPr>
              <w:widowControl w:val="0"/>
              <w:jc w:val="both"/>
              <w:rPr>
                <w:rFonts w:ascii="Times-Roman" w:hAnsi="Times-Roman" w:cs="Times-Roman"/>
              </w:rPr>
            </w:pPr>
            <w:r w:rsidRPr="00504B8D">
              <w:rPr>
                <w:rFonts w:ascii="Times-Roman" w:hAnsi="Times-Roman" w:cs="Times-Roman"/>
              </w:rPr>
              <w:t xml:space="preserve">d) serviços de recepção; </w:t>
            </w:r>
          </w:p>
          <w:p w:rsidR="00ED7CF4" w:rsidRPr="00504B8D" w:rsidRDefault="00563850" w:rsidP="00AD0822">
            <w:pPr>
              <w:widowControl w:val="0"/>
              <w:jc w:val="both"/>
              <w:rPr>
                <w:rFonts w:ascii="Times-Roman" w:hAnsi="Times-Roman" w:cs="Times-Roman"/>
              </w:rPr>
            </w:pPr>
            <w:r w:rsidRPr="00AD0822">
              <w:rPr>
                <w:rFonts w:ascii="Times-Roman" w:hAnsi="Times-Roman" w:cs="Times-Roman"/>
              </w:rPr>
              <w:t>Continua...</w:t>
            </w:r>
          </w:p>
        </w:tc>
        <w:tc>
          <w:tcPr>
            <w:tcW w:w="2552" w:type="dxa"/>
          </w:tcPr>
          <w:p w:rsidR="00ED7CF4" w:rsidRDefault="00ED7CF4" w:rsidP="00E449BD">
            <w:pPr>
              <w:spacing w:after="120"/>
            </w:pPr>
          </w:p>
        </w:tc>
      </w:tr>
      <w:tr w:rsidR="00ED7CF4" w:rsidTr="00016103">
        <w:trPr>
          <w:gridAfter w:val="1"/>
          <w:wAfter w:w="49" w:type="dxa"/>
          <w:cantSplit/>
          <w:trHeight w:val="1283"/>
        </w:trPr>
        <w:tc>
          <w:tcPr>
            <w:tcW w:w="2552" w:type="dxa"/>
            <w:gridSpan w:val="2"/>
          </w:tcPr>
          <w:p w:rsidR="00ED7CF4" w:rsidRDefault="004F6724" w:rsidP="00961882">
            <w:pPr>
              <w:spacing w:after="120"/>
            </w:pPr>
            <w:r>
              <w:lastRenderedPageBreak/>
              <w:t>Q12. Continuação</w:t>
            </w:r>
          </w:p>
        </w:tc>
        <w:tc>
          <w:tcPr>
            <w:tcW w:w="2552" w:type="dxa"/>
          </w:tcPr>
          <w:p w:rsidR="00ED7CF4" w:rsidRDefault="00ED7CF4" w:rsidP="00701D72">
            <w:pPr>
              <w:spacing w:after="120"/>
            </w:pPr>
          </w:p>
        </w:tc>
        <w:tc>
          <w:tcPr>
            <w:tcW w:w="2552" w:type="dxa"/>
          </w:tcPr>
          <w:p w:rsidR="00ED7CF4" w:rsidRDefault="00ED7CF4" w:rsidP="00701D72">
            <w:pPr>
              <w:spacing w:after="120"/>
            </w:pPr>
          </w:p>
        </w:tc>
        <w:tc>
          <w:tcPr>
            <w:tcW w:w="4393" w:type="dxa"/>
          </w:tcPr>
          <w:p w:rsidR="00563850" w:rsidRPr="00504B8D" w:rsidRDefault="00563850" w:rsidP="00563850">
            <w:pPr>
              <w:jc w:val="both"/>
              <w:rPr>
                <w:rFonts w:ascii="Times-Roman" w:hAnsi="Times-Roman" w:cs="Times-Roman"/>
              </w:rPr>
            </w:pPr>
            <w:r w:rsidRPr="00504B8D">
              <w:rPr>
                <w:rFonts w:ascii="Times-Roman" w:hAnsi="Times-Roman" w:cs="Times-Roman"/>
              </w:rPr>
              <w:t xml:space="preserve">e) serviços de copeiragem; </w:t>
            </w:r>
          </w:p>
          <w:p w:rsidR="00563850" w:rsidRPr="00504B8D" w:rsidRDefault="00563850" w:rsidP="00563850">
            <w:pPr>
              <w:jc w:val="both"/>
              <w:rPr>
                <w:rFonts w:ascii="Times-Roman" w:hAnsi="Times-Roman" w:cs="Times-Roman"/>
              </w:rPr>
            </w:pPr>
            <w:r w:rsidRPr="00504B8D">
              <w:rPr>
                <w:rFonts w:ascii="Times-Roman" w:hAnsi="Times-Roman" w:cs="Times-Roman"/>
              </w:rPr>
              <w:t xml:space="preserve">f) serviços de reprografia; </w:t>
            </w:r>
          </w:p>
          <w:p w:rsidR="00563850" w:rsidRPr="00504B8D" w:rsidRDefault="00563850" w:rsidP="00563850">
            <w:pPr>
              <w:jc w:val="both"/>
              <w:rPr>
                <w:rFonts w:ascii="Times-Roman" w:hAnsi="Times-Roman" w:cs="Times-Roman"/>
              </w:rPr>
            </w:pPr>
            <w:r w:rsidRPr="00504B8D">
              <w:rPr>
                <w:rFonts w:ascii="Times-Roman" w:hAnsi="Times-Roman" w:cs="Times-Roman"/>
              </w:rPr>
              <w:t xml:space="preserve">g) serviços de telefonia; </w:t>
            </w:r>
          </w:p>
          <w:p w:rsidR="00563850" w:rsidRPr="00504B8D" w:rsidRDefault="00563850" w:rsidP="00563850">
            <w:pPr>
              <w:jc w:val="both"/>
              <w:rPr>
                <w:rFonts w:ascii="Times-Roman" w:hAnsi="Times-Roman" w:cs="Times-Roman"/>
              </w:rPr>
            </w:pPr>
            <w:r w:rsidRPr="00504B8D">
              <w:rPr>
                <w:rFonts w:ascii="Times-Roman" w:hAnsi="Times-Roman" w:cs="Times-Roman"/>
              </w:rPr>
              <w:t xml:space="preserve">h) serviços de manutenção de prédios, de equipamentos, de veículos e de instalações; </w:t>
            </w:r>
          </w:p>
          <w:p w:rsidR="00563850" w:rsidRPr="00504B8D" w:rsidRDefault="00563850" w:rsidP="00563850">
            <w:pPr>
              <w:jc w:val="both"/>
              <w:rPr>
                <w:rFonts w:ascii="Times-Roman" w:hAnsi="Times-Roman" w:cs="Times-Roman"/>
              </w:rPr>
            </w:pPr>
            <w:r w:rsidRPr="00504B8D">
              <w:rPr>
                <w:rFonts w:ascii="Times-Roman" w:hAnsi="Times-Roman" w:cs="Times-Roman"/>
              </w:rPr>
              <w:t xml:space="preserve">i) serviços de secretariado e secretariado executivo; </w:t>
            </w:r>
          </w:p>
          <w:p w:rsidR="00563850" w:rsidRPr="00504B8D" w:rsidRDefault="00563850" w:rsidP="00563850">
            <w:pPr>
              <w:jc w:val="both"/>
              <w:rPr>
                <w:rFonts w:ascii="Times-Roman" w:hAnsi="Times-Roman" w:cs="Times-Roman"/>
              </w:rPr>
            </w:pPr>
            <w:r w:rsidRPr="00504B8D">
              <w:rPr>
                <w:rFonts w:ascii="Times-Roman" w:hAnsi="Times-Roman" w:cs="Times-Roman"/>
              </w:rPr>
              <w:t xml:space="preserve">j) serviços de auxiliar de escritório; </w:t>
            </w:r>
          </w:p>
          <w:p w:rsidR="00563850" w:rsidRPr="00504B8D" w:rsidRDefault="00563850" w:rsidP="00563850">
            <w:pPr>
              <w:jc w:val="both"/>
              <w:rPr>
                <w:rFonts w:ascii="Times-Roman" w:hAnsi="Times-Roman" w:cs="Times-Roman"/>
              </w:rPr>
            </w:pPr>
            <w:r w:rsidRPr="00504B8D">
              <w:rPr>
                <w:rFonts w:ascii="Times-Roman" w:hAnsi="Times-Roman" w:cs="Times-Roman"/>
              </w:rPr>
              <w:t xml:space="preserve">k) serviços de auxiliar administrativo; </w:t>
            </w:r>
          </w:p>
          <w:p w:rsidR="00563850" w:rsidRPr="00504B8D" w:rsidRDefault="00563850" w:rsidP="00563850">
            <w:pPr>
              <w:jc w:val="both"/>
              <w:rPr>
                <w:rFonts w:ascii="Times-Roman" w:hAnsi="Times-Roman" w:cs="Times-Roman"/>
              </w:rPr>
            </w:pPr>
            <w:r w:rsidRPr="00504B8D">
              <w:rPr>
                <w:rFonts w:ascii="Times-Roman" w:hAnsi="Times-Roman" w:cs="Times-Roman"/>
              </w:rPr>
              <w:t xml:space="preserve">l) serviços de office boy (contínuo); </w:t>
            </w:r>
          </w:p>
          <w:p w:rsidR="00563850" w:rsidRPr="00504B8D" w:rsidRDefault="00563850" w:rsidP="00563850">
            <w:pPr>
              <w:jc w:val="both"/>
              <w:rPr>
                <w:rFonts w:ascii="Times-Roman" w:hAnsi="Times-Roman" w:cs="Times-Roman"/>
              </w:rPr>
            </w:pPr>
            <w:r w:rsidRPr="00504B8D">
              <w:rPr>
                <w:rFonts w:ascii="Times-Roman" w:hAnsi="Times-Roman" w:cs="Times-Roman"/>
              </w:rPr>
              <w:t xml:space="preserve">m) serviços de digitação; </w:t>
            </w:r>
          </w:p>
          <w:p w:rsidR="00563850" w:rsidRPr="00504B8D" w:rsidRDefault="00563850" w:rsidP="00563850">
            <w:pPr>
              <w:jc w:val="both"/>
              <w:rPr>
                <w:rFonts w:ascii="Times-Roman" w:hAnsi="Times-Roman" w:cs="Times-Roman"/>
              </w:rPr>
            </w:pPr>
            <w:r w:rsidRPr="00504B8D">
              <w:rPr>
                <w:rFonts w:ascii="Times-Roman" w:hAnsi="Times-Roman" w:cs="Times-Roman"/>
              </w:rPr>
              <w:t xml:space="preserve">n) serviços de assessoria de imprensa e de relações públicas; </w:t>
            </w:r>
          </w:p>
          <w:p w:rsidR="00563850" w:rsidRPr="00C04378" w:rsidRDefault="00563850" w:rsidP="00C04378">
            <w:pPr>
              <w:widowControl w:val="0"/>
              <w:spacing w:after="120"/>
              <w:jc w:val="both"/>
              <w:rPr>
                <w:snapToGrid w:val="0"/>
              </w:rPr>
            </w:pPr>
            <w:r w:rsidRPr="00504B8D">
              <w:rPr>
                <w:rFonts w:ascii="Times-Roman" w:hAnsi="Times-Roman" w:cs="Times-Roman"/>
              </w:rPr>
              <w:t xml:space="preserve">o) serviços de motorista, no caso de os veículos serem </w:t>
            </w:r>
            <w:r w:rsidRPr="00C04378">
              <w:rPr>
                <w:snapToGrid w:val="0"/>
              </w:rPr>
              <w:t xml:space="preserve">fornecidos pelo próprio órgão licitante; </w:t>
            </w:r>
          </w:p>
          <w:p w:rsidR="00ED7CF4" w:rsidRDefault="00563850" w:rsidP="00C04378">
            <w:pPr>
              <w:widowControl w:val="0"/>
              <w:spacing w:after="120"/>
              <w:jc w:val="both"/>
              <w:rPr>
                <w:b/>
                <w:snapToGrid w:val="0"/>
              </w:rPr>
            </w:pPr>
            <w:r w:rsidRPr="00C04378">
              <w:rPr>
                <w:snapToGrid w:val="0"/>
              </w:rPr>
              <w:t>OBS: essa veri</w:t>
            </w:r>
            <w:r w:rsidRPr="00504B8D">
              <w:rPr>
                <w:rFonts w:ascii="Times-Roman" w:hAnsi="Times-Roman" w:cs="Times-Roman"/>
              </w:rPr>
              <w:t>ficação vale para o âmbito federal, conforme o Termo de Conciliação Judicial firmado pelo Ministério Público do Trabalho com a União.</w:t>
            </w:r>
          </w:p>
        </w:tc>
        <w:tc>
          <w:tcPr>
            <w:tcW w:w="2552" w:type="dxa"/>
          </w:tcPr>
          <w:p w:rsidR="00ED7CF4" w:rsidRDefault="00ED7CF4" w:rsidP="00E449BD">
            <w:pPr>
              <w:spacing w:after="120"/>
            </w:pPr>
          </w:p>
        </w:tc>
      </w:tr>
      <w:tr w:rsidR="00964754" w:rsidTr="00016103">
        <w:trPr>
          <w:gridAfter w:val="1"/>
          <w:wAfter w:w="49" w:type="dxa"/>
          <w:cantSplit/>
          <w:trHeight w:val="1283"/>
        </w:trPr>
        <w:tc>
          <w:tcPr>
            <w:tcW w:w="2552" w:type="dxa"/>
            <w:gridSpan w:val="2"/>
          </w:tcPr>
          <w:p w:rsidR="004F6724" w:rsidRPr="00504B8D" w:rsidRDefault="00964754" w:rsidP="004F6724">
            <w:pPr>
              <w:jc w:val="both"/>
              <w:rPr>
                <w:rFonts w:ascii="Times-Roman" w:hAnsi="Times-Roman" w:cs="Times-Roman"/>
              </w:rPr>
            </w:pPr>
            <w:r>
              <w:rPr>
                <w:snapToGrid w:val="0"/>
              </w:rPr>
              <w:t>Q1</w:t>
            </w:r>
            <w:r w:rsidR="004F6724">
              <w:rPr>
                <w:snapToGrid w:val="0"/>
              </w:rPr>
              <w:t>3</w:t>
            </w:r>
            <w:r>
              <w:rPr>
                <w:snapToGrid w:val="0"/>
              </w:rPr>
              <w:t xml:space="preserve">. </w:t>
            </w:r>
            <w:r w:rsidR="004F6724" w:rsidRPr="00504B8D">
              <w:rPr>
                <w:rFonts w:ascii="Times-Roman" w:hAnsi="Times-Roman" w:cs="Times-Roman"/>
              </w:rPr>
              <w:t>No caso de aquisição de bens, houve restrição indevida no que se refere à exigência de amostras de todos os licitantes?</w:t>
            </w:r>
          </w:p>
          <w:p w:rsidR="00964754" w:rsidRDefault="00964754" w:rsidP="006B120E">
            <w:pPr>
              <w:rPr>
                <w:snapToGrid w:val="0"/>
              </w:rPr>
            </w:pPr>
          </w:p>
        </w:tc>
        <w:tc>
          <w:tcPr>
            <w:tcW w:w="2552" w:type="dxa"/>
          </w:tcPr>
          <w:p w:rsidR="00964754" w:rsidRDefault="004F6724" w:rsidP="004F6724">
            <w:pPr>
              <w:spacing w:after="120"/>
            </w:pPr>
            <w:r w:rsidRPr="00504B8D">
              <w:rPr>
                <w:rFonts w:ascii="Times-Roman" w:hAnsi="Times-Roman" w:cs="Times-Roman"/>
              </w:rPr>
              <w:t>Cláusula relativa à exigência de amostra dos licitantes.</w:t>
            </w:r>
          </w:p>
        </w:tc>
        <w:tc>
          <w:tcPr>
            <w:tcW w:w="2552" w:type="dxa"/>
          </w:tcPr>
          <w:p w:rsidR="00964754" w:rsidRDefault="004F6724" w:rsidP="00672A9E">
            <w:pPr>
              <w:spacing w:after="120"/>
            </w:pPr>
            <w:r w:rsidRPr="00504B8D">
              <w:rPr>
                <w:rFonts w:ascii="Times-Roman" w:hAnsi="Times-Roman" w:cs="Times-Roman"/>
              </w:rPr>
              <w:t>Edital.</w:t>
            </w:r>
          </w:p>
        </w:tc>
        <w:tc>
          <w:tcPr>
            <w:tcW w:w="4393" w:type="dxa"/>
          </w:tcPr>
          <w:p w:rsidR="00964754" w:rsidRPr="0028492A" w:rsidRDefault="00964754" w:rsidP="0028492A">
            <w:pPr>
              <w:widowControl w:val="0"/>
              <w:spacing w:after="120"/>
              <w:jc w:val="both"/>
              <w:rPr>
                <w:b/>
                <w:snapToGrid w:val="0"/>
              </w:rPr>
            </w:pPr>
            <w:r>
              <w:rPr>
                <w:b/>
              </w:rPr>
              <w:t xml:space="preserve">Exigência </w:t>
            </w:r>
            <w:r w:rsidRPr="0028492A">
              <w:rPr>
                <w:b/>
                <w:snapToGrid w:val="0"/>
              </w:rPr>
              <w:t>de amostra</w:t>
            </w:r>
          </w:p>
          <w:p w:rsidR="00964754" w:rsidRPr="00950F5D" w:rsidRDefault="00950F5D" w:rsidP="0028492A">
            <w:pPr>
              <w:widowControl w:val="0"/>
              <w:spacing w:after="120"/>
              <w:jc w:val="both"/>
            </w:pPr>
            <w:r w:rsidRPr="0028492A">
              <w:rPr>
                <w:snapToGrid w:val="0"/>
              </w:rPr>
              <w:t>1</w:t>
            </w:r>
            <w:r w:rsidR="004F6724" w:rsidRPr="0028492A">
              <w:rPr>
                <w:snapToGrid w:val="0"/>
              </w:rPr>
              <w:t>3</w:t>
            </w:r>
            <w:r w:rsidR="00964754" w:rsidRPr="0028492A">
              <w:rPr>
                <w:snapToGrid w:val="0"/>
              </w:rPr>
              <w:t xml:space="preserve">.1. </w:t>
            </w:r>
            <w:r w:rsidR="004F6724" w:rsidRPr="0028492A">
              <w:rPr>
                <w:snapToGrid w:val="0"/>
              </w:rPr>
              <w:t>C</w:t>
            </w:r>
            <w:r w:rsidR="00964754" w:rsidRPr="0028492A">
              <w:rPr>
                <w:snapToGrid w:val="0"/>
              </w:rPr>
              <w:t>onstat</w:t>
            </w:r>
            <w:r w:rsidR="00964754" w:rsidRPr="00164E7F">
              <w:t xml:space="preserve">ar se há exigência de amostras de todos os licitantes, e não </w:t>
            </w:r>
            <w:r>
              <w:t xml:space="preserve">apenas </w:t>
            </w:r>
            <w:r w:rsidR="00964754" w:rsidRPr="00164E7F">
              <w:t>do primeiro c</w:t>
            </w:r>
            <w:r w:rsidR="00964754">
              <w:t>lassificado, provisoriamente,</w:t>
            </w:r>
            <w:r w:rsidR="00964754" w:rsidRPr="00164E7F">
              <w:t xml:space="preserve"> </w:t>
            </w:r>
            <w:r w:rsidR="00964754">
              <w:t>quanto a</w:t>
            </w:r>
            <w:r w:rsidR="00964754" w:rsidRPr="00164E7F">
              <w:t xml:space="preserve"> preços. </w:t>
            </w:r>
          </w:p>
        </w:tc>
        <w:tc>
          <w:tcPr>
            <w:tcW w:w="2552" w:type="dxa"/>
          </w:tcPr>
          <w:p w:rsidR="00964754" w:rsidRPr="00950F5D" w:rsidRDefault="00964754" w:rsidP="004F6724">
            <w:pPr>
              <w:rPr>
                <w:color w:val="000000"/>
              </w:rPr>
            </w:pPr>
            <w:r>
              <w:rPr>
                <w:color w:val="000000"/>
              </w:rPr>
              <w:t>A</w:t>
            </w:r>
            <w:r w:rsidR="004F6724">
              <w:rPr>
                <w:color w:val="000000"/>
              </w:rPr>
              <w:t>33</w:t>
            </w:r>
            <w:r w:rsidR="00701D72">
              <w:rPr>
                <w:color w:val="000000"/>
              </w:rPr>
              <w:t>.</w:t>
            </w:r>
            <w:r>
              <w:rPr>
                <w:color w:val="000000"/>
              </w:rPr>
              <w:t xml:space="preserve"> Restrição ao caráter competitivo do certame mediante e</w:t>
            </w:r>
            <w:r w:rsidRPr="00164E7F">
              <w:rPr>
                <w:color w:val="000000"/>
              </w:rPr>
              <w:t>xigência de amostras de todos os licitantes.</w:t>
            </w:r>
          </w:p>
        </w:tc>
      </w:tr>
      <w:tr w:rsidR="00734E26" w:rsidTr="00016103">
        <w:trPr>
          <w:gridAfter w:val="1"/>
          <w:wAfter w:w="49" w:type="dxa"/>
          <w:cantSplit/>
          <w:trHeight w:val="1283"/>
        </w:trPr>
        <w:tc>
          <w:tcPr>
            <w:tcW w:w="2552" w:type="dxa"/>
            <w:gridSpan w:val="2"/>
          </w:tcPr>
          <w:p w:rsidR="00734E26" w:rsidRDefault="00260932" w:rsidP="00B657E5">
            <w:pPr>
              <w:spacing w:after="120"/>
            </w:pPr>
            <w:r>
              <w:t>Q</w:t>
            </w:r>
            <w:r w:rsidR="006B120E">
              <w:t>1</w:t>
            </w:r>
            <w:r w:rsidR="00B657E5">
              <w:t>4</w:t>
            </w:r>
            <w:r w:rsidR="006B120E">
              <w:t>.</w:t>
            </w:r>
            <w:r>
              <w:t xml:space="preserve"> </w:t>
            </w:r>
            <w:r w:rsidR="00F57BF1">
              <w:t xml:space="preserve">Houve restrição à participação de empresa não </w:t>
            </w:r>
            <w:r>
              <w:t xml:space="preserve">cadastrada junto ao </w:t>
            </w:r>
            <w:r w:rsidRPr="00260932">
              <w:rPr>
                <w:color w:val="000000"/>
              </w:rPr>
              <w:t>Sistema de Cadastramento Unificado de Fornecedores - S</w:t>
            </w:r>
            <w:r>
              <w:rPr>
                <w:color w:val="000000"/>
              </w:rPr>
              <w:t>icaf</w:t>
            </w:r>
            <w:r w:rsidR="00734E26">
              <w:t>?</w:t>
            </w:r>
          </w:p>
        </w:tc>
        <w:tc>
          <w:tcPr>
            <w:tcW w:w="2552" w:type="dxa"/>
          </w:tcPr>
          <w:p w:rsidR="00734E26" w:rsidRDefault="00B657E5" w:rsidP="001E6E2C">
            <w:pPr>
              <w:spacing w:after="120"/>
            </w:pPr>
            <w:r w:rsidRPr="00504B8D">
              <w:rPr>
                <w:rFonts w:ascii="Times-Roman" w:hAnsi="Times-Roman" w:cs="Times-Roman"/>
              </w:rPr>
              <w:t xml:space="preserve">Cláusulas quanto à habilitação de interessados. </w:t>
            </w:r>
            <w:r w:rsidR="00734E26">
              <w:t xml:space="preserve"> </w:t>
            </w:r>
          </w:p>
        </w:tc>
        <w:tc>
          <w:tcPr>
            <w:tcW w:w="2552" w:type="dxa"/>
          </w:tcPr>
          <w:p w:rsidR="00734E26" w:rsidRDefault="00734E26" w:rsidP="001E6E2C">
            <w:pPr>
              <w:spacing w:after="120"/>
            </w:pPr>
            <w:r>
              <w:t>Processos licitatórios (edital/ato convocatório)</w:t>
            </w:r>
          </w:p>
          <w:p w:rsidR="00734E26" w:rsidRDefault="00734E26" w:rsidP="001E6E2C">
            <w:pPr>
              <w:spacing w:after="120"/>
            </w:pPr>
          </w:p>
        </w:tc>
        <w:tc>
          <w:tcPr>
            <w:tcW w:w="4393" w:type="dxa"/>
          </w:tcPr>
          <w:p w:rsidR="00734E26" w:rsidRPr="00734E26" w:rsidRDefault="00950F5D" w:rsidP="001E6E2C">
            <w:pPr>
              <w:widowControl w:val="0"/>
              <w:spacing w:after="120"/>
              <w:rPr>
                <w:b/>
                <w:snapToGrid w:val="0"/>
              </w:rPr>
            </w:pPr>
            <w:r>
              <w:rPr>
                <w:b/>
                <w:snapToGrid w:val="0"/>
              </w:rPr>
              <w:t>Exigência de</w:t>
            </w:r>
            <w:r w:rsidR="008744BB" w:rsidRPr="00734E26">
              <w:rPr>
                <w:b/>
                <w:snapToGrid w:val="0"/>
              </w:rPr>
              <w:t xml:space="preserve"> </w:t>
            </w:r>
            <w:r w:rsidR="008744BB">
              <w:rPr>
                <w:b/>
                <w:snapToGrid w:val="0"/>
              </w:rPr>
              <w:t xml:space="preserve">cadastro no </w:t>
            </w:r>
            <w:r>
              <w:rPr>
                <w:b/>
                <w:snapToGrid w:val="0"/>
              </w:rPr>
              <w:t>S</w:t>
            </w:r>
            <w:r w:rsidR="008744BB" w:rsidRPr="00734E26">
              <w:rPr>
                <w:b/>
                <w:snapToGrid w:val="0"/>
              </w:rPr>
              <w:t>icaf</w:t>
            </w:r>
          </w:p>
          <w:p w:rsidR="00B657E5" w:rsidRDefault="00260932" w:rsidP="00B657E5">
            <w:pPr>
              <w:jc w:val="both"/>
              <w:rPr>
                <w:rFonts w:ascii="Times-Roman" w:hAnsi="Times-Roman" w:cs="Times-Roman"/>
              </w:rPr>
            </w:pPr>
            <w:r>
              <w:rPr>
                <w:snapToGrid w:val="0"/>
              </w:rPr>
              <w:t>1</w:t>
            </w:r>
            <w:r w:rsidR="00B657E5">
              <w:rPr>
                <w:snapToGrid w:val="0"/>
              </w:rPr>
              <w:t>4</w:t>
            </w:r>
            <w:r>
              <w:rPr>
                <w:snapToGrid w:val="0"/>
              </w:rPr>
              <w:t xml:space="preserve">.1. </w:t>
            </w:r>
            <w:r w:rsidR="00B657E5" w:rsidRPr="00504B8D">
              <w:rPr>
                <w:rFonts w:ascii="Times-Roman" w:hAnsi="Times-Roman" w:cs="Times-Roman"/>
              </w:rPr>
              <w:t xml:space="preserve">Verificar se houve exigência de cadastramento prévio no Sistema de Cadastramento Unificado de Fornecedores - Sicaf para participação na licitação (no caso de pregão promovido por órgão integrante do Sistema de Serviços Gerais </w:t>
            </w:r>
            <w:r w:rsidR="00B657E5" w:rsidRPr="00504B8D">
              <w:t>–</w:t>
            </w:r>
            <w:r w:rsidR="00B657E5" w:rsidRPr="00504B8D">
              <w:rPr>
                <w:rFonts w:ascii="Times-Roman" w:hAnsi="Times-Roman" w:cs="Times-Roman"/>
              </w:rPr>
              <w:t xml:space="preserve"> Sisg essa exigência é legal conforme § 2º do art. 3º e inciso I do art. 13, ambos do Decreto 5.450/2005).  </w:t>
            </w:r>
          </w:p>
          <w:p w:rsidR="00734E26" w:rsidRPr="00B657E5" w:rsidRDefault="00260932" w:rsidP="00B657E5">
            <w:pPr>
              <w:jc w:val="both"/>
              <w:rPr>
                <w:rFonts w:ascii="Times-Roman" w:hAnsi="Times-Roman" w:cs="Times-Roman"/>
              </w:rPr>
            </w:pPr>
            <w:r>
              <w:rPr>
                <w:rFonts w:ascii="Verdana" w:hAnsi="Verdana"/>
                <w:szCs w:val="24"/>
              </w:rPr>
              <w:t xml:space="preserve"> </w:t>
            </w:r>
            <w:r>
              <w:rPr>
                <w:i/>
                <w:snapToGrid w:val="0"/>
              </w:rPr>
              <w:t xml:space="preserve"> </w:t>
            </w:r>
          </w:p>
        </w:tc>
        <w:tc>
          <w:tcPr>
            <w:tcW w:w="2552" w:type="dxa"/>
          </w:tcPr>
          <w:p w:rsidR="00734E26" w:rsidRDefault="00260932" w:rsidP="0027536C">
            <w:pPr>
              <w:spacing w:after="120"/>
            </w:pPr>
            <w:r>
              <w:rPr>
                <w:color w:val="000000"/>
              </w:rPr>
              <w:t>A</w:t>
            </w:r>
            <w:r w:rsidR="004F6724">
              <w:rPr>
                <w:color w:val="000000"/>
              </w:rPr>
              <w:t>34</w:t>
            </w:r>
            <w:r w:rsidR="00701D72">
              <w:rPr>
                <w:color w:val="000000"/>
              </w:rPr>
              <w:t>.</w:t>
            </w:r>
            <w:r>
              <w:rPr>
                <w:color w:val="000000"/>
              </w:rPr>
              <w:t xml:space="preserve"> </w:t>
            </w:r>
            <w:r w:rsidR="00734E26" w:rsidRPr="008D4329">
              <w:t>Exigência de</w:t>
            </w:r>
            <w:proofErr w:type="gramStart"/>
            <w:r w:rsidR="00734E26" w:rsidRPr="008D4329">
              <w:t xml:space="preserve"> </w:t>
            </w:r>
            <w:r w:rsidR="0027536C" w:rsidRPr="00DF1DA3">
              <w:t xml:space="preserve"> </w:t>
            </w:r>
            <w:proofErr w:type="gramEnd"/>
            <w:r w:rsidR="0027536C" w:rsidRPr="00DF1DA3">
              <w:t xml:space="preserve">cadastramento prévio no </w:t>
            </w:r>
            <w:proofErr w:type="spellStart"/>
            <w:r w:rsidR="0027536C" w:rsidRPr="00DF1DA3">
              <w:t>Sicaf</w:t>
            </w:r>
            <w:proofErr w:type="spellEnd"/>
            <w:r w:rsidR="0027536C" w:rsidRPr="00DF1DA3">
              <w:t xml:space="preserve"> para participação no certame.</w:t>
            </w:r>
          </w:p>
        </w:tc>
      </w:tr>
      <w:tr w:rsidR="00F91451" w:rsidTr="00016103">
        <w:trPr>
          <w:gridAfter w:val="1"/>
          <w:wAfter w:w="49" w:type="dxa"/>
          <w:cantSplit/>
          <w:trHeight w:val="1283"/>
        </w:trPr>
        <w:tc>
          <w:tcPr>
            <w:tcW w:w="2552" w:type="dxa"/>
            <w:gridSpan w:val="2"/>
          </w:tcPr>
          <w:p w:rsidR="00F91451" w:rsidRPr="00314630" w:rsidRDefault="00260932" w:rsidP="00ED0872">
            <w:pPr>
              <w:spacing w:after="120"/>
            </w:pPr>
            <w:r>
              <w:lastRenderedPageBreak/>
              <w:t>Q</w:t>
            </w:r>
            <w:r w:rsidR="006B120E">
              <w:t>1</w:t>
            </w:r>
            <w:r w:rsidR="00ED0872">
              <w:t>5</w:t>
            </w:r>
            <w:r w:rsidR="006B120E">
              <w:t>.</w:t>
            </w:r>
            <w:r>
              <w:t xml:space="preserve"> Houve</w:t>
            </w:r>
            <w:r w:rsidR="00F91451">
              <w:t xml:space="preserve"> restrições indevidas no que se refe</w:t>
            </w:r>
            <w:r w:rsidR="00DF2715">
              <w:t>re à qualificação econômico-</w:t>
            </w:r>
            <w:r w:rsidR="00F91451">
              <w:t>financeira dos licitantes?</w:t>
            </w:r>
          </w:p>
        </w:tc>
        <w:tc>
          <w:tcPr>
            <w:tcW w:w="2552" w:type="dxa"/>
          </w:tcPr>
          <w:p w:rsidR="00F91451" w:rsidRDefault="00260932" w:rsidP="001E6E2C">
            <w:pPr>
              <w:spacing w:after="120"/>
            </w:pPr>
            <w:r>
              <w:t xml:space="preserve">Critérios </w:t>
            </w:r>
            <w:r w:rsidR="00F91451">
              <w:t xml:space="preserve">de habilitação referentes ao aspecto econômico financeiro.  </w:t>
            </w:r>
          </w:p>
          <w:p w:rsidR="00F91451" w:rsidRPr="00C40C79" w:rsidRDefault="00260932" w:rsidP="001E6E2C">
            <w:pPr>
              <w:spacing w:after="120"/>
            </w:pPr>
            <w:r>
              <w:t xml:space="preserve"> </w:t>
            </w:r>
            <w:r w:rsidR="00F91451">
              <w:t xml:space="preserve"> </w:t>
            </w:r>
          </w:p>
        </w:tc>
        <w:tc>
          <w:tcPr>
            <w:tcW w:w="2552" w:type="dxa"/>
          </w:tcPr>
          <w:p w:rsidR="00F91451" w:rsidRPr="00D50BFF" w:rsidRDefault="00F91451" w:rsidP="001E6E2C">
            <w:pPr>
              <w:spacing w:after="120"/>
            </w:pPr>
            <w:r>
              <w:t>Processos licitatórios (edital/ato convocatório)</w:t>
            </w:r>
          </w:p>
        </w:tc>
        <w:tc>
          <w:tcPr>
            <w:tcW w:w="4393" w:type="dxa"/>
          </w:tcPr>
          <w:p w:rsidR="00F91451" w:rsidRPr="00463302" w:rsidRDefault="008744BB" w:rsidP="00E449BD">
            <w:pPr>
              <w:widowControl w:val="0"/>
              <w:spacing w:after="120"/>
              <w:rPr>
                <w:snapToGrid w:val="0"/>
              </w:rPr>
            </w:pPr>
            <w:r>
              <w:rPr>
                <w:b/>
                <w:snapToGrid w:val="0"/>
              </w:rPr>
              <w:t>Qualificação-</w:t>
            </w:r>
            <w:r w:rsidRPr="00684389">
              <w:rPr>
                <w:b/>
                <w:snapToGrid w:val="0"/>
              </w:rPr>
              <w:t>econôm</w:t>
            </w:r>
            <w:r>
              <w:rPr>
                <w:b/>
                <w:snapToGrid w:val="0"/>
              </w:rPr>
              <w:t>ico financeira dos licitantes</w:t>
            </w:r>
          </w:p>
          <w:p w:rsidR="00ED0872" w:rsidRPr="00504B8D" w:rsidRDefault="00ED0872" w:rsidP="00ED0872">
            <w:pPr>
              <w:jc w:val="both"/>
              <w:rPr>
                <w:rFonts w:ascii="Times-Roman" w:hAnsi="Times-Roman" w:cs="Times-Roman"/>
              </w:rPr>
            </w:pPr>
            <w:r>
              <w:rPr>
                <w:rFonts w:ascii="Times-Roman" w:hAnsi="Times-Roman" w:cs="Times-Roman"/>
              </w:rPr>
              <w:t>15.1.</w:t>
            </w:r>
            <w:r w:rsidRPr="00504B8D">
              <w:rPr>
                <w:rFonts w:ascii="Times-Roman" w:hAnsi="Times-Roman" w:cs="Times-Roman"/>
              </w:rPr>
              <w:t xml:space="preserve"> A partir dos requisitos quanto à qualificação econômico-financeira dos licitantes, aferir se há exigência de:</w:t>
            </w:r>
          </w:p>
          <w:p w:rsidR="00ED0872" w:rsidRPr="00504B8D" w:rsidRDefault="00ED0872" w:rsidP="00ED0872">
            <w:pPr>
              <w:jc w:val="both"/>
              <w:rPr>
                <w:rFonts w:ascii="Times-Roman" w:hAnsi="Times-Roman" w:cs="Times-Roman"/>
              </w:rPr>
            </w:pPr>
            <w:r w:rsidRPr="00504B8D">
              <w:rPr>
                <w:rFonts w:ascii="Times-Roman" w:hAnsi="Times-Roman" w:cs="Times-Roman"/>
              </w:rPr>
              <w:t>a) capital social ou patrimônio líquido superior a 10% do valor total estimado para a contratação;</w:t>
            </w:r>
          </w:p>
          <w:p w:rsidR="00ED0872" w:rsidRPr="00504B8D" w:rsidRDefault="00ED0872" w:rsidP="00ED0872">
            <w:pPr>
              <w:jc w:val="both"/>
              <w:rPr>
                <w:rFonts w:ascii="Times-Roman" w:hAnsi="Times-Roman" w:cs="Times-Roman"/>
              </w:rPr>
            </w:pPr>
            <w:r w:rsidRPr="00504B8D">
              <w:rPr>
                <w:rFonts w:ascii="Times-Roman" w:hAnsi="Times-Roman" w:cs="Times-Roman"/>
              </w:rPr>
              <w:t>b) capital social mínimo ou patrimônio líquido mínimo concomitante com exigência de garantia de participação da licitação;</w:t>
            </w:r>
          </w:p>
          <w:p w:rsidR="00ED0872" w:rsidRPr="00504B8D" w:rsidRDefault="00ED0872" w:rsidP="00ED0872">
            <w:pPr>
              <w:jc w:val="both"/>
              <w:rPr>
                <w:rFonts w:ascii="Times-Roman" w:hAnsi="Times-Roman" w:cs="Times-Roman"/>
              </w:rPr>
            </w:pPr>
            <w:r w:rsidRPr="00504B8D">
              <w:rPr>
                <w:rFonts w:ascii="Times-Roman" w:hAnsi="Times-Roman" w:cs="Times-Roman"/>
              </w:rPr>
              <w:t>c) qualificação econômico-financeira em relação a todos os lotes, no caso de objeto divisível, quando a mesma deveria ocorrer por lote/item;</w:t>
            </w:r>
          </w:p>
          <w:p w:rsidR="00ED0872" w:rsidRPr="0028492A" w:rsidRDefault="00ED0872" w:rsidP="0028492A">
            <w:pPr>
              <w:widowControl w:val="0"/>
              <w:spacing w:after="120"/>
              <w:jc w:val="both"/>
              <w:rPr>
                <w:snapToGrid w:val="0"/>
              </w:rPr>
            </w:pPr>
            <w:r w:rsidRPr="00504B8D">
              <w:rPr>
                <w:rFonts w:ascii="Times-Roman" w:hAnsi="Times-Roman" w:cs="Times-Roman"/>
              </w:rPr>
              <w:t xml:space="preserve">d) outras exigências que, de alguma maneira, restringiram a competitividade do certame, no que se refere ao </w:t>
            </w:r>
            <w:r w:rsidRPr="0028492A">
              <w:rPr>
                <w:snapToGrid w:val="0"/>
              </w:rPr>
              <w:t>aspecto econômico financeiro.</w:t>
            </w:r>
          </w:p>
          <w:p w:rsidR="00F91451" w:rsidRPr="00ED0872" w:rsidRDefault="00ED0872" w:rsidP="0028492A">
            <w:pPr>
              <w:widowControl w:val="0"/>
              <w:spacing w:after="120"/>
              <w:jc w:val="both"/>
              <w:rPr>
                <w:rFonts w:ascii="Times-Roman" w:hAnsi="Times-Roman" w:cs="Times-Roman"/>
              </w:rPr>
            </w:pPr>
            <w:r w:rsidRPr="0028492A">
              <w:rPr>
                <w:snapToGrid w:val="0"/>
              </w:rPr>
              <w:t>15.2. Confro</w:t>
            </w:r>
            <w:r w:rsidRPr="00504B8D">
              <w:rPr>
                <w:rFonts w:ascii="Times-Roman" w:hAnsi="Times-Roman" w:cs="Times-Roman"/>
              </w:rPr>
              <w:t>ntar o resultado desse procedimento com as justificativas pa</w:t>
            </w:r>
            <w:r w:rsidR="0028492A">
              <w:rPr>
                <w:rFonts w:ascii="Times-Roman" w:hAnsi="Times-Roman" w:cs="Times-Roman"/>
              </w:rPr>
              <w:t xml:space="preserve">ra exigências para habilitação. </w:t>
            </w:r>
            <w:r w:rsidRPr="00504B8D">
              <w:rPr>
                <w:rFonts w:ascii="Times-Roman" w:hAnsi="Times-Roman" w:cs="Times-Roman"/>
              </w:rPr>
              <w:t xml:space="preserve">Exigências injustificadas com relação ao aspecto econômico financeiro podem denotar fraude à licitação. </w:t>
            </w:r>
          </w:p>
        </w:tc>
        <w:tc>
          <w:tcPr>
            <w:tcW w:w="2552" w:type="dxa"/>
          </w:tcPr>
          <w:p w:rsidR="00ED0872" w:rsidRPr="0028492A" w:rsidRDefault="00ED0872" w:rsidP="0028492A">
            <w:pPr>
              <w:widowControl w:val="0"/>
              <w:spacing w:after="120"/>
              <w:jc w:val="both"/>
              <w:rPr>
                <w:snapToGrid w:val="0"/>
              </w:rPr>
            </w:pPr>
            <w:r w:rsidRPr="00504B8D">
              <w:rPr>
                <w:rFonts w:ascii="Times-Roman" w:hAnsi="Times-Roman" w:cs="Times-Roman"/>
              </w:rPr>
              <w:t>A</w:t>
            </w:r>
            <w:r>
              <w:rPr>
                <w:rFonts w:ascii="Times-Roman" w:hAnsi="Times-Roman" w:cs="Times-Roman"/>
              </w:rPr>
              <w:t>3</w:t>
            </w:r>
            <w:r w:rsidRPr="00504B8D">
              <w:rPr>
                <w:rFonts w:ascii="Times-Roman" w:hAnsi="Times-Roman" w:cs="Times-Roman"/>
              </w:rPr>
              <w:t xml:space="preserve">5. Restrição ao caráter competitivo do certame mediante exigência de capital social ou patrimônio líquido </w:t>
            </w:r>
            <w:r w:rsidRPr="0028492A">
              <w:rPr>
                <w:snapToGrid w:val="0"/>
              </w:rPr>
              <w:t>superior a 10% do valor total estimado para a contratação.</w:t>
            </w:r>
          </w:p>
          <w:p w:rsidR="00ED0872" w:rsidRPr="0028492A" w:rsidRDefault="00ED0872" w:rsidP="0028492A">
            <w:pPr>
              <w:widowControl w:val="0"/>
              <w:spacing w:after="120"/>
              <w:jc w:val="both"/>
              <w:rPr>
                <w:snapToGrid w:val="0"/>
              </w:rPr>
            </w:pPr>
            <w:r w:rsidRPr="0028492A">
              <w:rPr>
                <w:snapToGrid w:val="0"/>
              </w:rPr>
              <w:t>A36. Restrição ao caráter competitivo do certame mediante exigência concomitante de capital social mínimo/patrimônio líquido com garantia de participação da licitação.</w:t>
            </w:r>
          </w:p>
          <w:p w:rsidR="00ED0872" w:rsidRPr="0028492A" w:rsidRDefault="00ED0872" w:rsidP="0028492A">
            <w:pPr>
              <w:widowControl w:val="0"/>
              <w:spacing w:after="120"/>
              <w:jc w:val="both"/>
              <w:rPr>
                <w:snapToGrid w:val="0"/>
              </w:rPr>
            </w:pPr>
            <w:r w:rsidRPr="0028492A">
              <w:rPr>
                <w:snapToGrid w:val="0"/>
              </w:rPr>
              <w:t>A37. Restrição ao caráter competitivo do certame mediante exigência de qualificação econômico-financeira em relação a todos os lotes, no caso de objeto divisível, quando deveria ser por lote/item.</w:t>
            </w:r>
          </w:p>
          <w:p w:rsidR="00ED0872" w:rsidRPr="00504B8D" w:rsidRDefault="00ED0872" w:rsidP="0028492A">
            <w:pPr>
              <w:widowControl w:val="0"/>
              <w:spacing w:after="120"/>
              <w:jc w:val="both"/>
              <w:rPr>
                <w:rFonts w:ascii="Times-Roman" w:hAnsi="Times-Roman" w:cs="Times-Roman"/>
              </w:rPr>
            </w:pPr>
            <w:r w:rsidRPr="0028492A">
              <w:rPr>
                <w:snapToGrid w:val="0"/>
              </w:rPr>
              <w:t>A38. Restrição ao caráter competitivo</w:t>
            </w:r>
            <w:r w:rsidRPr="00504B8D">
              <w:rPr>
                <w:rFonts w:ascii="Times-Roman" w:hAnsi="Times-Roman" w:cs="Times-Roman"/>
              </w:rPr>
              <w:t xml:space="preserve"> do certame mediante exigências indevidas na qualificação econômico-financeira.</w:t>
            </w:r>
          </w:p>
          <w:p w:rsidR="008F3047" w:rsidRPr="006A337F" w:rsidRDefault="008F3047" w:rsidP="00E449BD">
            <w:pPr>
              <w:spacing w:after="120"/>
              <w:rPr>
                <w:color w:val="000000"/>
              </w:rPr>
            </w:pPr>
          </w:p>
          <w:p w:rsidR="00F91451" w:rsidRPr="00D50BFF" w:rsidRDefault="00F91451" w:rsidP="00E449BD">
            <w:pPr>
              <w:spacing w:after="120"/>
            </w:pPr>
          </w:p>
        </w:tc>
      </w:tr>
      <w:tr w:rsidR="00734E26" w:rsidTr="00016103">
        <w:trPr>
          <w:gridAfter w:val="1"/>
          <w:wAfter w:w="49" w:type="dxa"/>
          <w:cantSplit/>
          <w:trHeight w:val="1283"/>
        </w:trPr>
        <w:tc>
          <w:tcPr>
            <w:tcW w:w="2552" w:type="dxa"/>
            <w:gridSpan w:val="2"/>
          </w:tcPr>
          <w:p w:rsidR="00734E26" w:rsidRDefault="001E6E2C" w:rsidP="00DF5183">
            <w:pPr>
              <w:spacing w:after="120"/>
            </w:pPr>
            <w:r>
              <w:lastRenderedPageBreak/>
              <w:t>Q</w:t>
            </w:r>
            <w:r w:rsidR="006B120E">
              <w:t>1</w:t>
            </w:r>
            <w:r w:rsidR="00DF5183">
              <w:t>6</w:t>
            </w:r>
            <w:r w:rsidR="006B120E">
              <w:t>.</w:t>
            </w:r>
            <w:r>
              <w:t xml:space="preserve"> Participaram da licitação</w:t>
            </w:r>
            <w:r w:rsidR="008F3047">
              <w:t xml:space="preserve"> empresa</w:t>
            </w:r>
            <w:r>
              <w:t>s</w:t>
            </w:r>
            <w:r w:rsidR="008F3047">
              <w:t xml:space="preserve"> </w:t>
            </w:r>
            <w:r w:rsidR="00D45927">
              <w:t>que</w:t>
            </w:r>
            <w:r w:rsidR="008F3047">
              <w:t xml:space="preserve"> encontrava</w:t>
            </w:r>
            <w:r w:rsidR="00D45927">
              <w:t>m</w:t>
            </w:r>
            <w:r w:rsidR="008F3047">
              <w:t>-se em situação de inidoneidade declarada pela Administração ou pelo Tribunal?</w:t>
            </w:r>
          </w:p>
        </w:tc>
        <w:tc>
          <w:tcPr>
            <w:tcW w:w="2552" w:type="dxa"/>
          </w:tcPr>
          <w:p w:rsidR="00734E26" w:rsidRDefault="008F3047" w:rsidP="001E6E2C">
            <w:pPr>
              <w:spacing w:after="120"/>
            </w:pPr>
            <w:r>
              <w:t>Situação da empresa participante da licitação junto à Administração/TCU no que se refere à inidoneidade</w:t>
            </w:r>
          </w:p>
        </w:tc>
        <w:tc>
          <w:tcPr>
            <w:tcW w:w="2552" w:type="dxa"/>
          </w:tcPr>
          <w:p w:rsidR="00DF5183" w:rsidRPr="00504B8D" w:rsidRDefault="00DF5183" w:rsidP="00DF5183">
            <w:pPr>
              <w:widowControl w:val="0"/>
              <w:spacing w:after="120"/>
              <w:jc w:val="both"/>
              <w:rPr>
                <w:rFonts w:ascii="Times-Roman" w:hAnsi="Times-Roman" w:cs="Times-Roman"/>
              </w:rPr>
            </w:pPr>
            <w:r w:rsidRPr="00504B8D">
              <w:rPr>
                <w:rFonts w:ascii="Times-Roman" w:hAnsi="Times-Roman" w:cs="Times-Roman"/>
              </w:rPr>
              <w:t xml:space="preserve">Site do TCU. </w:t>
            </w:r>
          </w:p>
          <w:p w:rsidR="00DF5183" w:rsidRPr="00504B8D" w:rsidRDefault="00DF5183" w:rsidP="00DF5183">
            <w:pPr>
              <w:widowControl w:val="0"/>
              <w:spacing w:after="120"/>
              <w:jc w:val="both"/>
              <w:rPr>
                <w:rFonts w:ascii="Times-Roman" w:hAnsi="Times-Roman" w:cs="Times-Roman"/>
              </w:rPr>
            </w:pPr>
            <w:r w:rsidRPr="00504B8D">
              <w:rPr>
                <w:rFonts w:ascii="Times-Roman" w:hAnsi="Times-Roman" w:cs="Times-Roman"/>
              </w:rPr>
              <w:t xml:space="preserve">Site do portal da transparência. </w:t>
            </w:r>
          </w:p>
          <w:p w:rsidR="008F3047" w:rsidRPr="008F3047" w:rsidRDefault="00DF5183" w:rsidP="00DF5183">
            <w:pPr>
              <w:widowControl w:val="0"/>
              <w:spacing w:after="120"/>
              <w:jc w:val="both"/>
            </w:pPr>
            <w:r w:rsidRPr="00504B8D">
              <w:rPr>
                <w:rFonts w:ascii="Times-Roman" w:hAnsi="Times-Roman" w:cs="Times-Roman"/>
              </w:rPr>
              <w:t xml:space="preserve">Sicaf. </w:t>
            </w:r>
          </w:p>
        </w:tc>
        <w:tc>
          <w:tcPr>
            <w:tcW w:w="4393" w:type="dxa"/>
          </w:tcPr>
          <w:p w:rsidR="00734E26" w:rsidRPr="00180947" w:rsidRDefault="00D45927" w:rsidP="001755EB">
            <w:pPr>
              <w:widowControl w:val="0"/>
              <w:spacing w:after="120"/>
              <w:rPr>
                <w:snapToGrid w:val="0"/>
              </w:rPr>
            </w:pPr>
            <w:r>
              <w:rPr>
                <w:b/>
                <w:snapToGrid w:val="0"/>
              </w:rPr>
              <w:t>E</w:t>
            </w:r>
            <w:r w:rsidR="008744BB">
              <w:rPr>
                <w:b/>
                <w:snapToGrid w:val="0"/>
              </w:rPr>
              <w:t>mpresa</w:t>
            </w:r>
            <w:r>
              <w:rPr>
                <w:b/>
                <w:snapToGrid w:val="0"/>
              </w:rPr>
              <w:t>s</w:t>
            </w:r>
            <w:r w:rsidR="008744BB">
              <w:rPr>
                <w:b/>
                <w:snapToGrid w:val="0"/>
              </w:rPr>
              <w:t xml:space="preserve"> </w:t>
            </w:r>
            <w:r>
              <w:rPr>
                <w:b/>
                <w:snapToGrid w:val="0"/>
              </w:rPr>
              <w:t>declaradas</w:t>
            </w:r>
            <w:r w:rsidR="008744BB">
              <w:rPr>
                <w:b/>
                <w:snapToGrid w:val="0"/>
              </w:rPr>
              <w:t xml:space="preserve"> inid</w:t>
            </w:r>
            <w:r>
              <w:rPr>
                <w:b/>
                <w:snapToGrid w:val="0"/>
              </w:rPr>
              <w:t>ôneas</w:t>
            </w:r>
            <w:r w:rsidR="008744BB">
              <w:rPr>
                <w:snapToGrid w:val="0"/>
              </w:rPr>
              <w:t xml:space="preserve"> </w:t>
            </w:r>
          </w:p>
          <w:p w:rsidR="006A72A0" w:rsidRDefault="006A72A0" w:rsidP="006A72A0">
            <w:pPr>
              <w:jc w:val="both"/>
              <w:rPr>
                <w:rFonts w:ascii="Times-Roman" w:hAnsi="Times-Roman" w:cs="Times-Roman"/>
              </w:rPr>
            </w:pPr>
            <w:r>
              <w:rPr>
                <w:rFonts w:ascii="Times-Roman" w:hAnsi="Times-Roman" w:cs="Times-Roman"/>
              </w:rPr>
              <w:t>16.1.</w:t>
            </w:r>
            <w:r w:rsidRPr="00504B8D">
              <w:rPr>
                <w:rFonts w:ascii="Times-Roman" w:hAnsi="Times-Roman" w:cs="Times-Roman"/>
              </w:rPr>
              <w:t xml:space="preserve"> No sítio/TCU, entrar no link </w:t>
            </w:r>
            <w:hyperlink r:id="rId8" w:history="1">
              <w:r w:rsidRPr="00504B8D">
                <w:rPr>
                  <w:rStyle w:val="Hyperlink"/>
                  <w:rFonts w:ascii="Times-Roman" w:hAnsi="Times-Roman" w:cs="Times-Roman"/>
                </w:rPr>
                <w:t>Portal TCU</w:t>
              </w:r>
            </w:hyperlink>
            <w:r w:rsidRPr="00504B8D">
              <w:rPr>
                <w:rFonts w:ascii="Times-Roman" w:hAnsi="Times-Roman" w:cs="Times-Roman"/>
              </w:rPr>
              <w:t xml:space="preserve"> &gt; </w:t>
            </w:r>
            <w:hyperlink r:id="rId9" w:history="1">
              <w:r w:rsidRPr="00504B8D">
                <w:rPr>
                  <w:rStyle w:val="Hyperlink"/>
                  <w:rFonts w:ascii="Times-Roman" w:hAnsi="Times-Roman" w:cs="Times-Roman"/>
                </w:rPr>
                <w:t>Comunidades</w:t>
              </w:r>
            </w:hyperlink>
            <w:r w:rsidRPr="00504B8D">
              <w:rPr>
                <w:rFonts w:ascii="Times-Roman" w:hAnsi="Times-Roman" w:cs="Times-Roman"/>
              </w:rPr>
              <w:t xml:space="preserve"> &gt; </w:t>
            </w:r>
            <w:hyperlink r:id="rId10" w:history="1">
              <w:r w:rsidRPr="00504B8D">
                <w:rPr>
                  <w:rStyle w:val="Hyperlink"/>
                  <w:rFonts w:ascii="Times-Roman" w:hAnsi="Times-Roman" w:cs="Times-Roman"/>
                </w:rPr>
                <w:t>Responsabilização pública</w:t>
              </w:r>
            </w:hyperlink>
            <w:r w:rsidRPr="00504B8D">
              <w:rPr>
                <w:rFonts w:ascii="Times-Roman" w:hAnsi="Times-Roman" w:cs="Times-Roman"/>
              </w:rPr>
              <w:t xml:space="preserve"> &gt; Licitantes inidôneas e pesquisar se a empresa contratada foi declarada inidônea para participar de licitações na Administração Pública Federal. (art. 46 da LO) </w:t>
            </w:r>
          </w:p>
          <w:p w:rsidR="006A72A0" w:rsidRDefault="006A72A0" w:rsidP="006A72A0">
            <w:pPr>
              <w:jc w:val="both"/>
              <w:rPr>
                <w:rFonts w:ascii="Times-Roman" w:hAnsi="Times-Roman" w:cs="Times-Roman"/>
              </w:rPr>
            </w:pPr>
          </w:p>
          <w:p w:rsidR="006A72A0" w:rsidRPr="00504B8D" w:rsidRDefault="006A72A0" w:rsidP="006A72A0">
            <w:pPr>
              <w:jc w:val="both"/>
              <w:rPr>
                <w:rFonts w:ascii="Times-Roman" w:hAnsi="Times-Roman" w:cs="Times-Roman"/>
              </w:rPr>
            </w:pPr>
            <w:r w:rsidRPr="00504B8D">
              <w:rPr>
                <w:rFonts w:ascii="Times-Roman" w:hAnsi="Times-Roman" w:cs="Times-Roman"/>
              </w:rPr>
              <w:t xml:space="preserve">16.2. Verificar idoneidade das licitantes também no Portal da Transparência, link CEIS </w:t>
            </w:r>
            <w:r w:rsidRPr="00504B8D">
              <w:t>–</w:t>
            </w:r>
            <w:r w:rsidRPr="00504B8D">
              <w:rPr>
                <w:rFonts w:ascii="Times-Roman" w:hAnsi="Times-Roman" w:cs="Times-Roman"/>
              </w:rPr>
              <w:t xml:space="preserve"> </w:t>
            </w:r>
            <w:r w:rsidRPr="00504B8D">
              <w:rPr>
                <w:rFonts w:ascii="Times-Roman" w:hAnsi="Times-Roman" w:cs="Times-Roman"/>
                <w:lang w:val="pt-PT"/>
              </w:rPr>
              <w:t>Cadastro Nacional de Empresas Inidôneas e Suspensas</w:t>
            </w:r>
            <w:r w:rsidRPr="00504B8D">
              <w:rPr>
                <w:rFonts w:ascii="Times-Roman" w:hAnsi="Times-Roman" w:cs="Times-Roman"/>
              </w:rPr>
              <w:t xml:space="preserve">, e no Sicaf. </w:t>
            </w:r>
          </w:p>
          <w:p w:rsidR="00734E26" w:rsidRPr="00D45927" w:rsidRDefault="00734E26" w:rsidP="00D45927">
            <w:pPr>
              <w:pStyle w:val="Cabealho"/>
              <w:tabs>
                <w:tab w:val="clear" w:pos="4419"/>
                <w:tab w:val="clear" w:pos="8838"/>
              </w:tabs>
              <w:spacing w:after="120"/>
              <w:rPr>
                <w:sz w:val="20"/>
              </w:rPr>
            </w:pPr>
            <w:r>
              <w:rPr>
                <w:sz w:val="20"/>
              </w:rPr>
              <w:t xml:space="preserve"> </w:t>
            </w:r>
          </w:p>
        </w:tc>
        <w:tc>
          <w:tcPr>
            <w:tcW w:w="2552" w:type="dxa"/>
          </w:tcPr>
          <w:p w:rsidR="001755EB" w:rsidRDefault="001E6E2C" w:rsidP="001755EB">
            <w:pPr>
              <w:spacing w:after="80"/>
            </w:pPr>
            <w:r>
              <w:t>A</w:t>
            </w:r>
            <w:r w:rsidR="006A72A0">
              <w:t>39</w:t>
            </w:r>
            <w:r w:rsidR="00701D72">
              <w:t>.</w:t>
            </w:r>
            <w:r>
              <w:t xml:space="preserve"> </w:t>
            </w:r>
            <w:r w:rsidR="001755EB">
              <w:t>Participação no certame de empresas declaradas inidôneas.</w:t>
            </w:r>
          </w:p>
          <w:p w:rsidR="008F3047" w:rsidRPr="00B809D3" w:rsidRDefault="008F3047" w:rsidP="001E6E2C">
            <w:pPr>
              <w:spacing w:before="120" w:after="120"/>
            </w:pPr>
          </w:p>
          <w:p w:rsidR="00734E26" w:rsidRDefault="00734E26" w:rsidP="001E6E2C">
            <w:pPr>
              <w:spacing w:after="120"/>
            </w:pPr>
          </w:p>
        </w:tc>
      </w:tr>
      <w:tr w:rsidR="00804988" w:rsidTr="00016103">
        <w:trPr>
          <w:gridAfter w:val="1"/>
          <w:wAfter w:w="49" w:type="dxa"/>
          <w:cantSplit/>
          <w:trHeight w:val="1283"/>
        </w:trPr>
        <w:tc>
          <w:tcPr>
            <w:tcW w:w="2552" w:type="dxa"/>
            <w:gridSpan w:val="2"/>
          </w:tcPr>
          <w:p w:rsidR="006A72A0" w:rsidRPr="00504B8D" w:rsidRDefault="001755EB" w:rsidP="006A72A0">
            <w:pPr>
              <w:jc w:val="both"/>
              <w:rPr>
                <w:rFonts w:ascii="Times-Roman" w:hAnsi="Times-Roman" w:cs="Times-Roman"/>
              </w:rPr>
            </w:pPr>
            <w:r>
              <w:lastRenderedPageBreak/>
              <w:t>Q</w:t>
            </w:r>
            <w:r w:rsidR="006B120E">
              <w:t>1</w:t>
            </w:r>
            <w:r w:rsidR="008E15D4">
              <w:t>7</w:t>
            </w:r>
            <w:r w:rsidR="006B120E">
              <w:t>.</w:t>
            </w:r>
            <w:r>
              <w:t xml:space="preserve"> </w:t>
            </w:r>
            <w:r w:rsidR="006A72A0" w:rsidRPr="00504B8D">
              <w:rPr>
                <w:rFonts w:ascii="Times-Roman" w:hAnsi="Times-Roman" w:cs="Times-Roman"/>
              </w:rPr>
              <w:t>Participaram do certame empresas sem regularidade jurídica, fiscal ou trabalhista?</w:t>
            </w:r>
          </w:p>
          <w:p w:rsidR="00804988" w:rsidRDefault="00804988" w:rsidP="006B120E">
            <w:pPr>
              <w:spacing w:after="120"/>
            </w:pPr>
          </w:p>
        </w:tc>
        <w:tc>
          <w:tcPr>
            <w:tcW w:w="2552" w:type="dxa"/>
          </w:tcPr>
          <w:p w:rsidR="00804988" w:rsidRDefault="003C35DF" w:rsidP="00672A9E">
            <w:pPr>
              <w:spacing w:after="120"/>
            </w:pPr>
            <w:r>
              <w:t>CNPJ das licitantes</w:t>
            </w:r>
          </w:p>
          <w:p w:rsidR="003C35DF" w:rsidRDefault="003C35DF" w:rsidP="00672A9E">
            <w:pPr>
              <w:spacing w:after="120"/>
            </w:pPr>
            <w:r>
              <w:t>Data de abertura das licitantes</w:t>
            </w:r>
          </w:p>
          <w:p w:rsidR="003C35DF" w:rsidRPr="000003DF" w:rsidRDefault="003C35DF" w:rsidP="000003DF">
            <w:pPr>
              <w:spacing w:after="120"/>
            </w:pPr>
            <w:r>
              <w:t xml:space="preserve">Atividade econômica das </w:t>
            </w:r>
            <w:r w:rsidRPr="000003DF">
              <w:t>licitantes (ramo de atuação)</w:t>
            </w:r>
          </w:p>
          <w:p w:rsidR="003C35DF" w:rsidRPr="000003DF" w:rsidRDefault="003C35DF" w:rsidP="000003DF">
            <w:pPr>
              <w:spacing w:after="120"/>
            </w:pPr>
            <w:r w:rsidRPr="000003DF">
              <w:t>Endereço das licitantes</w:t>
            </w:r>
          </w:p>
          <w:p w:rsidR="000003DF" w:rsidRPr="000003DF" w:rsidRDefault="000003DF" w:rsidP="000003DF">
            <w:pPr>
              <w:spacing w:after="120"/>
            </w:pPr>
            <w:r w:rsidRPr="000003DF">
              <w:t xml:space="preserve">Situação cadastral das licitantes. </w:t>
            </w:r>
          </w:p>
          <w:p w:rsidR="000003DF" w:rsidRPr="000003DF" w:rsidRDefault="000003DF" w:rsidP="000003DF">
            <w:pPr>
              <w:spacing w:after="120"/>
            </w:pPr>
            <w:r w:rsidRPr="000003DF">
              <w:t xml:space="preserve">Inscrição estadual. </w:t>
            </w:r>
          </w:p>
          <w:p w:rsidR="000003DF" w:rsidRPr="000003DF" w:rsidRDefault="000003DF" w:rsidP="000003DF">
            <w:pPr>
              <w:spacing w:after="120"/>
            </w:pPr>
            <w:r w:rsidRPr="000003DF">
              <w:t xml:space="preserve">Registro e constituição das licitantes. </w:t>
            </w:r>
          </w:p>
          <w:p w:rsidR="000003DF" w:rsidRPr="000003DF" w:rsidRDefault="000003DF" w:rsidP="000003DF">
            <w:pPr>
              <w:spacing w:after="120"/>
            </w:pPr>
            <w:r w:rsidRPr="000003DF">
              <w:t xml:space="preserve">Razão Social e Composição Societária. </w:t>
            </w:r>
          </w:p>
          <w:p w:rsidR="000003DF" w:rsidRPr="000003DF" w:rsidRDefault="000003DF" w:rsidP="000003DF">
            <w:pPr>
              <w:spacing w:after="120"/>
            </w:pPr>
            <w:r w:rsidRPr="000003DF">
              <w:t xml:space="preserve">Existência e real funcionamento dos licitantes. </w:t>
            </w:r>
          </w:p>
          <w:p w:rsidR="003C35DF" w:rsidRDefault="000003DF" w:rsidP="000003DF">
            <w:pPr>
              <w:spacing w:after="120"/>
            </w:pPr>
            <w:r w:rsidRPr="000003DF">
              <w:t>Documentação de regularidade fiscal e trabalhista de licitantes.</w:t>
            </w:r>
            <w:r w:rsidRPr="00504B8D">
              <w:rPr>
                <w:rFonts w:ascii="Times-Roman" w:hAnsi="Times-Roman" w:cs="Times-Roman"/>
              </w:rPr>
              <w:t xml:space="preserve"> </w:t>
            </w:r>
          </w:p>
        </w:tc>
        <w:tc>
          <w:tcPr>
            <w:tcW w:w="2552" w:type="dxa"/>
          </w:tcPr>
          <w:p w:rsidR="003C35DF" w:rsidRDefault="003C35DF" w:rsidP="00E449BD">
            <w:pPr>
              <w:widowControl w:val="0"/>
              <w:spacing w:after="120"/>
              <w:rPr>
                <w:snapToGrid w:val="0"/>
              </w:rPr>
            </w:pPr>
            <w:r>
              <w:rPr>
                <w:snapToGrid w:val="0"/>
              </w:rPr>
              <w:t>Processo licitatório</w:t>
            </w:r>
          </w:p>
          <w:p w:rsidR="003C35DF" w:rsidRDefault="000003DF" w:rsidP="00E449BD">
            <w:pPr>
              <w:widowControl w:val="0"/>
              <w:spacing w:after="120"/>
              <w:rPr>
                <w:snapToGrid w:val="0"/>
              </w:rPr>
            </w:pPr>
            <w:r w:rsidRPr="00504B8D">
              <w:rPr>
                <w:rFonts w:ascii="Times-Roman" w:hAnsi="Times-Roman" w:cs="Times-Roman"/>
              </w:rPr>
              <w:t xml:space="preserve">Sites da </w:t>
            </w:r>
            <w:r w:rsidR="003C35DF">
              <w:rPr>
                <w:snapToGrid w:val="0"/>
              </w:rPr>
              <w:t>receita federal e estadual</w:t>
            </w:r>
          </w:p>
          <w:p w:rsidR="003C35DF" w:rsidRDefault="003C35DF" w:rsidP="00E449BD">
            <w:pPr>
              <w:widowControl w:val="0"/>
              <w:spacing w:after="120"/>
              <w:rPr>
                <w:snapToGrid w:val="0"/>
              </w:rPr>
            </w:pPr>
            <w:r>
              <w:rPr>
                <w:snapToGrid w:val="0"/>
              </w:rPr>
              <w:t>Junta comercial</w:t>
            </w:r>
          </w:p>
          <w:p w:rsidR="003C35DF" w:rsidRPr="003C35DF" w:rsidRDefault="003C35DF" w:rsidP="00E449BD">
            <w:pPr>
              <w:widowControl w:val="0"/>
              <w:spacing w:after="120"/>
              <w:rPr>
                <w:snapToGrid w:val="0"/>
              </w:rPr>
            </w:pPr>
            <w:r>
              <w:rPr>
                <w:snapToGrid w:val="0"/>
              </w:rPr>
              <w:t xml:space="preserve">Cartórios de </w:t>
            </w:r>
            <w:r w:rsidRPr="0031419A">
              <w:t>Registro das Pessoas Jurídicas</w:t>
            </w:r>
          </w:p>
          <w:p w:rsidR="00672A9E" w:rsidRDefault="00672A9E" w:rsidP="00672A9E">
            <w:pPr>
              <w:spacing w:after="120"/>
            </w:pPr>
            <w:r>
              <w:t>Procedimentos de auditoria referentes à questão de existência jurídica de licitantes</w:t>
            </w:r>
          </w:p>
          <w:p w:rsidR="00672A9E" w:rsidRDefault="00672A9E" w:rsidP="00672A9E">
            <w:pPr>
              <w:spacing w:after="120"/>
            </w:pPr>
            <w:r>
              <w:t>Moradores das circunvizinhanças dos licitantes</w:t>
            </w:r>
          </w:p>
          <w:p w:rsidR="000003DF" w:rsidRDefault="000003DF" w:rsidP="00672A9E">
            <w:pPr>
              <w:spacing w:after="120"/>
            </w:pPr>
            <w:r w:rsidRPr="00504B8D">
              <w:rPr>
                <w:rFonts w:ascii="Times-Roman" w:hAnsi="Times-Roman" w:cs="Times-Roman"/>
              </w:rPr>
              <w:t>Local de instalação da licitante.</w:t>
            </w:r>
          </w:p>
          <w:p w:rsidR="00804988" w:rsidRPr="00D50BFF" w:rsidRDefault="00804988" w:rsidP="00E449BD">
            <w:pPr>
              <w:widowControl w:val="0"/>
              <w:spacing w:after="120"/>
            </w:pPr>
          </w:p>
        </w:tc>
        <w:tc>
          <w:tcPr>
            <w:tcW w:w="4393" w:type="dxa"/>
          </w:tcPr>
          <w:p w:rsidR="00804988" w:rsidRPr="00920805" w:rsidRDefault="00AA49D0" w:rsidP="00E449BD">
            <w:pPr>
              <w:pStyle w:val="Corpodetexto2"/>
              <w:spacing w:before="0" w:after="120"/>
              <w:rPr>
                <w:b/>
                <w:sz w:val="20"/>
              </w:rPr>
            </w:pPr>
            <w:r>
              <w:rPr>
                <w:b/>
                <w:sz w:val="20"/>
              </w:rPr>
              <w:t>Regularidade jurídico-fiscal</w:t>
            </w:r>
            <w:r w:rsidR="008744BB">
              <w:rPr>
                <w:b/>
                <w:sz w:val="20"/>
              </w:rPr>
              <w:t xml:space="preserve"> de l</w:t>
            </w:r>
            <w:r w:rsidR="008744BB" w:rsidRPr="00920805">
              <w:rPr>
                <w:b/>
                <w:sz w:val="20"/>
              </w:rPr>
              <w:t>icitante</w:t>
            </w:r>
          </w:p>
          <w:p w:rsidR="008E15D4" w:rsidRPr="00110E99" w:rsidRDefault="008E15D4" w:rsidP="008E15D4">
            <w:pPr>
              <w:pStyle w:val="Corpodetexto"/>
              <w:tabs>
                <w:tab w:val="clear" w:pos="567"/>
              </w:tabs>
              <w:rPr>
                <w:sz w:val="20"/>
              </w:rPr>
            </w:pPr>
            <w:r>
              <w:rPr>
                <w:sz w:val="20"/>
              </w:rPr>
              <w:t>17.1.</w:t>
            </w:r>
            <w:r w:rsidRPr="00110E99">
              <w:rPr>
                <w:sz w:val="20"/>
              </w:rPr>
              <w:t xml:space="preserve"> Em caso de suspeita quanto à regularidade fiscal de contratada:</w:t>
            </w:r>
          </w:p>
          <w:p w:rsidR="008E15D4" w:rsidRPr="00110E99" w:rsidRDefault="008E15D4" w:rsidP="008E15D4">
            <w:pPr>
              <w:pStyle w:val="Corpodetexto"/>
              <w:tabs>
                <w:tab w:val="clear" w:pos="567"/>
              </w:tabs>
              <w:rPr>
                <w:sz w:val="20"/>
              </w:rPr>
            </w:pPr>
            <w:r>
              <w:rPr>
                <w:sz w:val="20"/>
              </w:rPr>
              <w:t>17.1.1</w:t>
            </w:r>
            <w:r w:rsidRPr="00110E99">
              <w:rPr>
                <w:sz w:val="20"/>
              </w:rPr>
              <w:t xml:space="preserve">. Pesquisar no </w:t>
            </w:r>
            <w:r w:rsidRPr="00110E99">
              <w:rPr>
                <w:i/>
                <w:sz w:val="20"/>
              </w:rPr>
              <w:t>site</w:t>
            </w:r>
            <w:r w:rsidRPr="00110E99">
              <w:rPr>
                <w:sz w:val="20"/>
              </w:rPr>
              <w:t xml:space="preserve"> da Receita Federal do Brasil (RFB) (</w:t>
            </w:r>
            <w:hyperlink r:id="rId11" w:history="1">
              <w:r w:rsidRPr="00110E99">
                <w:rPr>
                  <w:rStyle w:val="Hyperlink"/>
                  <w:sz w:val="20"/>
                </w:rPr>
                <w:t>http://www.receita.fazenda.gov.br</w:t>
              </w:r>
            </w:hyperlink>
            <w:r w:rsidRPr="00110E99">
              <w:rPr>
                <w:sz w:val="20"/>
              </w:rPr>
              <w:t>), opção na área destinada à “Empresa”, opção “Cadastro – CNPJ”, link “Emissão de Comprovante de Inscrição e de Situação Cadastral”, para verificação da existência dessa empresa e sua situação cadastral junto à RFB, observando:</w:t>
            </w:r>
          </w:p>
          <w:p w:rsidR="008E15D4" w:rsidRPr="00110E99" w:rsidRDefault="008E15D4" w:rsidP="008E15D4">
            <w:pPr>
              <w:pStyle w:val="PargrafodaLista"/>
              <w:numPr>
                <w:ilvl w:val="0"/>
                <w:numId w:val="3"/>
              </w:numPr>
              <w:jc w:val="both"/>
            </w:pPr>
            <w:r w:rsidRPr="00110E99">
              <w:t xml:space="preserve">existência do número de inscrição no CNPJ e do nome empresarial ou razão social; </w:t>
            </w:r>
          </w:p>
          <w:p w:rsidR="008E15D4" w:rsidRPr="00110E99" w:rsidRDefault="008E15D4" w:rsidP="008E15D4">
            <w:pPr>
              <w:numPr>
                <w:ilvl w:val="0"/>
                <w:numId w:val="3"/>
              </w:numPr>
              <w:ind w:left="357" w:hanging="357"/>
              <w:jc w:val="both"/>
            </w:pPr>
            <w:r w:rsidRPr="00110E99">
              <w:t xml:space="preserve">data da abertura da empresa; </w:t>
            </w:r>
          </w:p>
          <w:p w:rsidR="008E15D4" w:rsidRPr="00110E99" w:rsidRDefault="008E15D4" w:rsidP="008E15D4">
            <w:pPr>
              <w:numPr>
                <w:ilvl w:val="0"/>
                <w:numId w:val="3"/>
              </w:numPr>
              <w:ind w:left="357" w:hanging="357"/>
              <w:jc w:val="both"/>
            </w:pPr>
            <w:r w:rsidRPr="00110E99">
              <w:t>código e descrição da atividade econômica principal;</w:t>
            </w:r>
          </w:p>
          <w:p w:rsidR="008E15D4" w:rsidRPr="00110E99" w:rsidRDefault="008E15D4" w:rsidP="008E15D4">
            <w:pPr>
              <w:numPr>
                <w:ilvl w:val="0"/>
                <w:numId w:val="3"/>
              </w:numPr>
              <w:spacing w:after="120"/>
              <w:jc w:val="both"/>
            </w:pPr>
            <w:r w:rsidRPr="00110E99">
              <w:t>endereço e situação cadastral atual.</w:t>
            </w:r>
          </w:p>
          <w:p w:rsidR="008E15D4" w:rsidRPr="008E15D4" w:rsidRDefault="00672A9E" w:rsidP="008E15D4">
            <w:pPr>
              <w:pStyle w:val="Corpodetexto"/>
              <w:tabs>
                <w:tab w:val="clear" w:pos="567"/>
              </w:tabs>
              <w:spacing w:after="120"/>
              <w:rPr>
                <w:sz w:val="20"/>
              </w:rPr>
            </w:pPr>
            <w:r w:rsidRPr="008E15D4">
              <w:rPr>
                <w:sz w:val="20"/>
              </w:rPr>
              <w:t>1</w:t>
            </w:r>
            <w:r w:rsidR="008E15D4">
              <w:rPr>
                <w:sz w:val="20"/>
              </w:rPr>
              <w:t>7</w:t>
            </w:r>
            <w:r w:rsidRPr="008E15D4">
              <w:rPr>
                <w:sz w:val="20"/>
              </w:rPr>
              <w:t>.</w:t>
            </w:r>
            <w:r w:rsidR="002D613A" w:rsidRPr="008E15D4">
              <w:rPr>
                <w:sz w:val="20"/>
              </w:rPr>
              <w:t>1</w:t>
            </w:r>
            <w:r w:rsidRPr="008E15D4">
              <w:rPr>
                <w:sz w:val="20"/>
              </w:rPr>
              <w:t>.</w:t>
            </w:r>
            <w:r w:rsidR="002D613A" w:rsidRPr="008E15D4">
              <w:rPr>
                <w:sz w:val="20"/>
              </w:rPr>
              <w:t>2.</w:t>
            </w:r>
            <w:r w:rsidRPr="008E15D4">
              <w:rPr>
                <w:sz w:val="20"/>
              </w:rPr>
              <w:t xml:space="preserve"> </w:t>
            </w:r>
            <w:r w:rsidR="008E15D4" w:rsidRPr="008E15D4">
              <w:rPr>
                <w:sz w:val="20"/>
              </w:rPr>
              <w:t>Pesquisar pela inscrição estadual nos sites das Secretarias de Fazendas estaduais ou no site do Sistema Integrado de Informações sobre Operações Interestaduais com Mercadorias e Serviços (</w:t>
            </w:r>
            <w:hyperlink r:id="rId12" w:history="1">
              <w:r w:rsidR="008E15D4" w:rsidRPr="00731AC7">
                <w:rPr>
                  <w:rStyle w:val="Hyperlink"/>
                  <w:sz w:val="20"/>
                </w:rPr>
                <w:t>www.sintegra.gov.br</w:t>
              </w:r>
            </w:hyperlink>
            <w:r w:rsidR="008E15D4" w:rsidRPr="00731AC7">
              <w:rPr>
                <w:rStyle w:val="Hyperlink"/>
                <w:sz w:val="20"/>
              </w:rPr>
              <w:t xml:space="preserve"> </w:t>
            </w:r>
            <w:r w:rsidR="008E15D4" w:rsidRPr="008E15D4">
              <w:rPr>
                <w:sz w:val="20"/>
              </w:rPr>
              <w:t>).</w:t>
            </w:r>
          </w:p>
          <w:p w:rsidR="00731AC7" w:rsidRPr="00110E99" w:rsidRDefault="002D613A" w:rsidP="00731AC7">
            <w:pPr>
              <w:jc w:val="both"/>
            </w:pPr>
            <w:r>
              <w:t>1</w:t>
            </w:r>
            <w:r w:rsidR="00731AC7">
              <w:t>7</w:t>
            </w:r>
            <w:r>
              <w:t>.</w:t>
            </w:r>
            <w:r w:rsidR="004F3182">
              <w:t>2</w:t>
            </w:r>
            <w:r>
              <w:t xml:space="preserve">. </w:t>
            </w:r>
            <w:r w:rsidR="00731AC7" w:rsidRPr="00110E99">
              <w:t xml:space="preserve">Em caso de suspeita de empresas sem existência jurídica, diligenciar a Junta Comercial, no caso de empresa comercial, e/ou Cartórios de Registro das Pessoas Jurídicas, no caso de Sociedade Civil e organizações outras sem fins lucrativos, solicitando o extrato da empresa, a fim de: </w:t>
            </w:r>
          </w:p>
          <w:p w:rsidR="00731AC7" w:rsidRPr="00110E99" w:rsidRDefault="00731AC7" w:rsidP="00731AC7">
            <w:pPr>
              <w:jc w:val="both"/>
            </w:pPr>
            <w:r w:rsidRPr="00110E99">
              <w:t>a) verificar o registro da empresa para confirmar a existência e a ocorrência de possíveis alterações de endereço;</w:t>
            </w:r>
          </w:p>
          <w:p w:rsidR="00804988" w:rsidRPr="00672A9E" w:rsidRDefault="00672A9E" w:rsidP="00E449BD">
            <w:pPr>
              <w:widowControl w:val="0"/>
              <w:spacing w:after="120"/>
              <w:rPr>
                <w:b/>
              </w:rPr>
            </w:pPr>
            <w:r w:rsidRPr="00672A9E">
              <w:rPr>
                <w:b/>
              </w:rPr>
              <w:t>Cont</w:t>
            </w:r>
            <w:r w:rsidR="00466257">
              <w:rPr>
                <w:b/>
              </w:rPr>
              <w:t>inua</w:t>
            </w:r>
            <w:r w:rsidRPr="00672A9E">
              <w:rPr>
                <w:b/>
              </w:rPr>
              <w:t>...</w:t>
            </w:r>
          </w:p>
        </w:tc>
        <w:tc>
          <w:tcPr>
            <w:tcW w:w="2552" w:type="dxa"/>
          </w:tcPr>
          <w:p w:rsidR="001755EB" w:rsidRDefault="001755EB" w:rsidP="001755EB">
            <w:pPr>
              <w:spacing w:after="80"/>
            </w:pPr>
            <w:r>
              <w:t>A</w:t>
            </w:r>
            <w:r w:rsidR="008E15D4">
              <w:t>40</w:t>
            </w:r>
            <w:r w:rsidR="00701D72">
              <w:t>.</w:t>
            </w:r>
            <w:r>
              <w:t xml:space="preserve"> Participação no certame de empresas </w:t>
            </w:r>
            <w:r w:rsidR="00672A9E">
              <w:t xml:space="preserve">sem </w:t>
            </w:r>
            <w:r w:rsidR="00AA49D0">
              <w:t>regularidade jurídica e/ou fiscal</w:t>
            </w:r>
            <w:r>
              <w:t>.</w:t>
            </w:r>
          </w:p>
          <w:p w:rsidR="00804988" w:rsidRPr="001755EB" w:rsidRDefault="001755EB" w:rsidP="00E449BD">
            <w:pPr>
              <w:spacing w:before="120" w:after="120"/>
            </w:pPr>
            <w:r>
              <w:t>A</w:t>
            </w:r>
            <w:r w:rsidR="008E15D4">
              <w:t>41</w:t>
            </w:r>
            <w:r w:rsidR="00701D72">
              <w:t>.</w:t>
            </w:r>
            <w:r>
              <w:t xml:space="preserve"> </w:t>
            </w:r>
            <w:r w:rsidR="00782FBD">
              <w:t>F</w:t>
            </w:r>
            <w:r w:rsidR="00782FBD" w:rsidRPr="001755EB">
              <w:t>alsidade em documentos relacionados à habilitação</w:t>
            </w:r>
            <w:r w:rsidR="00804988" w:rsidRPr="001755EB">
              <w:t>.</w:t>
            </w:r>
          </w:p>
          <w:p w:rsidR="00672A9E" w:rsidRPr="00672A9E" w:rsidRDefault="00672A9E" w:rsidP="00672A9E">
            <w:pPr>
              <w:spacing w:before="120" w:after="120"/>
            </w:pPr>
            <w:r>
              <w:t>A</w:t>
            </w:r>
            <w:r w:rsidR="008E15D4">
              <w:t>42</w:t>
            </w:r>
            <w:r w:rsidR="00701D72">
              <w:t>.</w:t>
            </w:r>
            <w:r>
              <w:t xml:space="preserve"> </w:t>
            </w:r>
            <w:r w:rsidRPr="00672A9E">
              <w:t xml:space="preserve">Participação no certame de empresas </w:t>
            </w:r>
            <w:r w:rsidR="00782FBD">
              <w:t>inexistentes</w:t>
            </w:r>
            <w:r w:rsidR="006D4AB2">
              <w:t>.</w:t>
            </w:r>
          </w:p>
          <w:p w:rsidR="003C35DF" w:rsidRDefault="003C35DF" w:rsidP="00E449BD">
            <w:pPr>
              <w:widowControl w:val="0"/>
              <w:spacing w:after="120"/>
              <w:rPr>
                <w:snapToGrid w:val="0"/>
              </w:rPr>
            </w:pPr>
            <w:r>
              <w:rPr>
                <w:snapToGrid w:val="0"/>
              </w:rPr>
              <w:t xml:space="preserve"> </w:t>
            </w:r>
          </w:p>
          <w:p w:rsidR="00804988" w:rsidRPr="00B809D3" w:rsidRDefault="00804988" w:rsidP="00E449BD">
            <w:pPr>
              <w:spacing w:before="120" w:after="120"/>
            </w:pPr>
          </w:p>
        </w:tc>
      </w:tr>
      <w:tr w:rsidR="001755EB" w:rsidTr="00016103">
        <w:trPr>
          <w:gridAfter w:val="1"/>
          <w:wAfter w:w="49" w:type="dxa"/>
          <w:cantSplit/>
          <w:trHeight w:val="1283"/>
        </w:trPr>
        <w:tc>
          <w:tcPr>
            <w:tcW w:w="2552" w:type="dxa"/>
            <w:gridSpan w:val="2"/>
          </w:tcPr>
          <w:p w:rsidR="001755EB" w:rsidRDefault="00672A9E" w:rsidP="00731AC7">
            <w:pPr>
              <w:spacing w:after="120"/>
            </w:pPr>
            <w:r>
              <w:lastRenderedPageBreak/>
              <w:t>Q</w:t>
            </w:r>
            <w:r w:rsidR="006B120E">
              <w:t>1</w:t>
            </w:r>
            <w:r w:rsidR="00731AC7">
              <w:t>7</w:t>
            </w:r>
            <w:r w:rsidR="006B120E">
              <w:t>.</w:t>
            </w:r>
            <w:r>
              <w:t xml:space="preserve"> Continuação</w:t>
            </w:r>
          </w:p>
        </w:tc>
        <w:tc>
          <w:tcPr>
            <w:tcW w:w="2552" w:type="dxa"/>
          </w:tcPr>
          <w:p w:rsidR="001755EB" w:rsidRDefault="001755EB" w:rsidP="00E449BD">
            <w:pPr>
              <w:spacing w:before="120" w:after="120"/>
            </w:pPr>
          </w:p>
        </w:tc>
        <w:tc>
          <w:tcPr>
            <w:tcW w:w="2552" w:type="dxa"/>
          </w:tcPr>
          <w:p w:rsidR="001755EB" w:rsidRDefault="001755EB" w:rsidP="00E449BD">
            <w:pPr>
              <w:widowControl w:val="0"/>
              <w:spacing w:after="120"/>
              <w:rPr>
                <w:snapToGrid w:val="0"/>
              </w:rPr>
            </w:pPr>
          </w:p>
        </w:tc>
        <w:tc>
          <w:tcPr>
            <w:tcW w:w="4393" w:type="dxa"/>
          </w:tcPr>
          <w:p w:rsidR="00731AC7" w:rsidRPr="00110E99" w:rsidRDefault="00731AC7" w:rsidP="00731AC7">
            <w:pPr>
              <w:jc w:val="both"/>
            </w:pPr>
            <w:r w:rsidRPr="00110E99">
              <w:t>b) verificar a regularidade de sua constituição e do funcionamento à época da contratação e da execução dos serviços;</w:t>
            </w:r>
            <w:r w:rsidRPr="00110E99" w:rsidDel="005A7BCB">
              <w:t xml:space="preserve"> </w:t>
            </w:r>
          </w:p>
          <w:p w:rsidR="00731AC7" w:rsidRPr="00110E99" w:rsidRDefault="00731AC7" w:rsidP="00731AC7">
            <w:pPr>
              <w:spacing w:after="120"/>
            </w:pPr>
            <w:r w:rsidRPr="00110E99">
              <w:t>c) obter informações sobre a razão social e sobre os dados societários.</w:t>
            </w:r>
          </w:p>
          <w:p w:rsidR="00731AC7" w:rsidRPr="00110E99" w:rsidRDefault="00731AC7" w:rsidP="00731AC7">
            <w:pPr>
              <w:spacing w:after="120"/>
              <w:jc w:val="both"/>
            </w:pPr>
            <w:r>
              <w:t>17.2.</w:t>
            </w:r>
            <w:r w:rsidRPr="00110E99">
              <w:t>1. Com os dados obtidos no procedimento acima, ir ao endereç</w:t>
            </w:r>
            <w:r>
              <w:t>o, se possível e necessário, das empresas licitantes</w:t>
            </w:r>
            <w:r w:rsidRPr="00110E99">
              <w:t xml:space="preserve">. </w:t>
            </w:r>
          </w:p>
          <w:p w:rsidR="00731AC7" w:rsidRPr="00110E99" w:rsidRDefault="00731AC7" w:rsidP="00731AC7">
            <w:pPr>
              <w:spacing w:after="120"/>
              <w:jc w:val="both"/>
            </w:pPr>
            <w:r>
              <w:t>17.2.</w:t>
            </w:r>
            <w:r w:rsidRPr="00110E99">
              <w:t xml:space="preserve">2. Se não for constatada a existência real da empresa, entrevistar moradores da vizinhança, de maneira a formar convicção quanto à existência ou não da </w:t>
            </w:r>
            <w:r>
              <w:t>licitante</w:t>
            </w:r>
            <w:r w:rsidRPr="00110E99">
              <w:t>.</w:t>
            </w:r>
          </w:p>
          <w:p w:rsidR="00672A9E" w:rsidRPr="00672A9E" w:rsidRDefault="00731AC7" w:rsidP="00731AC7">
            <w:pPr>
              <w:spacing w:after="120"/>
              <w:jc w:val="both"/>
            </w:pPr>
            <w:r>
              <w:t>17.2</w:t>
            </w:r>
            <w:r w:rsidRPr="00110E99">
              <w:t xml:space="preserve">.3. Se não for possível a ida ao local de potencial funcionamento da </w:t>
            </w:r>
            <w:r>
              <w:t>licitante</w:t>
            </w:r>
            <w:r w:rsidRPr="00110E99">
              <w:t>, a confirmação de existência real</w:t>
            </w:r>
            <w:r>
              <w:t xml:space="preserve"> </w:t>
            </w:r>
            <w:r w:rsidRPr="00110E99">
              <w:t xml:space="preserve">deve ser buscada por intermédio de entrevistas telefônicas com os vizinhos a fim de colher informações sobre o funcionamento (ou não) </w:t>
            </w:r>
            <w:r>
              <w:t>da(s) licitante(s)</w:t>
            </w:r>
            <w:r w:rsidRPr="00110E99">
              <w:t xml:space="preserve"> ou, ainda, diligenciar os órgãos estaduais e municipais de fazenda quanto à regularidade cadastral e de documentos fiscais emitidos pela </w:t>
            </w:r>
            <w:r>
              <w:t>licitante</w:t>
            </w:r>
            <w:r w:rsidRPr="00110E99">
              <w:t>.</w:t>
            </w:r>
          </w:p>
          <w:p w:rsidR="001755EB" w:rsidRDefault="001755EB" w:rsidP="00672A9E">
            <w:pPr>
              <w:pStyle w:val="Corpodetexto2"/>
              <w:spacing w:before="0" w:after="120"/>
              <w:rPr>
                <w:b/>
                <w:sz w:val="20"/>
              </w:rPr>
            </w:pPr>
          </w:p>
        </w:tc>
        <w:tc>
          <w:tcPr>
            <w:tcW w:w="2552" w:type="dxa"/>
          </w:tcPr>
          <w:p w:rsidR="001755EB" w:rsidRDefault="001755EB" w:rsidP="001755EB">
            <w:pPr>
              <w:spacing w:after="80"/>
            </w:pPr>
          </w:p>
        </w:tc>
      </w:tr>
      <w:tr w:rsidR="00354B99" w:rsidTr="00016103">
        <w:trPr>
          <w:gridAfter w:val="1"/>
          <w:wAfter w:w="49" w:type="dxa"/>
          <w:cantSplit/>
          <w:trHeight w:val="1283"/>
        </w:trPr>
        <w:tc>
          <w:tcPr>
            <w:tcW w:w="2552" w:type="dxa"/>
            <w:gridSpan w:val="2"/>
          </w:tcPr>
          <w:p w:rsidR="004F03E3" w:rsidRPr="00504B8D" w:rsidRDefault="007C2EBD" w:rsidP="004F03E3">
            <w:pPr>
              <w:jc w:val="both"/>
              <w:rPr>
                <w:rFonts w:ascii="Times-Roman" w:hAnsi="Times-Roman" w:cs="Times-Roman"/>
              </w:rPr>
            </w:pPr>
            <w:r>
              <w:lastRenderedPageBreak/>
              <w:t>Q</w:t>
            </w:r>
            <w:r w:rsidR="006B120E">
              <w:t>1</w:t>
            </w:r>
            <w:r w:rsidR="00731AC7">
              <w:t>8</w:t>
            </w:r>
            <w:r w:rsidR="006B120E">
              <w:t>.</w:t>
            </w:r>
            <w:r>
              <w:t xml:space="preserve"> </w:t>
            </w:r>
            <w:r w:rsidR="004F03E3" w:rsidRPr="00504B8D">
              <w:rPr>
                <w:rFonts w:ascii="Times-Roman" w:hAnsi="Times-Roman" w:cs="Times-Roman"/>
              </w:rPr>
              <w:t>Na modalidade convite, participaram da licitação empresas ou cooperativas cujo ramo de atividade não condiz com o objeto da licitação?</w:t>
            </w:r>
          </w:p>
          <w:p w:rsidR="00354B99" w:rsidRPr="00021A5B" w:rsidRDefault="00354B99" w:rsidP="00E449BD">
            <w:pPr>
              <w:spacing w:after="120"/>
            </w:pPr>
            <w:r>
              <w:rPr>
                <w:b/>
              </w:rPr>
              <w:t xml:space="preserve"> </w:t>
            </w:r>
          </w:p>
        </w:tc>
        <w:tc>
          <w:tcPr>
            <w:tcW w:w="2552" w:type="dxa"/>
          </w:tcPr>
          <w:p w:rsidR="00354B99" w:rsidRDefault="00354B99" w:rsidP="00E449BD">
            <w:pPr>
              <w:spacing w:after="120"/>
            </w:pPr>
            <w:r>
              <w:t>Ramo de a</w:t>
            </w:r>
            <w:r w:rsidR="007C2EBD">
              <w:t>tividade</w:t>
            </w:r>
            <w:r>
              <w:t xml:space="preserve"> (objeto social) dos licitantes</w:t>
            </w:r>
            <w:r w:rsidR="0052370A">
              <w:t>.</w:t>
            </w:r>
          </w:p>
          <w:p w:rsidR="00354B99" w:rsidRDefault="00354B99" w:rsidP="00E449BD">
            <w:pPr>
              <w:spacing w:after="120"/>
            </w:pPr>
            <w:r>
              <w:t>Objeto da licitação (itens a serem adquiridos)</w:t>
            </w:r>
            <w:r w:rsidR="0052370A">
              <w:t>.</w:t>
            </w:r>
          </w:p>
          <w:p w:rsidR="00354B99" w:rsidRDefault="00354B99" w:rsidP="00E449BD">
            <w:pPr>
              <w:spacing w:after="120"/>
            </w:pPr>
          </w:p>
          <w:p w:rsidR="00354B99" w:rsidRDefault="00354B99" w:rsidP="00E449BD">
            <w:pPr>
              <w:spacing w:after="120"/>
            </w:pPr>
          </w:p>
        </w:tc>
        <w:tc>
          <w:tcPr>
            <w:tcW w:w="2552" w:type="dxa"/>
          </w:tcPr>
          <w:p w:rsidR="00354B99" w:rsidRDefault="0052370A" w:rsidP="00E449BD">
            <w:pPr>
              <w:spacing w:after="120"/>
            </w:pPr>
            <w:r>
              <w:t>Processo licitatório.</w:t>
            </w:r>
          </w:p>
          <w:p w:rsidR="004F03E3" w:rsidRDefault="004F03E3" w:rsidP="00E449BD">
            <w:pPr>
              <w:spacing w:after="120"/>
            </w:pPr>
            <w:r w:rsidRPr="00504B8D">
              <w:rPr>
                <w:rFonts w:ascii="Times-Roman" w:hAnsi="Times-Roman" w:cs="Times-Roman"/>
              </w:rPr>
              <w:t>Cadastro/CNPJ, no site da Receita Federal do Brasil</w:t>
            </w:r>
            <w:r>
              <w:t xml:space="preserve"> </w:t>
            </w:r>
          </w:p>
          <w:p w:rsidR="00354B99" w:rsidRDefault="004F03E3" w:rsidP="00E449BD">
            <w:pPr>
              <w:spacing w:after="120"/>
            </w:pPr>
            <w:r w:rsidRPr="00504B8D">
              <w:rPr>
                <w:rFonts w:ascii="Times-Roman" w:hAnsi="Times-Roman" w:cs="Times-Roman"/>
              </w:rPr>
              <w:t>Contrato Social ou estatuto dos licitantes.</w:t>
            </w:r>
          </w:p>
        </w:tc>
        <w:tc>
          <w:tcPr>
            <w:tcW w:w="4393" w:type="dxa"/>
          </w:tcPr>
          <w:p w:rsidR="00354B99" w:rsidRPr="00111AD9" w:rsidRDefault="00984F4A" w:rsidP="00E449BD">
            <w:pPr>
              <w:spacing w:after="120"/>
            </w:pPr>
            <w:r>
              <w:rPr>
                <w:b/>
              </w:rPr>
              <w:t>Compatibilidade do r</w:t>
            </w:r>
            <w:r w:rsidR="008744BB">
              <w:rPr>
                <w:b/>
              </w:rPr>
              <w:t>amo de at</w:t>
            </w:r>
            <w:r>
              <w:rPr>
                <w:b/>
              </w:rPr>
              <w:t>ividade</w:t>
            </w:r>
            <w:r w:rsidR="008744BB">
              <w:rPr>
                <w:b/>
              </w:rPr>
              <w:t xml:space="preserve"> de l</w:t>
            </w:r>
            <w:r w:rsidR="008744BB" w:rsidRPr="007C1497">
              <w:rPr>
                <w:b/>
              </w:rPr>
              <w:t>icitante</w:t>
            </w:r>
            <w:r>
              <w:rPr>
                <w:b/>
              </w:rPr>
              <w:t>s</w:t>
            </w:r>
          </w:p>
          <w:p w:rsidR="00354B99" w:rsidRDefault="007C2EBD" w:rsidP="00E449BD">
            <w:pPr>
              <w:spacing w:after="120"/>
            </w:pPr>
            <w:r>
              <w:t>1</w:t>
            </w:r>
            <w:r w:rsidR="006A03F1">
              <w:t>8</w:t>
            </w:r>
            <w:r>
              <w:t xml:space="preserve">.1. </w:t>
            </w:r>
            <w:r w:rsidR="00984F4A">
              <w:t>I</w:t>
            </w:r>
            <w:r w:rsidR="00354B99">
              <w:t>dentificar, a partir da documentação apresentada, qual o ramo de atuação econômica do(s) licitante(s)</w:t>
            </w:r>
            <w:r w:rsidR="004F03E3">
              <w:t xml:space="preserve">. </w:t>
            </w:r>
            <w:r w:rsidR="004F03E3" w:rsidRPr="00504B8D">
              <w:rPr>
                <w:rFonts w:ascii="Times-Roman" w:hAnsi="Times-Roman" w:cs="Times-Roman"/>
              </w:rPr>
              <w:t>Se necessário, consultar também o site da Receita Federal do Brasil (RFB) (http://www.receita.fazenda.gov.br), na área destinada à “Empresa”, opção</w:t>
            </w:r>
            <w:r w:rsidR="004F03E3" w:rsidRPr="00504B8D">
              <w:t xml:space="preserve"> “Cadastro – CNPJ”</w:t>
            </w:r>
            <w:r w:rsidR="004F03E3" w:rsidRPr="00504B8D">
              <w:rPr>
                <w:rFonts w:ascii="Times-Roman" w:hAnsi="Times-Roman" w:cs="Times-Roman"/>
              </w:rPr>
              <w:t>, link “Emissão de Comprovante de Inscrição e de Situação Cadastral”</w:t>
            </w:r>
            <w:r>
              <w:t>;</w:t>
            </w:r>
            <w:r w:rsidR="00354B99">
              <w:t xml:space="preserve"> </w:t>
            </w:r>
          </w:p>
          <w:p w:rsidR="00354B99" w:rsidRDefault="007C2EBD" w:rsidP="00E449BD">
            <w:pPr>
              <w:spacing w:after="120"/>
            </w:pPr>
            <w:r>
              <w:t>1</w:t>
            </w:r>
            <w:r w:rsidR="006A03F1">
              <w:t>8</w:t>
            </w:r>
            <w:r>
              <w:t xml:space="preserve">.2. </w:t>
            </w:r>
            <w:r w:rsidR="00984F4A">
              <w:t>C</w:t>
            </w:r>
            <w:r w:rsidR="00354B99">
              <w:t>otejar com o objeto da licitação e concluir se o objeto da licitação condiz com a razão social e a atividade econômica principal,</w:t>
            </w:r>
            <w:r w:rsidR="0052370A">
              <w:t xml:space="preserve"> e</w:t>
            </w:r>
            <w:r w:rsidR="00354B99">
              <w:t xml:space="preserve"> se houve contratação de empresa de ramo distinto do objeto licitado</w:t>
            </w:r>
            <w:r>
              <w:t>.</w:t>
            </w:r>
          </w:p>
          <w:p w:rsidR="004F03E3" w:rsidRPr="00504B8D" w:rsidRDefault="004F03E3" w:rsidP="004F03E3">
            <w:pPr>
              <w:jc w:val="both"/>
              <w:rPr>
                <w:rFonts w:ascii="Times-Roman" w:hAnsi="Times-Roman" w:cs="Times-Roman"/>
              </w:rPr>
            </w:pPr>
            <w:r>
              <w:rPr>
                <w:rFonts w:ascii="Times-Roman" w:hAnsi="Times-Roman" w:cs="Times-Roman"/>
              </w:rPr>
              <w:t>1</w:t>
            </w:r>
            <w:r w:rsidR="006A03F1">
              <w:rPr>
                <w:rFonts w:ascii="Times-Roman" w:hAnsi="Times-Roman" w:cs="Times-Roman"/>
              </w:rPr>
              <w:t>8</w:t>
            </w:r>
            <w:r>
              <w:rPr>
                <w:rFonts w:ascii="Times-Roman" w:hAnsi="Times-Roman" w:cs="Times-Roman"/>
              </w:rPr>
              <w:t>.2.1.</w:t>
            </w:r>
            <w:r w:rsidRPr="00504B8D">
              <w:rPr>
                <w:rFonts w:ascii="Times-Roman" w:hAnsi="Times-Roman" w:cs="Times-Roman"/>
              </w:rPr>
              <w:t xml:space="preserve"> No caso de o instrumento convocatório admitir a participação de cooperativas ou outras instituições sem fins lucrativos, deve ser verificado se o estatuto e objetivos sociais estão de acordo com o serviço a ser contratado.</w:t>
            </w:r>
          </w:p>
          <w:p w:rsidR="004F03E3" w:rsidRPr="0052370A" w:rsidRDefault="004F03E3" w:rsidP="00E449BD">
            <w:pPr>
              <w:spacing w:after="120"/>
            </w:pPr>
          </w:p>
        </w:tc>
        <w:tc>
          <w:tcPr>
            <w:tcW w:w="2552" w:type="dxa"/>
          </w:tcPr>
          <w:p w:rsidR="00354B99" w:rsidRDefault="007C2EBD" w:rsidP="00984F4A">
            <w:pPr>
              <w:spacing w:after="120"/>
            </w:pPr>
            <w:r>
              <w:t>A</w:t>
            </w:r>
            <w:r w:rsidR="004F03E3">
              <w:t>43</w:t>
            </w:r>
            <w:r w:rsidR="00701D72">
              <w:t>.</w:t>
            </w:r>
            <w:r>
              <w:t xml:space="preserve"> </w:t>
            </w:r>
            <w:r w:rsidR="004F03E3" w:rsidRPr="00504B8D">
              <w:rPr>
                <w:rFonts w:ascii="Times-Roman" w:hAnsi="Times-Roman" w:cs="Times-Roman"/>
              </w:rPr>
              <w:t xml:space="preserve">Incompatibilidade entre </w:t>
            </w:r>
            <w:ins w:id="0" w:author="elianebo" w:date="2013-06-27T15:19:00Z">
              <w:r w:rsidR="00112065">
                <w:rPr>
                  <w:rFonts w:ascii="Times-Roman" w:hAnsi="Times-Roman" w:cs="Times-Roman"/>
                </w:rPr>
                <w:t xml:space="preserve">o </w:t>
              </w:r>
            </w:ins>
            <w:r w:rsidR="004F03E3" w:rsidRPr="00504B8D">
              <w:rPr>
                <w:rFonts w:ascii="Times-Roman" w:hAnsi="Times-Roman" w:cs="Times-Roman"/>
              </w:rPr>
              <w:t>objeto social da licitante e o objeto da licitação na modalidade convite</w:t>
            </w:r>
            <w:r w:rsidR="00354B99" w:rsidRPr="00B809D3">
              <w:t>.</w:t>
            </w:r>
          </w:p>
          <w:p w:rsidR="00354B99" w:rsidRDefault="00354B99" w:rsidP="004F03E3">
            <w:pPr>
              <w:spacing w:before="120" w:after="120"/>
            </w:pPr>
          </w:p>
        </w:tc>
      </w:tr>
      <w:tr w:rsidR="0052370A" w:rsidRPr="00363364" w:rsidTr="00016103">
        <w:trPr>
          <w:gridAfter w:val="1"/>
          <w:wAfter w:w="49" w:type="dxa"/>
          <w:cantSplit/>
          <w:trHeight w:val="1283"/>
        </w:trPr>
        <w:tc>
          <w:tcPr>
            <w:tcW w:w="2552" w:type="dxa"/>
            <w:gridSpan w:val="2"/>
          </w:tcPr>
          <w:p w:rsidR="0052370A" w:rsidRPr="006E29DB" w:rsidRDefault="0052370A" w:rsidP="004F03E3">
            <w:pPr>
              <w:spacing w:after="120"/>
            </w:pPr>
            <w:r>
              <w:lastRenderedPageBreak/>
              <w:t>Q1</w:t>
            </w:r>
            <w:r w:rsidR="004F03E3">
              <w:t>9</w:t>
            </w:r>
            <w:r>
              <w:t xml:space="preserve">. </w:t>
            </w:r>
            <w:r w:rsidR="004F03E3" w:rsidRPr="00504B8D">
              <w:rPr>
                <w:rFonts w:ascii="Times-Roman" w:hAnsi="Times-Roman" w:cs="Times-Roman"/>
              </w:rPr>
              <w:t>Houve direcionamento de licitação ou licitação montada?</w:t>
            </w:r>
          </w:p>
        </w:tc>
        <w:tc>
          <w:tcPr>
            <w:tcW w:w="2552" w:type="dxa"/>
          </w:tcPr>
          <w:p w:rsidR="0089437E" w:rsidRPr="0089437E" w:rsidRDefault="0089437E" w:rsidP="0089437E">
            <w:pPr>
              <w:spacing w:after="120"/>
            </w:pPr>
            <w:r w:rsidRPr="00504B8D">
              <w:rPr>
                <w:rFonts w:ascii="Times-Roman" w:hAnsi="Times-Roman" w:cs="Times-Roman"/>
              </w:rPr>
              <w:t xml:space="preserve">Razões para </w:t>
            </w:r>
            <w:r w:rsidRPr="0089437E">
              <w:t xml:space="preserve">revogação/anulação de processo licitatório. </w:t>
            </w:r>
          </w:p>
          <w:p w:rsidR="0089437E" w:rsidRPr="0089437E" w:rsidRDefault="0089437E" w:rsidP="0089437E">
            <w:pPr>
              <w:spacing w:after="120"/>
            </w:pPr>
            <w:r w:rsidRPr="0089437E">
              <w:t xml:space="preserve">Conteúdo de impugnações, recursos e pareceres emitidos sobre eles. </w:t>
            </w:r>
          </w:p>
          <w:p w:rsidR="0089437E" w:rsidRPr="0089437E" w:rsidRDefault="0089437E" w:rsidP="0089437E">
            <w:pPr>
              <w:spacing w:after="120"/>
            </w:pPr>
            <w:r w:rsidRPr="0089437E">
              <w:t xml:space="preserve">Empresas vitoriosas nos certames. </w:t>
            </w:r>
          </w:p>
          <w:p w:rsidR="0089437E" w:rsidRPr="0089437E" w:rsidRDefault="0089437E" w:rsidP="0089437E">
            <w:pPr>
              <w:spacing w:after="120"/>
            </w:pPr>
            <w:r w:rsidRPr="0089437E">
              <w:t xml:space="preserve">Cronologia do procedimento licitatório (etapas, prazos). Detalhamento do objeto da licitação. </w:t>
            </w:r>
          </w:p>
          <w:p w:rsidR="0052370A" w:rsidRPr="006E29DB" w:rsidRDefault="0089437E" w:rsidP="0089437E">
            <w:pPr>
              <w:spacing w:after="120"/>
            </w:pPr>
            <w:r w:rsidRPr="0089437E">
              <w:t>Exigências de habilitação dos licitantes</w:t>
            </w:r>
            <w:r>
              <w:t>.</w:t>
            </w:r>
          </w:p>
        </w:tc>
        <w:tc>
          <w:tcPr>
            <w:tcW w:w="2552" w:type="dxa"/>
          </w:tcPr>
          <w:p w:rsidR="0089437E" w:rsidRPr="0089437E" w:rsidRDefault="0089437E" w:rsidP="0089437E">
            <w:pPr>
              <w:spacing w:after="120"/>
            </w:pPr>
            <w:r w:rsidRPr="0089437E">
              <w:t xml:space="preserve">Processos licitatórios. </w:t>
            </w:r>
          </w:p>
          <w:p w:rsidR="0089437E" w:rsidRPr="0089437E" w:rsidRDefault="0089437E" w:rsidP="0089437E">
            <w:pPr>
              <w:spacing w:after="120"/>
            </w:pPr>
            <w:r w:rsidRPr="0089437E">
              <w:t xml:space="preserve">Edital/projeto básico. </w:t>
            </w:r>
          </w:p>
          <w:p w:rsidR="0089437E" w:rsidRPr="0089437E" w:rsidRDefault="0089437E" w:rsidP="0089437E">
            <w:pPr>
              <w:spacing w:after="120"/>
            </w:pPr>
            <w:r w:rsidRPr="0089437E">
              <w:t xml:space="preserve">Consultoria Jurídica do órgão auditado. </w:t>
            </w:r>
          </w:p>
          <w:p w:rsidR="0089437E" w:rsidRPr="0089437E" w:rsidRDefault="0089437E" w:rsidP="0089437E">
            <w:pPr>
              <w:spacing w:after="120"/>
            </w:pPr>
            <w:r w:rsidRPr="0089437E">
              <w:t xml:space="preserve">Impugnações/Recursos apresentados. </w:t>
            </w:r>
          </w:p>
          <w:p w:rsidR="0052370A" w:rsidRPr="006E29DB" w:rsidRDefault="0089437E" w:rsidP="0089437E">
            <w:pPr>
              <w:spacing w:after="120"/>
            </w:pPr>
            <w:r w:rsidRPr="0089437E">
              <w:t>Pareceres da Administração relativos aos recursos/impugnações</w:t>
            </w:r>
            <w:r w:rsidRPr="00504B8D">
              <w:rPr>
                <w:rFonts w:ascii="Times-Roman" w:hAnsi="Times-Roman" w:cs="Times-Roman"/>
              </w:rPr>
              <w:t>.</w:t>
            </w:r>
          </w:p>
        </w:tc>
        <w:tc>
          <w:tcPr>
            <w:tcW w:w="4393" w:type="dxa"/>
          </w:tcPr>
          <w:p w:rsidR="0052370A" w:rsidRPr="006E29DB" w:rsidRDefault="0052370A" w:rsidP="00E449BD">
            <w:pPr>
              <w:spacing w:after="120"/>
              <w:rPr>
                <w:snapToGrid w:val="0"/>
              </w:rPr>
            </w:pPr>
            <w:r w:rsidRPr="006E29DB">
              <w:rPr>
                <w:b/>
                <w:snapToGrid w:val="0"/>
              </w:rPr>
              <w:t>Anulação/revogação de licitação</w:t>
            </w:r>
          </w:p>
          <w:p w:rsidR="0052370A" w:rsidRPr="006E29DB" w:rsidRDefault="00CA1641" w:rsidP="00E449BD">
            <w:pPr>
              <w:spacing w:after="120"/>
              <w:rPr>
                <w:ins w:id="1" w:author="rosanaa" w:date="2009-07-06T10:52:00Z"/>
                <w:snapToGrid w:val="0"/>
              </w:rPr>
            </w:pPr>
            <w:r>
              <w:rPr>
                <w:snapToGrid w:val="0"/>
              </w:rPr>
              <w:t>1</w:t>
            </w:r>
            <w:r w:rsidR="0089437E">
              <w:rPr>
                <w:snapToGrid w:val="0"/>
              </w:rPr>
              <w:t>9</w:t>
            </w:r>
            <w:r w:rsidR="0052370A">
              <w:rPr>
                <w:snapToGrid w:val="0"/>
              </w:rPr>
              <w:t xml:space="preserve">.1. </w:t>
            </w:r>
            <w:r>
              <w:rPr>
                <w:snapToGrid w:val="0"/>
              </w:rPr>
              <w:t>C</w:t>
            </w:r>
            <w:r w:rsidR="0052370A" w:rsidRPr="006E29DB">
              <w:rPr>
                <w:snapToGrid w:val="0"/>
              </w:rPr>
              <w:t>onsultar a área jurídica da instituição auditada a respeito da(s) anulação(ões) ou revogação(ões) de processo(s) licitatório(s)</w:t>
            </w:r>
          </w:p>
          <w:p w:rsidR="0052370A" w:rsidRPr="006E29DB" w:rsidRDefault="00CA1641" w:rsidP="00E449BD">
            <w:pPr>
              <w:spacing w:after="120"/>
              <w:rPr>
                <w:snapToGrid w:val="0"/>
              </w:rPr>
            </w:pPr>
            <w:r>
              <w:rPr>
                <w:snapToGrid w:val="0"/>
              </w:rPr>
              <w:t>1</w:t>
            </w:r>
            <w:r w:rsidR="0089437E">
              <w:rPr>
                <w:snapToGrid w:val="0"/>
              </w:rPr>
              <w:t>9</w:t>
            </w:r>
            <w:r w:rsidR="0052370A">
              <w:rPr>
                <w:snapToGrid w:val="0"/>
              </w:rPr>
              <w:t xml:space="preserve">.2. </w:t>
            </w:r>
            <w:r>
              <w:rPr>
                <w:snapToGrid w:val="0"/>
              </w:rPr>
              <w:t>N</w:t>
            </w:r>
            <w:r w:rsidR="0052370A" w:rsidRPr="006E29DB">
              <w:rPr>
                <w:snapToGrid w:val="0"/>
              </w:rPr>
              <w:t xml:space="preserve">o caso de anulação, </w:t>
            </w:r>
            <w:r w:rsidR="0089437E" w:rsidRPr="00504B8D">
              <w:rPr>
                <w:rFonts w:ascii="Times-Roman" w:hAnsi="Times-Roman" w:cs="Times-Roman"/>
              </w:rPr>
              <w:t>verificar a motivação constante do ato, quanto à ilegalidade apontada e sua fundamentação.</w:t>
            </w:r>
            <w:r w:rsidR="0052370A" w:rsidRPr="006E29DB">
              <w:rPr>
                <w:snapToGrid w:val="0"/>
              </w:rPr>
              <w:t xml:space="preserve"> </w:t>
            </w:r>
          </w:p>
          <w:p w:rsidR="0052370A" w:rsidRPr="006E29DB" w:rsidRDefault="00CA1641" w:rsidP="00E449BD">
            <w:pPr>
              <w:spacing w:after="120"/>
              <w:rPr>
                <w:snapToGrid w:val="0"/>
              </w:rPr>
            </w:pPr>
            <w:r>
              <w:rPr>
                <w:snapToGrid w:val="0"/>
              </w:rPr>
              <w:t>1</w:t>
            </w:r>
            <w:r w:rsidR="0089437E">
              <w:rPr>
                <w:snapToGrid w:val="0"/>
              </w:rPr>
              <w:t>9</w:t>
            </w:r>
            <w:r w:rsidR="0052370A">
              <w:rPr>
                <w:snapToGrid w:val="0"/>
              </w:rPr>
              <w:t>.</w:t>
            </w:r>
            <w:r>
              <w:rPr>
                <w:snapToGrid w:val="0"/>
              </w:rPr>
              <w:t>3</w:t>
            </w:r>
            <w:r w:rsidR="0052370A">
              <w:rPr>
                <w:snapToGrid w:val="0"/>
              </w:rPr>
              <w:t xml:space="preserve">. </w:t>
            </w:r>
            <w:r>
              <w:rPr>
                <w:snapToGrid w:val="0"/>
              </w:rPr>
              <w:t>N</w:t>
            </w:r>
            <w:r w:rsidR="0052370A" w:rsidRPr="006E29DB">
              <w:rPr>
                <w:snapToGrid w:val="0"/>
              </w:rPr>
              <w:t xml:space="preserve">o caso de revogação, </w:t>
            </w:r>
            <w:r w:rsidR="0089437E" w:rsidRPr="00504B8D">
              <w:rPr>
                <w:rFonts w:ascii="Times-Roman" w:hAnsi="Times-Roman" w:cs="Times-Roman"/>
              </w:rPr>
              <w:t>identificar se a mesma está pautada em fato superveniente. Analisar se houve, realmente, pertinência quanto ao fato alegado e se o mesmo, efetivamente, ocorreu. Exemplo: a Administração reprioriza seus gastos, em consequência o objeto da licitação examinada torna-se menos importante, tendo em conta as novas prioridades estabelecidas. Neste caso, cabe a revogação do processo licitatório, em razão da sobrevinda do fato.</w:t>
            </w:r>
            <w:r w:rsidR="0052370A" w:rsidRPr="006E29DB">
              <w:rPr>
                <w:snapToGrid w:val="0"/>
              </w:rPr>
              <w:t xml:space="preserve"> </w:t>
            </w:r>
          </w:p>
          <w:p w:rsidR="0052370A" w:rsidRPr="006E29DB" w:rsidRDefault="00CA1641" w:rsidP="00E449BD">
            <w:pPr>
              <w:spacing w:after="120"/>
              <w:rPr>
                <w:b/>
              </w:rPr>
            </w:pPr>
            <w:r>
              <w:rPr>
                <w:snapToGrid w:val="0"/>
              </w:rPr>
              <w:t>1</w:t>
            </w:r>
            <w:r w:rsidR="006A03F1">
              <w:rPr>
                <w:snapToGrid w:val="0"/>
              </w:rPr>
              <w:t>9</w:t>
            </w:r>
            <w:r w:rsidR="0052370A">
              <w:rPr>
                <w:snapToGrid w:val="0"/>
              </w:rPr>
              <w:t>.</w:t>
            </w:r>
            <w:r>
              <w:rPr>
                <w:snapToGrid w:val="0"/>
              </w:rPr>
              <w:t>4</w:t>
            </w:r>
            <w:r w:rsidR="0052370A">
              <w:rPr>
                <w:snapToGrid w:val="0"/>
              </w:rPr>
              <w:t xml:space="preserve">. </w:t>
            </w:r>
            <w:r w:rsidR="0089437E" w:rsidRPr="00504B8D">
              <w:rPr>
                <w:rFonts w:ascii="Times-Roman" w:hAnsi="Times-Roman" w:cs="Times-Roman"/>
              </w:rPr>
              <w:t xml:space="preserve">Verificar se foi assegurado o contraditório na revogação/anulação da licitação, em razão do que dispõe o art. 49, § 3º, da Lei 8.666/1993. A revogação de processo licitatório merece especial atenção, dado que há limitações expressas na Lei 8.666/1993 para tanto, como a necessidade de ocorrência de fato superveniente e a oportunidade de contraditório aos licitantes envolvidos no certame (art. 49, Lei 8.666). Com efeito, um gestor mal intencionado pode usar indevidamente da revogação para </w:t>
            </w:r>
            <w:r w:rsidR="0089437E" w:rsidRPr="00504B8D">
              <w:t>“</w:t>
            </w:r>
            <w:r w:rsidR="0089437E" w:rsidRPr="00504B8D">
              <w:rPr>
                <w:rFonts w:ascii="Times-Roman" w:hAnsi="Times-Roman" w:cs="Times-Roman"/>
              </w:rPr>
              <w:t>cancelar</w:t>
            </w:r>
            <w:r w:rsidR="0089437E" w:rsidRPr="00504B8D">
              <w:t>”</w:t>
            </w:r>
            <w:r w:rsidR="0089437E" w:rsidRPr="00504B8D">
              <w:rPr>
                <w:rFonts w:ascii="Times-Roman" w:hAnsi="Times-Roman" w:cs="Times-Roman"/>
              </w:rPr>
              <w:t xml:space="preserve"> uma licitação vencida por alguém que lhe seja desafeto.</w:t>
            </w:r>
          </w:p>
          <w:p w:rsidR="0052370A" w:rsidRPr="006E66F4" w:rsidRDefault="006E66F4" w:rsidP="00E449BD">
            <w:pPr>
              <w:spacing w:after="120"/>
              <w:rPr>
                <w:b/>
              </w:rPr>
            </w:pPr>
            <w:r w:rsidRPr="006E66F4">
              <w:rPr>
                <w:b/>
              </w:rPr>
              <w:t>Continua...</w:t>
            </w:r>
          </w:p>
        </w:tc>
        <w:tc>
          <w:tcPr>
            <w:tcW w:w="2552" w:type="dxa"/>
          </w:tcPr>
          <w:p w:rsidR="0089437E" w:rsidRPr="0089437E" w:rsidRDefault="0052370A" w:rsidP="0089437E">
            <w:pPr>
              <w:spacing w:after="120"/>
            </w:pPr>
            <w:r>
              <w:t>A</w:t>
            </w:r>
            <w:r w:rsidR="0089437E">
              <w:t>44</w:t>
            </w:r>
            <w:r>
              <w:t xml:space="preserve">. </w:t>
            </w:r>
            <w:r w:rsidR="0089437E" w:rsidRPr="0089437E">
              <w:t xml:space="preserve"> Anulação de licitação não adequadamente motivada.</w:t>
            </w:r>
          </w:p>
          <w:p w:rsidR="0089437E" w:rsidRPr="0089437E" w:rsidRDefault="0089437E" w:rsidP="0089437E">
            <w:pPr>
              <w:spacing w:after="120"/>
            </w:pPr>
            <w:r w:rsidRPr="0089437E">
              <w:t>A45. Revogação de licitação não baseada em fatos supervenientes.</w:t>
            </w:r>
          </w:p>
          <w:p w:rsidR="0089437E" w:rsidRPr="0089437E" w:rsidRDefault="0089437E" w:rsidP="0089437E">
            <w:pPr>
              <w:spacing w:after="120"/>
            </w:pPr>
            <w:r w:rsidRPr="0089437E">
              <w:t>A46. Revogação de licitação não adequadamente motivada.</w:t>
            </w:r>
          </w:p>
          <w:p w:rsidR="0089437E" w:rsidRPr="0089437E" w:rsidRDefault="0089437E" w:rsidP="0089437E">
            <w:pPr>
              <w:spacing w:after="120"/>
            </w:pPr>
            <w:r w:rsidRPr="0089437E">
              <w:t>A47.</w:t>
            </w:r>
            <w:r w:rsidR="003F777B">
              <w:t xml:space="preserve"> Anulação</w:t>
            </w:r>
            <w:r w:rsidR="003F777B" w:rsidRPr="00BA3FA1">
              <w:t xml:space="preserve"> de licitação </w:t>
            </w:r>
            <w:r w:rsidR="003F777B">
              <w:t xml:space="preserve">sem </w:t>
            </w:r>
            <w:r w:rsidR="003F777B" w:rsidRPr="00BA3FA1">
              <w:t>assegur</w:t>
            </w:r>
            <w:r w:rsidR="003F777B">
              <w:t>ar</w:t>
            </w:r>
            <w:r w:rsidR="003F777B" w:rsidRPr="00BA3FA1">
              <w:t xml:space="preserve"> o </w:t>
            </w:r>
            <w:r w:rsidR="003F777B">
              <w:t xml:space="preserve">direito ao </w:t>
            </w:r>
            <w:r w:rsidR="003F777B" w:rsidRPr="00BA3FA1">
              <w:t>contraditório</w:t>
            </w:r>
            <w:r w:rsidRPr="0089437E">
              <w:t>.</w:t>
            </w:r>
          </w:p>
          <w:p w:rsidR="0089437E" w:rsidRPr="0089437E" w:rsidRDefault="0089437E" w:rsidP="0089437E">
            <w:pPr>
              <w:spacing w:after="120"/>
            </w:pPr>
            <w:r w:rsidRPr="0089437E">
              <w:t xml:space="preserve">A48. </w:t>
            </w:r>
            <w:r w:rsidR="003F777B" w:rsidRPr="00BA3FA1">
              <w:t xml:space="preserve">Revogação de licitação </w:t>
            </w:r>
            <w:r w:rsidR="003F777B">
              <w:t xml:space="preserve">sem </w:t>
            </w:r>
            <w:r w:rsidR="003F777B" w:rsidRPr="00BA3FA1">
              <w:t>assegura</w:t>
            </w:r>
            <w:r w:rsidR="003F777B">
              <w:t>r</w:t>
            </w:r>
            <w:r w:rsidR="003F777B" w:rsidRPr="00BA3FA1">
              <w:t xml:space="preserve"> o </w:t>
            </w:r>
            <w:r w:rsidR="003F777B">
              <w:t xml:space="preserve">direito ao </w:t>
            </w:r>
            <w:r w:rsidR="003F777B" w:rsidRPr="00BA3FA1">
              <w:t>contraditório.</w:t>
            </w:r>
          </w:p>
          <w:p w:rsidR="0089437E" w:rsidRPr="0089437E" w:rsidRDefault="0089437E" w:rsidP="0089437E">
            <w:pPr>
              <w:spacing w:after="120"/>
            </w:pPr>
            <w:r w:rsidRPr="0089437E">
              <w:t>A49. Anulação ou revogação indevida de licitação.</w:t>
            </w:r>
          </w:p>
          <w:p w:rsidR="0089437E" w:rsidRPr="0089437E" w:rsidRDefault="0089437E" w:rsidP="0089437E">
            <w:pPr>
              <w:spacing w:after="120"/>
            </w:pPr>
            <w:r w:rsidRPr="0089437E">
              <w:t>A50. Não abertura de prazo para recurso quanto à habilitação/julgamento das propostas.</w:t>
            </w:r>
          </w:p>
          <w:p w:rsidR="0089437E" w:rsidRPr="0089437E" w:rsidRDefault="0089437E" w:rsidP="0089437E">
            <w:pPr>
              <w:spacing w:after="120"/>
            </w:pPr>
            <w:r w:rsidRPr="0089437E">
              <w:t>A51. Impugnações/recursos denegados com motivação insuficiente.</w:t>
            </w:r>
          </w:p>
          <w:p w:rsidR="0089437E" w:rsidRPr="00504B8D" w:rsidRDefault="0089437E" w:rsidP="0089437E">
            <w:pPr>
              <w:spacing w:after="120"/>
              <w:rPr>
                <w:rFonts w:ascii="Times-Roman" w:hAnsi="Times-Roman" w:cs="Times-Roman"/>
              </w:rPr>
            </w:pPr>
            <w:r w:rsidRPr="0089437E">
              <w:t>A52. Ocorrência de direcionamento de licitação ou licitação montada</w:t>
            </w:r>
            <w:r w:rsidRPr="00504B8D">
              <w:rPr>
                <w:rFonts w:ascii="Times-Roman" w:hAnsi="Times-Roman" w:cs="Times-Roman"/>
              </w:rPr>
              <w:t xml:space="preserve">. </w:t>
            </w:r>
          </w:p>
          <w:p w:rsidR="0089437E" w:rsidRPr="00504B8D" w:rsidRDefault="0089437E" w:rsidP="0089437E"/>
          <w:p w:rsidR="0052370A" w:rsidRPr="006E29DB" w:rsidRDefault="0052370A" w:rsidP="00E449BD">
            <w:pPr>
              <w:spacing w:after="120"/>
            </w:pPr>
          </w:p>
        </w:tc>
      </w:tr>
      <w:tr w:rsidR="0052370A" w:rsidRPr="00363364" w:rsidTr="00016103">
        <w:trPr>
          <w:gridAfter w:val="1"/>
          <w:wAfter w:w="49" w:type="dxa"/>
          <w:cantSplit/>
          <w:trHeight w:val="1283"/>
        </w:trPr>
        <w:tc>
          <w:tcPr>
            <w:tcW w:w="2552" w:type="dxa"/>
            <w:gridSpan w:val="2"/>
          </w:tcPr>
          <w:p w:rsidR="0052370A" w:rsidRPr="00322FF3" w:rsidRDefault="0052370A" w:rsidP="00A712AF">
            <w:pPr>
              <w:spacing w:after="120"/>
              <w:rPr>
                <w:snapToGrid w:val="0"/>
              </w:rPr>
            </w:pPr>
            <w:r w:rsidRPr="00322FF3">
              <w:lastRenderedPageBreak/>
              <w:t xml:space="preserve"> </w:t>
            </w:r>
            <w:r>
              <w:t>Q</w:t>
            </w:r>
            <w:r w:rsidR="00CA1641">
              <w:t>1</w:t>
            </w:r>
            <w:r w:rsidR="00A712AF">
              <w:t>9</w:t>
            </w:r>
            <w:r>
              <w:t xml:space="preserve">. </w:t>
            </w:r>
            <w:r w:rsidR="006E66F4">
              <w:t>Continuação</w:t>
            </w:r>
          </w:p>
        </w:tc>
        <w:tc>
          <w:tcPr>
            <w:tcW w:w="2552" w:type="dxa"/>
          </w:tcPr>
          <w:p w:rsidR="0052370A" w:rsidRPr="00322FF3" w:rsidRDefault="0052370A" w:rsidP="006E66F4">
            <w:pPr>
              <w:spacing w:after="120"/>
            </w:pPr>
            <w:r w:rsidRPr="00322FF3">
              <w:t xml:space="preserve"> </w:t>
            </w:r>
          </w:p>
          <w:p w:rsidR="0052370A" w:rsidRPr="00322FF3" w:rsidRDefault="0052370A" w:rsidP="00826896">
            <w:pPr>
              <w:spacing w:after="120"/>
              <w:jc w:val="both"/>
            </w:pPr>
          </w:p>
          <w:p w:rsidR="0052370A" w:rsidRPr="00322FF3" w:rsidRDefault="0052370A" w:rsidP="00826896">
            <w:pPr>
              <w:spacing w:after="120"/>
              <w:jc w:val="both"/>
            </w:pPr>
          </w:p>
        </w:tc>
        <w:tc>
          <w:tcPr>
            <w:tcW w:w="2552" w:type="dxa"/>
          </w:tcPr>
          <w:p w:rsidR="0052370A" w:rsidRPr="00322FF3" w:rsidRDefault="0052370A" w:rsidP="00826896">
            <w:pPr>
              <w:spacing w:after="120"/>
              <w:jc w:val="both"/>
            </w:pPr>
          </w:p>
        </w:tc>
        <w:tc>
          <w:tcPr>
            <w:tcW w:w="4393" w:type="dxa"/>
          </w:tcPr>
          <w:p w:rsidR="0052370A" w:rsidRPr="00322FF3" w:rsidRDefault="006E66F4" w:rsidP="00826896">
            <w:pPr>
              <w:spacing w:after="120"/>
              <w:jc w:val="both"/>
            </w:pPr>
            <w:r>
              <w:rPr>
                <w:b/>
              </w:rPr>
              <w:t>Análise de r</w:t>
            </w:r>
            <w:r w:rsidR="0052370A" w:rsidRPr="00322FF3">
              <w:rPr>
                <w:b/>
              </w:rPr>
              <w:t>ecursos e impugnações</w:t>
            </w:r>
          </w:p>
          <w:p w:rsidR="0052370A" w:rsidRPr="00322FF3" w:rsidRDefault="006A03F1" w:rsidP="00E5306A">
            <w:pPr>
              <w:spacing w:after="120"/>
              <w:rPr>
                <w:i/>
              </w:rPr>
            </w:pPr>
            <w:r>
              <w:rPr>
                <w:snapToGrid w:val="0"/>
              </w:rPr>
              <w:t>19.5</w:t>
            </w:r>
            <w:r w:rsidR="0052370A">
              <w:rPr>
                <w:snapToGrid w:val="0"/>
              </w:rPr>
              <w:t>.</w:t>
            </w:r>
            <w:r w:rsidR="0052370A">
              <w:rPr>
                <w:b/>
                <w:snapToGrid w:val="0"/>
              </w:rPr>
              <w:t xml:space="preserve"> </w:t>
            </w:r>
            <w:r w:rsidR="00411977" w:rsidRPr="00504B8D">
              <w:rPr>
                <w:rFonts w:ascii="Times-Roman" w:hAnsi="Times-Roman" w:cs="Times-Roman"/>
              </w:rPr>
              <w:t>Identificar se ocorreu abertura de prazo para impugnações/recursos em todas as fases da licitação (art. 41, Lei 8.666/1993) ou se houve renúncia expressa por parte dos licitantes quanto à possibilidade de recorrer (a não abertura de prazos para recursos ou a ausência de declaração expressa dos licitantes na qual abram mão de tal direito somada a outras informações podem denotar fraude à licitação).</w:t>
            </w:r>
          </w:p>
          <w:p w:rsidR="0052370A" w:rsidRPr="00322FF3" w:rsidRDefault="00E5306A" w:rsidP="00826896">
            <w:pPr>
              <w:spacing w:after="120"/>
              <w:jc w:val="both"/>
            </w:pPr>
            <w:r>
              <w:rPr>
                <w:snapToGrid w:val="0"/>
              </w:rPr>
              <w:t>1</w:t>
            </w:r>
            <w:r w:rsidR="006A03F1">
              <w:rPr>
                <w:snapToGrid w:val="0"/>
              </w:rPr>
              <w:t>9.6</w:t>
            </w:r>
            <w:r w:rsidR="0052370A">
              <w:rPr>
                <w:snapToGrid w:val="0"/>
              </w:rPr>
              <w:t>.</w:t>
            </w:r>
            <w:r w:rsidR="0052370A">
              <w:rPr>
                <w:b/>
                <w:snapToGrid w:val="0"/>
              </w:rPr>
              <w:t xml:space="preserve"> </w:t>
            </w:r>
            <w:r w:rsidR="00411977" w:rsidRPr="00504B8D">
              <w:rPr>
                <w:rFonts w:ascii="Times-Roman" w:hAnsi="Times-Roman" w:cs="Times-Roman"/>
              </w:rPr>
              <w:t>Se não tiver ocorrido abertura de tais prazos, conferir se os licitantes, expressamente, abriram mão do direito de recorrer</w:t>
            </w:r>
            <w:r w:rsidR="00411977">
              <w:rPr>
                <w:rFonts w:ascii="Times-Roman" w:hAnsi="Times-Roman" w:cs="Times-Roman"/>
              </w:rPr>
              <w:t>.</w:t>
            </w:r>
          </w:p>
          <w:p w:rsidR="0052370A" w:rsidRPr="00322FF3" w:rsidRDefault="00E5306A" w:rsidP="00826896">
            <w:pPr>
              <w:spacing w:after="120"/>
              <w:jc w:val="both"/>
            </w:pPr>
            <w:r>
              <w:rPr>
                <w:snapToGrid w:val="0"/>
              </w:rPr>
              <w:t>1</w:t>
            </w:r>
            <w:r w:rsidR="006A03F1">
              <w:rPr>
                <w:snapToGrid w:val="0"/>
              </w:rPr>
              <w:t>9.7</w:t>
            </w:r>
            <w:r w:rsidR="0052370A">
              <w:rPr>
                <w:snapToGrid w:val="0"/>
              </w:rPr>
              <w:t>.</w:t>
            </w:r>
            <w:r w:rsidR="0052370A">
              <w:rPr>
                <w:b/>
                <w:snapToGrid w:val="0"/>
              </w:rPr>
              <w:t xml:space="preserve"> </w:t>
            </w:r>
            <w:r w:rsidR="00411977" w:rsidRPr="00504B8D">
              <w:rPr>
                <w:rFonts w:ascii="Times-Roman" w:hAnsi="Times-Roman" w:cs="Times-Roman"/>
              </w:rPr>
              <w:t>No caso de apresentação de recurso por parte de licitante, analisar os argumentos apresentados e os fundamentos da resposta dada pela administração, com especial atenção para os fundamentos fáticos e jurídicos apresentados.</w:t>
            </w:r>
            <w:r w:rsidR="0052370A" w:rsidRPr="00322FF3">
              <w:t xml:space="preserve"> </w:t>
            </w:r>
          </w:p>
          <w:p w:rsidR="006E66F4" w:rsidRDefault="00E5306A" w:rsidP="001761CB">
            <w:pPr>
              <w:spacing w:after="120"/>
            </w:pPr>
            <w:r>
              <w:rPr>
                <w:snapToGrid w:val="0"/>
              </w:rPr>
              <w:t>1</w:t>
            </w:r>
            <w:r w:rsidR="006A03F1">
              <w:rPr>
                <w:snapToGrid w:val="0"/>
              </w:rPr>
              <w:t>9.8</w:t>
            </w:r>
            <w:r w:rsidR="0052370A">
              <w:rPr>
                <w:snapToGrid w:val="0"/>
              </w:rPr>
              <w:t>.</w:t>
            </w:r>
            <w:r w:rsidR="0052370A">
              <w:rPr>
                <w:b/>
                <w:snapToGrid w:val="0"/>
              </w:rPr>
              <w:t xml:space="preserve"> </w:t>
            </w:r>
            <w:r>
              <w:t>A</w:t>
            </w:r>
            <w:r w:rsidR="0052370A" w:rsidRPr="00322FF3">
              <w:t xml:space="preserve">tentar para o fato de recursos de uma mesma empresa sempre (ou quase sempre) serem providos, </w:t>
            </w:r>
            <w:r w:rsidR="001761CB">
              <w:t>e ela</w:t>
            </w:r>
            <w:r w:rsidR="0052370A" w:rsidRPr="00322FF3">
              <w:t xml:space="preserve"> ser declarada vencedora, assim como para o fato de que os recursos de determinada empresa nunca (ou quase nunca) serem providos, com esta sendo eliminada. </w:t>
            </w:r>
          </w:p>
          <w:p w:rsidR="006E66F4" w:rsidRPr="006E66F4" w:rsidRDefault="006E66F4" w:rsidP="00826896">
            <w:pPr>
              <w:spacing w:after="120"/>
              <w:jc w:val="both"/>
              <w:rPr>
                <w:b/>
              </w:rPr>
            </w:pPr>
            <w:r w:rsidRPr="006E66F4">
              <w:rPr>
                <w:b/>
              </w:rPr>
              <w:t>Avaliação global do procedimento licitatório</w:t>
            </w:r>
          </w:p>
          <w:p w:rsidR="0052370A" w:rsidRDefault="006A03F1" w:rsidP="00826896">
            <w:pPr>
              <w:spacing w:after="120"/>
            </w:pPr>
            <w:r>
              <w:t>19.9</w:t>
            </w:r>
            <w:r w:rsidR="006E66F4">
              <w:t xml:space="preserve">. </w:t>
            </w:r>
            <w:r w:rsidR="00411977" w:rsidRPr="00504B8D">
              <w:rPr>
                <w:rFonts w:ascii="Times-Roman" w:hAnsi="Times-Roman" w:cs="Times-Roman"/>
              </w:rPr>
              <w:t>A partir do conjunto dos resultados dos exames, avaliar se é possível afirmar que houve procedimentos fraudulentos na condução do processo licitatório, indicando direcionamento de licitação ou licitação montada, considerando:</w:t>
            </w:r>
            <w:r w:rsidR="00AF6C7A">
              <w:t xml:space="preserve"> </w:t>
            </w:r>
          </w:p>
          <w:p w:rsidR="001761CB" w:rsidRPr="001761CB" w:rsidRDefault="001761CB" w:rsidP="00826896">
            <w:pPr>
              <w:spacing w:after="120"/>
              <w:rPr>
                <w:b/>
              </w:rPr>
            </w:pPr>
            <w:r w:rsidRPr="001761CB">
              <w:rPr>
                <w:b/>
              </w:rPr>
              <w:t>Continua...</w:t>
            </w:r>
          </w:p>
        </w:tc>
        <w:tc>
          <w:tcPr>
            <w:tcW w:w="2552" w:type="dxa"/>
          </w:tcPr>
          <w:p w:rsidR="0052370A" w:rsidRPr="00322FF3" w:rsidRDefault="0052370A" w:rsidP="00826896">
            <w:pPr>
              <w:spacing w:after="120"/>
              <w:jc w:val="both"/>
              <w:rPr>
                <w:snapToGrid w:val="0"/>
                <w:color w:val="000000"/>
              </w:rPr>
            </w:pPr>
          </w:p>
          <w:p w:rsidR="0052370A" w:rsidRPr="00322FF3" w:rsidRDefault="0052370A" w:rsidP="00826896">
            <w:pPr>
              <w:spacing w:after="120"/>
              <w:rPr>
                <w:snapToGrid w:val="0"/>
                <w:color w:val="000000"/>
              </w:rPr>
            </w:pPr>
          </w:p>
        </w:tc>
      </w:tr>
      <w:tr w:rsidR="0052370A" w:rsidRPr="00363364" w:rsidTr="00016103">
        <w:trPr>
          <w:gridAfter w:val="1"/>
          <w:wAfter w:w="49" w:type="dxa"/>
          <w:cantSplit/>
          <w:trHeight w:val="1283"/>
        </w:trPr>
        <w:tc>
          <w:tcPr>
            <w:tcW w:w="2552" w:type="dxa"/>
            <w:gridSpan w:val="2"/>
          </w:tcPr>
          <w:p w:rsidR="0052370A" w:rsidRPr="00322FF3" w:rsidRDefault="0052370A" w:rsidP="00A712AF">
            <w:pPr>
              <w:spacing w:after="120"/>
            </w:pPr>
            <w:r>
              <w:lastRenderedPageBreak/>
              <w:t>Q</w:t>
            </w:r>
            <w:r w:rsidR="00CA1641">
              <w:t>1</w:t>
            </w:r>
            <w:r w:rsidR="00A712AF">
              <w:t>9</w:t>
            </w:r>
            <w:r>
              <w:t xml:space="preserve">. </w:t>
            </w:r>
            <w:r>
              <w:rPr>
                <w:snapToGrid w:val="0"/>
              </w:rPr>
              <w:t>Continuação</w:t>
            </w:r>
          </w:p>
        </w:tc>
        <w:tc>
          <w:tcPr>
            <w:tcW w:w="2552" w:type="dxa"/>
          </w:tcPr>
          <w:p w:rsidR="0052370A" w:rsidRPr="00322FF3" w:rsidRDefault="0052370A" w:rsidP="00AF6C7A">
            <w:pPr>
              <w:spacing w:after="120"/>
            </w:pPr>
          </w:p>
        </w:tc>
        <w:tc>
          <w:tcPr>
            <w:tcW w:w="2552" w:type="dxa"/>
          </w:tcPr>
          <w:p w:rsidR="0052370A" w:rsidRPr="00322FF3" w:rsidRDefault="0052370A" w:rsidP="00826896">
            <w:pPr>
              <w:spacing w:after="120"/>
              <w:jc w:val="both"/>
            </w:pPr>
          </w:p>
        </w:tc>
        <w:tc>
          <w:tcPr>
            <w:tcW w:w="4393" w:type="dxa"/>
          </w:tcPr>
          <w:p w:rsidR="00411977" w:rsidRPr="00504B8D" w:rsidRDefault="00411977" w:rsidP="00411977">
            <w:pPr>
              <w:jc w:val="both"/>
              <w:rPr>
                <w:rFonts w:ascii="Times-Roman" w:hAnsi="Times-Roman" w:cs="Times-Roman"/>
              </w:rPr>
            </w:pPr>
            <w:r w:rsidRPr="00504B8D">
              <w:rPr>
                <w:rFonts w:ascii="Times-Roman" w:hAnsi="Times-Roman" w:cs="Times-Roman"/>
              </w:rPr>
              <w:t xml:space="preserve">a) se nos processos licitatórios executados pela entidade está ocorrendo revezamento de empresas vitoriosas em vários certames (mesmas empresas convidadas), bem como a quantidade de empresas que participaram do certame; </w:t>
            </w:r>
          </w:p>
          <w:p w:rsidR="00411977" w:rsidRPr="00504B8D" w:rsidRDefault="00411977" w:rsidP="00411977">
            <w:pPr>
              <w:jc w:val="both"/>
              <w:rPr>
                <w:rFonts w:ascii="Times-Roman" w:hAnsi="Times-Roman" w:cs="Times-Roman"/>
              </w:rPr>
            </w:pPr>
            <w:r w:rsidRPr="00504B8D">
              <w:rPr>
                <w:rFonts w:ascii="Times-Roman" w:hAnsi="Times-Roman" w:cs="Times-Roman"/>
              </w:rPr>
              <w:t>b) se não há compatibilidade cronológica dos fatos ocorridos nas diversas etapas do procedimento licitatório, bem como a observância dos prazos previstos na lei para as diversas etapas;</w:t>
            </w:r>
          </w:p>
          <w:p w:rsidR="00411977" w:rsidRPr="00504B8D" w:rsidRDefault="00411977" w:rsidP="00411977">
            <w:pPr>
              <w:jc w:val="both"/>
              <w:rPr>
                <w:rFonts w:ascii="Times-Roman" w:hAnsi="Times-Roman" w:cs="Times-Roman"/>
              </w:rPr>
            </w:pPr>
            <w:r w:rsidRPr="00504B8D">
              <w:rPr>
                <w:rFonts w:ascii="Times-Roman" w:hAnsi="Times-Roman" w:cs="Times-Roman"/>
              </w:rPr>
              <w:t xml:space="preserve">c) se houve exigência de quantitativo excessivo de mão de obra para execução dos serviços a serem contratados; </w:t>
            </w:r>
          </w:p>
          <w:p w:rsidR="00411977" w:rsidRPr="00504B8D" w:rsidRDefault="00411977" w:rsidP="00411977">
            <w:pPr>
              <w:jc w:val="both"/>
              <w:rPr>
                <w:rFonts w:ascii="Times-Roman" w:hAnsi="Times-Roman" w:cs="Times-Roman"/>
              </w:rPr>
            </w:pPr>
            <w:r w:rsidRPr="00504B8D">
              <w:rPr>
                <w:rFonts w:ascii="Times-Roman" w:hAnsi="Times-Roman" w:cs="Times-Roman"/>
              </w:rPr>
              <w:t xml:space="preserve">d) se foi exigido fornecimento de bens, junto com os serviços, e que não guardem correlação com estes; </w:t>
            </w:r>
          </w:p>
          <w:p w:rsidR="00411977" w:rsidRPr="00504B8D" w:rsidRDefault="00411977" w:rsidP="00411977">
            <w:pPr>
              <w:jc w:val="both"/>
              <w:rPr>
                <w:rFonts w:ascii="Times-Roman" w:hAnsi="Times-Roman" w:cs="Times-Roman"/>
              </w:rPr>
            </w:pPr>
            <w:r w:rsidRPr="00504B8D">
              <w:rPr>
                <w:rFonts w:ascii="Times-Roman" w:hAnsi="Times-Roman" w:cs="Times-Roman"/>
              </w:rPr>
              <w:t xml:space="preserve">e) se foi exigido comprovação de filiação a Sindicato ou a Associação de Classe, como condição de participação na licitação; </w:t>
            </w:r>
          </w:p>
          <w:p w:rsidR="00411977" w:rsidRPr="00504B8D" w:rsidRDefault="00411977" w:rsidP="00411977">
            <w:pPr>
              <w:jc w:val="both"/>
              <w:rPr>
                <w:rFonts w:ascii="Times-Roman" w:hAnsi="Times-Roman" w:cs="Times-Roman"/>
              </w:rPr>
            </w:pPr>
            <w:r w:rsidRPr="00504B8D">
              <w:rPr>
                <w:rFonts w:ascii="Times-Roman" w:hAnsi="Times-Roman" w:cs="Times-Roman"/>
              </w:rPr>
              <w:t>f) se foi exigido comprovação de quitação de anuidade junto a entidades de classe como condição de participação;</w:t>
            </w:r>
          </w:p>
          <w:p w:rsidR="00411977" w:rsidRPr="00504B8D" w:rsidRDefault="00411977" w:rsidP="00411977">
            <w:pPr>
              <w:jc w:val="both"/>
              <w:rPr>
                <w:rFonts w:ascii="Times-Roman" w:hAnsi="Times-Roman" w:cs="Times-Roman"/>
              </w:rPr>
            </w:pPr>
            <w:r w:rsidRPr="00504B8D">
              <w:rPr>
                <w:rFonts w:ascii="Times-Roman" w:hAnsi="Times-Roman" w:cs="Times-Roman"/>
              </w:rPr>
              <w:t>g) se não há compatibilidade entre o objeto da licitação e o objeto social da licitante convite;</w:t>
            </w:r>
          </w:p>
          <w:p w:rsidR="0052370A" w:rsidRPr="00411977" w:rsidRDefault="00411977" w:rsidP="00411977">
            <w:pPr>
              <w:jc w:val="both"/>
              <w:rPr>
                <w:rFonts w:ascii="Times-Roman" w:hAnsi="Times-Roman" w:cs="Times-Roman"/>
              </w:rPr>
            </w:pPr>
            <w:r w:rsidRPr="00504B8D">
              <w:rPr>
                <w:rFonts w:ascii="Times-Roman" w:hAnsi="Times-Roman" w:cs="Times-Roman"/>
              </w:rPr>
              <w:t>h) os resultados da aplicação dos procedimentos em seu conjunto.</w:t>
            </w:r>
          </w:p>
        </w:tc>
        <w:tc>
          <w:tcPr>
            <w:tcW w:w="2552" w:type="dxa"/>
          </w:tcPr>
          <w:p w:rsidR="0052370A" w:rsidRPr="00322FF3" w:rsidRDefault="0052370A" w:rsidP="00D13CB4">
            <w:pPr>
              <w:spacing w:after="120"/>
              <w:rPr>
                <w:snapToGrid w:val="0"/>
                <w:color w:val="000000"/>
              </w:rPr>
            </w:pPr>
          </w:p>
        </w:tc>
      </w:tr>
    </w:tbl>
    <w:p w:rsidR="00C66138" w:rsidRPr="00C66138" w:rsidRDefault="00C66138" w:rsidP="00C66138"/>
    <w:p w:rsidR="00CB081F" w:rsidRPr="00CB081F" w:rsidRDefault="00CB081F" w:rsidP="00CB081F"/>
    <w:p w:rsidR="005B6D38" w:rsidRDefault="005B6D38" w:rsidP="00BB3C55">
      <w:pPr>
        <w:pStyle w:val="Ttulo2"/>
        <w:ind w:left="-426" w:firstLine="426"/>
      </w:pPr>
      <w:r>
        <w:t>ESTIMATIVA DO CUSTO</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1559"/>
        <w:gridCol w:w="1560"/>
        <w:gridCol w:w="1559"/>
        <w:gridCol w:w="1559"/>
        <w:gridCol w:w="1276"/>
        <w:gridCol w:w="1417"/>
        <w:gridCol w:w="1276"/>
        <w:gridCol w:w="1418"/>
        <w:gridCol w:w="1134"/>
      </w:tblGrid>
      <w:tr w:rsidR="005B6D38" w:rsidTr="004972FB">
        <w:tc>
          <w:tcPr>
            <w:tcW w:w="1843" w:type="dxa"/>
          </w:tcPr>
          <w:p w:rsidR="005B6D38" w:rsidRDefault="005B6D38">
            <w:pPr>
              <w:jc w:val="center"/>
              <w:rPr>
                <w:b/>
              </w:rPr>
            </w:pPr>
          </w:p>
          <w:p w:rsidR="005B6D38" w:rsidRDefault="005B6D38">
            <w:pPr>
              <w:jc w:val="center"/>
              <w:rPr>
                <w:b/>
              </w:rPr>
            </w:pPr>
            <w:r>
              <w:rPr>
                <w:b/>
              </w:rPr>
              <w:t>REMUNERAÇÃO</w:t>
            </w:r>
          </w:p>
        </w:tc>
        <w:tc>
          <w:tcPr>
            <w:tcW w:w="1559" w:type="dxa"/>
          </w:tcPr>
          <w:p w:rsidR="005B6D38" w:rsidRDefault="005B6D38">
            <w:pPr>
              <w:jc w:val="center"/>
              <w:rPr>
                <w:b/>
              </w:rPr>
            </w:pPr>
          </w:p>
          <w:p w:rsidR="005B6D38" w:rsidRDefault="005B6D38">
            <w:pPr>
              <w:jc w:val="center"/>
              <w:rPr>
                <w:b/>
              </w:rPr>
            </w:pPr>
            <w:r>
              <w:rPr>
                <w:b/>
              </w:rPr>
              <w:t>PASSAGENS (R$)</w:t>
            </w:r>
          </w:p>
        </w:tc>
        <w:tc>
          <w:tcPr>
            <w:tcW w:w="1560" w:type="dxa"/>
          </w:tcPr>
          <w:p w:rsidR="005B6D38" w:rsidRDefault="005B6D38">
            <w:pPr>
              <w:jc w:val="center"/>
              <w:rPr>
                <w:b/>
              </w:rPr>
            </w:pPr>
          </w:p>
          <w:p w:rsidR="005B6D38" w:rsidRDefault="005B6D38">
            <w:pPr>
              <w:jc w:val="center"/>
              <w:rPr>
                <w:b/>
              </w:rPr>
            </w:pPr>
            <w:r>
              <w:rPr>
                <w:b/>
              </w:rPr>
              <w:t>DIÁRIAS    (R$)</w:t>
            </w:r>
          </w:p>
        </w:tc>
        <w:tc>
          <w:tcPr>
            <w:tcW w:w="1559" w:type="dxa"/>
          </w:tcPr>
          <w:p w:rsidR="005B6D38" w:rsidRDefault="005B6D38">
            <w:pPr>
              <w:jc w:val="center"/>
              <w:rPr>
                <w:b/>
              </w:rPr>
            </w:pPr>
          </w:p>
          <w:p w:rsidR="005B6D38" w:rsidRDefault="005B6D38">
            <w:pPr>
              <w:jc w:val="center"/>
              <w:rPr>
                <w:b/>
              </w:rPr>
            </w:pPr>
            <w:r>
              <w:rPr>
                <w:b/>
              </w:rPr>
              <w:t>RESSARC.   TRANSPORTE</w:t>
            </w:r>
          </w:p>
        </w:tc>
        <w:tc>
          <w:tcPr>
            <w:tcW w:w="1559" w:type="dxa"/>
          </w:tcPr>
          <w:p w:rsidR="005B6D38" w:rsidRDefault="005B6D38">
            <w:pPr>
              <w:jc w:val="center"/>
              <w:rPr>
                <w:b/>
              </w:rPr>
            </w:pPr>
          </w:p>
          <w:p w:rsidR="005B6D38" w:rsidRDefault="005B6D38">
            <w:pPr>
              <w:jc w:val="center"/>
              <w:rPr>
                <w:b/>
              </w:rPr>
            </w:pPr>
            <w:r>
              <w:rPr>
                <w:b/>
              </w:rPr>
              <w:t>INDENIZ. TRANSPORTE</w:t>
            </w:r>
          </w:p>
        </w:tc>
        <w:tc>
          <w:tcPr>
            <w:tcW w:w="1276" w:type="dxa"/>
          </w:tcPr>
          <w:p w:rsidR="005B6D38" w:rsidRDefault="005B6D38">
            <w:pPr>
              <w:jc w:val="center"/>
              <w:rPr>
                <w:b/>
              </w:rPr>
            </w:pPr>
          </w:p>
          <w:p w:rsidR="005B6D38" w:rsidRDefault="005B6D38">
            <w:pPr>
              <w:jc w:val="center"/>
              <w:rPr>
                <w:b/>
              </w:rPr>
            </w:pPr>
            <w:r>
              <w:rPr>
                <w:b/>
              </w:rPr>
              <w:t>SUPR. FUNDOS</w:t>
            </w:r>
          </w:p>
        </w:tc>
        <w:tc>
          <w:tcPr>
            <w:tcW w:w="1417" w:type="dxa"/>
          </w:tcPr>
          <w:p w:rsidR="005B6D38" w:rsidRDefault="005B6D38">
            <w:pPr>
              <w:jc w:val="center"/>
              <w:rPr>
                <w:b/>
              </w:rPr>
            </w:pPr>
          </w:p>
          <w:p w:rsidR="005B6D38" w:rsidRDefault="005B6D38">
            <w:pPr>
              <w:jc w:val="center"/>
              <w:rPr>
                <w:b/>
              </w:rPr>
            </w:pPr>
            <w:r>
              <w:rPr>
                <w:b/>
              </w:rPr>
              <w:t>DESC. AUX. ALIMENT.</w:t>
            </w:r>
          </w:p>
        </w:tc>
        <w:tc>
          <w:tcPr>
            <w:tcW w:w="1276" w:type="dxa"/>
          </w:tcPr>
          <w:p w:rsidR="005B6D38" w:rsidRDefault="005B6D38">
            <w:pPr>
              <w:jc w:val="center"/>
              <w:rPr>
                <w:b/>
              </w:rPr>
            </w:pPr>
          </w:p>
          <w:p w:rsidR="005B6D38" w:rsidRDefault="005B6D38" w:rsidP="006C7DB6">
            <w:pPr>
              <w:jc w:val="center"/>
              <w:rPr>
                <w:b/>
              </w:rPr>
            </w:pPr>
            <w:r>
              <w:rPr>
                <w:b/>
              </w:rPr>
              <w:t>ADIC. EMB./ DESEMB.</w:t>
            </w:r>
          </w:p>
        </w:tc>
        <w:tc>
          <w:tcPr>
            <w:tcW w:w="1418" w:type="dxa"/>
          </w:tcPr>
          <w:p w:rsidR="005B6D38" w:rsidRDefault="005B6D38">
            <w:pPr>
              <w:jc w:val="center"/>
              <w:rPr>
                <w:b/>
              </w:rPr>
            </w:pPr>
          </w:p>
          <w:p w:rsidR="005B6D38" w:rsidRDefault="005B6D38">
            <w:pPr>
              <w:jc w:val="center"/>
              <w:rPr>
                <w:b/>
              </w:rPr>
            </w:pPr>
            <w:r>
              <w:rPr>
                <w:b/>
              </w:rPr>
              <w:t xml:space="preserve">OUTROS CUSTOS </w:t>
            </w:r>
          </w:p>
        </w:tc>
        <w:tc>
          <w:tcPr>
            <w:tcW w:w="1134" w:type="dxa"/>
          </w:tcPr>
          <w:p w:rsidR="005B6D38" w:rsidRDefault="005B6D38">
            <w:pPr>
              <w:jc w:val="center"/>
              <w:rPr>
                <w:b/>
              </w:rPr>
            </w:pPr>
          </w:p>
          <w:p w:rsidR="005B6D38" w:rsidRDefault="005B6D38">
            <w:pPr>
              <w:jc w:val="center"/>
              <w:rPr>
                <w:b/>
              </w:rPr>
            </w:pPr>
            <w:r>
              <w:rPr>
                <w:b/>
              </w:rPr>
              <w:t>CUSTO TOTAL</w:t>
            </w:r>
          </w:p>
        </w:tc>
      </w:tr>
      <w:tr w:rsidR="005B6D38" w:rsidTr="004972FB">
        <w:tc>
          <w:tcPr>
            <w:tcW w:w="1843" w:type="dxa"/>
          </w:tcPr>
          <w:p w:rsidR="005B6D38" w:rsidRDefault="005B6D38">
            <w:pPr>
              <w:jc w:val="center"/>
              <w:rPr>
                <w:b/>
                <w:u w:val="single"/>
              </w:rPr>
            </w:pPr>
          </w:p>
        </w:tc>
        <w:tc>
          <w:tcPr>
            <w:tcW w:w="1559" w:type="dxa"/>
          </w:tcPr>
          <w:p w:rsidR="005B6D38" w:rsidRDefault="005B6D38">
            <w:pPr>
              <w:jc w:val="center"/>
              <w:rPr>
                <w:b/>
                <w:u w:val="single"/>
              </w:rPr>
            </w:pPr>
          </w:p>
        </w:tc>
        <w:tc>
          <w:tcPr>
            <w:tcW w:w="1560" w:type="dxa"/>
          </w:tcPr>
          <w:p w:rsidR="005B6D38" w:rsidRDefault="005B6D38">
            <w:pPr>
              <w:jc w:val="center"/>
              <w:rPr>
                <w:b/>
                <w:u w:val="single"/>
              </w:rPr>
            </w:pPr>
          </w:p>
        </w:tc>
        <w:tc>
          <w:tcPr>
            <w:tcW w:w="1559" w:type="dxa"/>
          </w:tcPr>
          <w:p w:rsidR="005B6D38" w:rsidRDefault="005B6D38">
            <w:pPr>
              <w:jc w:val="center"/>
              <w:rPr>
                <w:b/>
                <w:u w:val="single"/>
              </w:rPr>
            </w:pPr>
          </w:p>
        </w:tc>
        <w:tc>
          <w:tcPr>
            <w:tcW w:w="1559" w:type="dxa"/>
          </w:tcPr>
          <w:p w:rsidR="005B6D38" w:rsidRDefault="005B6D38">
            <w:pPr>
              <w:jc w:val="center"/>
              <w:rPr>
                <w:b/>
                <w:u w:val="single"/>
              </w:rPr>
            </w:pPr>
          </w:p>
        </w:tc>
        <w:tc>
          <w:tcPr>
            <w:tcW w:w="1276" w:type="dxa"/>
          </w:tcPr>
          <w:p w:rsidR="005B6D38" w:rsidRDefault="005B6D38">
            <w:pPr>
              <w:jc w:val="center"/>
              <w:rPr>
                <w:b/>
                <w:u w:val="single"/>
              </w:rPr>
            </w:pPr>
          </w:p>
        </w:tc>
        <w:tc>
          <w:tcPr>
            <w:tcW w:w="1417" w:type="dxa"/>
          </w:tcPr>
          <w:p w:rsidR="005B6D38" w:rsidRDefault="005B6D38">
            <w:pPr>
              <w:jc w:val="center"/>
              <w:rPr>
                <w:b/>
                <w:u w:val="single"/>
              </w:rPr>
            </w:pPr>
          </w:p>
        </w:tc>
        <w:tc>
          <w:tcPr>
            <w:tcW w:w="1276" w:type="dxa"/>
          </w:tcPr>
          <w:p w:rsidR="005B6D38" w:rsidRDefault="005B6D38">
            <w:pPr>
              <w:jc w:val="center"/>
              <w:rPr>
                <w:b/>
                <w:u w:val="single"/>
              </w:rPr>
            </w:pPr>
          </w:p>
        </w:tc>
        <w:tc>
          <w:tcPr>
            <w:tcW w:w="1418" w:type="dxa"/>
          </w:tcPr>
          <w:p w:rsidR="005B6D38" w:rsidRDefault="005B6D38">
            <w:pPr>
              <w:jc w:val="center"/>
              <w:rPr>
                <w:b/>
                <w:u w:val="single"/>
              </w:rPr>
            </w:pPr>
          </w:p>
        </w:tc>
        <w:tc>
          <w:tcPr>
            <w:tcW w:w="1134" w:type="dxa"/>
          </w:tcPr>
          <w:p w:rsidR="005B6D38" w:rsidRDefault="005B6D38">
            <w:pPr>
              <w:jc w:val="center"/>
              <w:rPr>
                <w:b/>
                <w:u w:val="single"/>
              </w:rPr>
            </w:pPr>
          </w:p>
        </w:tc>
      </w:tr>
      <w:tr w:rsidR="005B6D38" w:rsidTr="004972FB">
        <w:tc>
          <w:tcPr>
            <w:tcW w:w="1843" w:type="dxa"/>
          </w:tcPr>
          <w:p w:rsidR="005B6D38" w:rsidRDefault="005B6D38">
            <w:pPr>
              <w:rPr>
                <w:b/>
                <w:u w:val="single"/>
              </w:rPr>
            </w:pPr>
          </w:p>
        </w:tc>
        <w:tc>
          <w:tcPr>
            <w:tcW w:w="1559" w:type="dxa"/>
          </w:tcPr>
          <w:p w:rsidR="005B6D38" w:rsidRDefault="005B6D38">
            <w:pPr>
              <w:rPr>
                <w:b/>
                <w:u w:val="single"/>
              </w:rPr>
            </w:pPr>
          </w:p>
        </w:tc>
        <w:tc>
          <w:tcPr>
            <w:tcW w:w="1560" w:type="dxa"/>
          </w:tcPr>
          <w:p w:rsidR="005B6D38" w:rsidRDefault="005B6D38">
            <w:pPr>
              <w:rPr>
                <w:b/>
                <w:u w:val="single"/>
              </w:rPr>
            </w:pPr>
          </w:p>
        </w:tc>
        <w:tc>
          <w:tcPr>
            <w:tcW w:w="1559" w:type="dxa"/>
          </w:tcPr>
          <w:p w:rsidR="005B6D38" w:rsidRDefault="005B6D38">
            <w:pPr>
              <w:rPr>
                <w:b/>
                <w:u w:val="single"/>
              </w:rPr>
            </w:pPr>
          </w:p>
        </w:tc>
        <w:tc>
          <w:tcPr>
            <w:tcW w:w="1559" w:type="dxa"/>
          </w:tcPr>
          <w:p w:rsidR="005B6D38" w:rsidRDefault="005B6D38">
            <w:pPr>
              <w:rPr>
                <w:b/>
                <w:u w:val="single"/>
              </w:rPr>
            </w:pPr>
          </w:p>
        </w:tc>
        <w:tc>
          <w:tcPr>
            <w:tcW w:w="1276" w:type="dxa"/>
          </w:tcPr>
          <w:p w:rsidR="005B6D38" w:rsidRDefault="005B6D38">
            <w:pPr>
              <w:rPr>
                <w:b/>
                <w:u w:val="single"/>
              </w:rPr>
            </w:pPr>
          </w:p>
        </w:tc>
        <w:tc>
          <w:tcPr>
            <w:tcW w:w="1417" w:type="dxa"/>
          </w:tcPr>
          <w:p w:rsidR="005B6D38" w:rsidRDefault="005B6D38">
            <w:pPr>
              <w:rPr>
                <w:b/>
                <w:u w:val="single"/>
              </w:rPr>
            </w:pPr>
          </w:p>
        </w:tc>
        <w:tc>
          <w:tcPr>
            <w:tcW w:w="1276" w:type="dxa"/>
          </w:tcPr>
          <w:p w:rsidR="005B6D38" w:rsidRDefault="005B6D38">
            <w:pPr>
              <w:rPr>
                <w:b/>
                <w:u w:val="single"/>
              </w:rPr>
            </w:pPr>
          </w:p>
        </w:tc>
        <w:tc>
          <w:tcPr>
            <w:tcW w:w="1418" w:type="dxa"/>
          </w:tcPr>
          <w:p w:rsidR="005B6D38" w:rsidRDefault="005B6D38">
            <w:pPr>
              <w:rPr>
                <w:b/>
                <w:u w:val="single"/>
              </w:rPr>
            </w:pPr>
          </w:p>
        </w:tc>
        <w:tc>
          <w:tcPr>
            <w:tcW w:w="1134" w:type="dxa"/>
          </w:tcPr>
          <w:p w:rsidR="005B6D38" w:rsidRDefault="005B6D38">
            <w:pPr>
              <w:rPr>
                <w:b/>
                <w:u w:val="single"/>
              </w:rPr>
            </w:pPr>
          </w:p>
        </w:tc>
      </w:tr>
    </w:tbl>
    <w:p w:rsidR="000A2EEE" w:rsidRDefault="005B6D38">
      <w:pPr>
        <w:jc w:val="both"/>
        <w:rPr>
          <w:b/>
          <w:sz w:val="24"/>
        </w:rPr>
      </w:pPr>
      <w:r>
        <w:rPr>
          <w:b/>
          <w:sz w:val="24"/>
        </w:rPr>
        <w:t>Equipe de Auditoria:</w:t>
      </w:r>
      <w:r>
        <w:rPr>
          <w:b/>
          <w:sz w:val="24"/>
        </w:rPr>
        <w:tab/>
      </w:r>
      <w:r>
        <w:rPr>
          <w:b/>
          <w:sz w:val="24"/>
        </w:rPr>
        <w:tab/>
      </w:r>
      <w:r>
        <w:rPr>
          <w:b/>
          <w:sz w:val="24"/>
        </w:rPr>
        <w:tab/>
      </w:r>
      <w:r>
        <w:rPr>
          <w:b/>
          <w:sz w:val="24"/>
        </w:rPr>
        <w:tab/>
      </w:r>
      <w:r>
        <w:rPr>
          <w:b/>
          <w:sz w:val="24"/>
        </w:rPr>
        <w:tab/>
      </w:r>
      <w:r>
        <w:rPr>
          <w:b/>
          <w:sz w:val="24"/>
        </w:rPr>
        <w:tab/>
        <w:t>Supervisor:</w:t>
      </w:r>
    </w:p>
    <w:p w:rsidR="000A2EEE" w:rsidRPr="000A2EEE" w:rsidRDefault="000A2EEE" w:rsidP="000A2EEE">
      <w:pPr>
        <w:rPr>
          <w:sz w:val="24"/>
        </w:rPr>
      </w:pPr>
    </w:p>
    <w:p w:rsidR="003D2BDB" w:rsidRPr="000A2EEE" w:rsidRDefault="003D2BDB" w:rsidP="000A2EEE">
      <w:pPr>
        <w:jc w:val="right"/>
        <w:rPr>
          <w:sz w:val="24"/>
        </w:rPr>
      </w:pPr>
    </w:p>
    <w:sectPr w:rsidR="003D2BDB" w:rsidRPr="000A2EEE" w:rsidSect="008A2DA2">
      <w:headerReference w:type="default" r:id="rId13"/>
      <w:footerReference w:type="default" r:id="rId14"/>
      <w:pgSz w:w="16840" w:h="11907" w:orient="landscape" w:code="9"/>
      <w:pgMar w:top="1871" w:right="851" w:bottom="765" w:left="1418" w:header="851" w:footer="65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77B" w:rsidRDefault="003F777B">
      <w:r>
        <w:separator/>
      </w:r>
    </w:p>
  </w:endnote>
  <w:endnote w:type="continuationSeparator" w:id="0">
    <w:p w:rsidR="003F777B" w:rsidRDefault="003F7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7B" w:rsidRPr="008A2DA2" w:rsidRDefault="003F777B" w:rsidP="008A2DA2">
    <w:pPr>
      <w:pStyle w:val="Rodap"/>
      <w:tabs>
        <w:tab w:val="clear" w:pos="4419"/>
        <w:tab w:val="clear" w:pos="8838"/>
        <w:tab w:val="right" w:pos="14570"/>
      </w:tabs>
      <w:rPr>
        <w:sz w:val="12"/>
      </w:rPr>
    </w:pPr>
    <w:r>
      <w:rPr>
        <w:noProof/>
        <w:sz w:val="12"/>
      </w:rPr>
      <w:pict>
        <v:line id="LinhaRodape" o:spid="_x0000_s2051" style="position:absolute;z-index:251659264;mso-wrap-distance-top:.5pt;mso-wrap-distance-bottom:.5pt;mso-position-horizontal-relative:margin" from="0,-3.95pt" to="728.5pt,-3.95pt">
          <w10:wrap anchorx="margin"/>
        </v:line>
      </w:pict>
    </w:r>
    <w:r>
      <w:rPr>
        <w:sz w:val="12"/>
      </w:rPr>
      <w:tab/>
    </w:r>
    <w:r>
      <w:rPr>
        <w:sz w:val="12"/>
      </w:rPr>
      <w:fldChar w:fldCharType="begin"/>
    </w:r>
    <w:r>
      <w:rPr>
        <w:sz w:val="12"/>
      </w:rPr>
      <w:instrText xml:space="preserve"> PAGE  \* MERGEFORMAT </w:instrText>
    </w:r>
    <w:r>
      <w:rPr>
        <w:sz w:val="12"/>
      </w:rPr>
      <w:fldChar w:fldCharType="separate"/>
    </w:r>
    <w:r w:rsidR="00032D7D">
      <w:rPr>
        <w:noProof/>
        <w:sz w:val="12"/>
      </w:rPr>
      <w:t>15</w:t>
    </w:r>
    <w:r>
      <w:rPr>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77B" w:rsidRDefault="003F777B">
      <w:r>
        <w:separator/>
      </w:r>
    </w:p>
  </w:footnote>
  <w:footnote w:type="continuationSeparator" w:id="0">
    <w:p w:rsidR="003F777B" w:rsidRDefault="003F7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7B" w:rsidRPr="008A2DA2" w:rsidRDefault="003F777B" w:rsidP="008A2DA2">
    <w:pPr>
      <w:pStyle w:val="Cabealho"/>
    </w:pPr>
    <w:r>
      <w:rPr>
        <w:noProof/>
      </w:rPr>
      <w:pict>
        <v:shapetype id="_x0000_t202" coordsize="21600,21600" o:spt="202" path="m,l,21600r21600,l21600,xe">
          <v:stroke joinstyle="miter"/>
          <v:path gradientshapeok="t" o:connecttype="rect"/>
        </v:shapetype>
        <v:shape id="_x0000_s2050" type="#_x0000_t202" style="position:absolute;margin-left:43.1pt;margin-top:44.5pt;width:728.5pt;height:41.1pt;z-index:251658240;mso-position-horizontal-relative:margin;mso-position-vertical-relative:page" stroked="f">
          <v:textbox inset=",2.83pt">
            <w:txbxContent>
              <w:p w:rsidR="003F777B" w:rsidRDefault="003F777B" w:rsidP="008A2DA2">
                <w:pPr>
                  <w:rPr>
                    <w:rFonts w:ascii="Arial" w:hAnsi="Arial" w:cs="Arial"/>
                    <w:b/>
                  </w:rPr>
                </w:pPr>
                <w:r>
                  <w:rPr>
                    <w:rFonts w:ascii="Arial" w:hAnsi="Arial" w:cs="Arial"/>
                    <w:b/>
                  </w:rPr>
                  <w:t>TRIBUNAL DE CONTAS DA UNIÃO</w:t>
                </w:r>
              </w:p>
              <w:p w:rsidR="003F777B" w:rsidRDefault="003F777B" w:rsidP="00D400F9">
                <w:pPr>
                  <w:rPr>
                    <w:rFonts w:ascii="Arial" w:hAnsi="Arial" w:cs="Arial"/>
                    <w:b/>
                  </w:rPr>
                </w:pPr>
                <w:r>
                  <w:rPr>
                    <w:rFonts w:ascii="Arial" w:hAnsi="Arial" w:cs="Arial"/>
                    <w:b/>
                  </w:rPr>
                  <w:t>Secretaria de Métodos Aplicados e Suporte à Auditoria - SEAUD</w:t>
                </w:r>
              </w:p>
              <w:p w:rsidR="003F777B" w:rsidRPr="008A2DA2" w:rsidRDefault="003F777B" w:rsidP="00D400F9">
                <w:pPr>
                  <w:rPr>
                    <w:rFonts w:ascii="Arial" w:hAnsi="Arial" w:cs="Arial"/>
                    <w:b/>
                  </w:rPr>
                </w:pPr>
                <w:r>
                  <w:rPr>
                    <w:rFonts w:ascii="Arial" w:hAnsi="Arial" w:cs="Arial"/>
                    <w:b/>
                  </w:rPr>
                  <w:t>Serviços de Normas de Auditoria - SENOR</w:t>
                </w:r>
              </w:p>
            </w:txbxContent>
          </v:textbox>
          <w10:wrap anchorx="margin" anchory="page"/>
        </v:shape>
      </w:pict>
    </w:r>
    <w:r>
      <w:rPr>
        <w:noProof/>
      </w:rPr>
      <w:pict>
        <v:line id="_x0000_s2049" style="position:absolute;z-index:251657216;mso-position-horizontal-relative:margin" from="0,45.35pt" to="728.5pt,45.35pt">
          <w10:wrap anchorx="margin"/>
        </v:line>
      </w:pict>
    </w: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542925" cy="434340"/>
          <wp:effectExtent l="19050" t="0" r="9525" b="0"/>
          <wp:wrapNone/>
          <wp:docPr id="5" name="Imagem 8"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LogoTcu"/>
                  <pic:cNvPicPr>
                    <a:picLocks noChangeAspect="1" noChangeArrowheads="1"/>
                  </pic:cNvPicPr>
                </pic:nvPicPr>
                <pic:blipFill>
                  <a:blip r:embed="rId1"/>
                  <a:srcRect/>
                  <a:stretch>
                    <a:fillRect/>
                  </a:stretch>
                </pic:blipFill>
                <pic:spPr bwMode="auto">
                  <a:xfrm>
                    <a:off x="0" y="0"/>
                    <a:ext cx="542925" cy="4343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278"/>
    <w:multiLevelType w:val="singleLevel"/>
    <w:tmpl w:val="8E362FC6"/>
    <w:lvl w:ilvl="0">
      <w:start w:val="1"/>
      <w:numFmt w:val="lowerLetter"/>
      <w:lvlText w:val="%1)"/>
      <w:lvlJc w:val="left"/>
      <w:pPr>
        <w:tabs>
          <w:tab w:val="num" w:pos="360"/>
        </w:tabs>
        <w:ind w:left="360" w:hanging="360"/>
      </w:pPr>
    </w:lvl>
  </w:abstractNum>
  <w:abstractNum w:abstractNumId="1">
    <w:nsid w:val="13794319"/>
    <w:multiLevelType w:val="singleLevel"/>
    <w:tmpl w:val="A798EAB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
    <w:nsid w:val="14A36F60"/>
    <w:multiLevelType w:val="multilevel"/>
    <w:tmpl w:val="9EB05132"/>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1BEF5B01"/>
    <w:multiLevelType w:val="singleLevel"/>
    <w:tmpl w:val="18585D50"/>
    <w:lvl w:ilvl="0">
      <w:start w:val="5"/>
      <w:numFmt w:val="decimal"/>
      <w:lvlText w:val="%1."/>
      <w:lvlJc w:val="left"/>
      <w:pPr>
        <w:tabs>
          <w:tab w:val="num" w:pos="360"/>
        </w:tabs>
        <w:ind w:left="360" w:hanging="360"/>
      </w:pPr>
    </w:lvl>
  </w:abstractNum>
  <w:abstractNum w:abstractNumId="4">
    <w:nsid w:val="23A245CE"/>
    <w:multiLevelType w:val="singleLevel"/>
    <w:tmpl w:val="845C4210"/>
    <w:lvl w:ilvl="0">
      <w:numFmt w:val="bullet"/>
      <w:lvlText w:val="-"/>
      <w:lvlJc w:val="left"/>
      <w:pPr>
        <w:tabs>
          <w:tab w:val="num" w:pos="360"/>
        </w:tabs>
        <w:ind w:left="360" w:hanging="360"/>
      </w:pPr>
      <w:rPr>
        <w:rFonts w:hint="default"/>
      </w:rPr>
    </w:lvl>
  </w:abstractNum>
  <w:abstractNum w:abstractNumId="5">
    <w:nsid w:val="23B04943"/>
    <w:multiLevelType w:val="singleLevel"/>
    <w:tmpl w:val="25CEBF8A"/>
    <w:lvl w:ilvl="0">
      <w:start w:val="1"/>
      <w:numFmt w:val="decimal"/>
      <w:lvlText w:val="%1."/>
      <w:lvlJc w:val="left"/>
      <w:pPr>
        <w:tabs>
          <w:tab w:val="num" w:pos="360"/>
        </w:tabs>
        <w:ind w:left="360" w:hanging="360"/>
      </w:pPr>
    </w:lvl>
  </w:abstractNum>
  <w:abstractNum w:abstractNumId="6">
    <w:nsid w:val="2A10601C"/>
    <w:multiLevelType w:val="multilevel"/>
    <w:tmpl w:val="A8C4DC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8AF3E7A"/>
    <w:multiLevelType w:val="hybridMultilevel"/>
    <w:tmpl w:val="5DA88FF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E105D1D"/>
    <w:multiLevelType w:val="singleLevel"/>
    <w:tmpl w:val="25CEBF8A"/>
    <w:lvl w:ilvl="0">
      <w:start w:val="1"/>
      <w:numFmt w:val="decimal"/>
      <w:lvlText w:val="%1."/>
      <w:lvlJc w:val="left"/>
      <w:pPr>
        <w:tabs>
          <w:tab w:val="num" w:pos="360"/>
        </w:tabs>
        <w:ind w:left="360" w:hanging="360"/>
      </w:pPr>
    </w:lvl>
  </w:abstractNum>
  <w:abstractNum w:abstractNumId="9">
    <w:nsid w:val="62B5111F"/>
    <w:multiLevelType w:val="hybridMultilevel"/>
    <w:tmpl w:val="53844D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3866ADE"/>
    <w:multiLevelType w:val="hybridMultilevel"/>
    <w:tmpl w:val="21C04BA0"/>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11">
    <w:nsid w:val="66AF08A6"/>
    <w:multiLevelType w:val="singleLevel"/>
    <w:tmpl w:val="CB04F272"/>
    <w:lvl w:ilvl="0">
      <w:start w:val="1"/>
      <w:numFmt w:val="lowerRoman"/>
      <w:lvlText w:val="%1)"/>
      <w:lvlJc w:val="left"/>
      <w:pPr>
        <w:tabs>
          <w:tab w:val="num" w:pos="360"/>
        </w:tabs>
        <w:ind w:left="360" w:hanging="360"/>
      </w:pPr>
      <w:rPr>
        <w:rFonts w:ascii="Times New Roman" w:eastAsia="Times New Roman" w:hAnsi="Times New Roman" w:cs="Times New Roman"/>
      </w:rPr>
    </w:lvl>
  </w:abstractNum>
  <w:abstractNum w:abstractNumId="12">
    <w:nsid w:val="74936C86"/>
    <w:multiLevelType w:val="multilevel"/>
    <w:tmpl w:val="4C1C55E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9062C15"/>
    <w:multiLevelType w:val="multilevel"/>
    <w:tmpl w:val="F65EF7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8"/>
  </w:num>
  <w:num w:numId="3">
    <w:abstractNumId w:val="1"/>
  </w:num>
  <w:num w:numId="4">
    <w:abstractNumId w:val="5"/>
  </w:num>
  <w:num w:numId="5">
    <w:abstractNumId w:val="3"/>
  </w:num>
  <w:num w:numId="6">
    <w:abstractNumId w:val="2"/>
  </w:num>
  <w:num w:numId="7">
    <w:abstractNumId w:val="6"/>
  </w:num>
  <w:num w:numId="8">
    <w:abstractNumId w:val="10"/>
  </w:num>
  <w:num w:numId="9">
    <w:abstractNumId w:val="12"/>
  </w:num>
  <w:num w:numId="10">
    <w:abstractNumId w:val="13"/>
  </w:num>
  <w:num w:numId="11">
    <w:abstractNumId w:val="4"/>
  </w:num>
  <w:num w:numId="12">
    <w:abstractNumId w:val="9"/>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02AB4"/>
    <w:rsid w:val="000003DF"/>
    <w:rsid w:val="000125FD"/>
    <w:rsid w:val="00013637"/>
    <w:rsid w:val="00016103"/>
    <w:rsid w:val="00021A5B"/>
    <w:rsid w:val="00024BCC"/>
    <w:rsid w:val="00025E70"/>
    <w:rsid w:val="000318A3"/>
    <w:rsid w:val="00032D7D"/>
    <w:rsid w:val="00037E14"/>
    <w:rsid w:val="00050F39"/>
    <w:rsid w:val="000567E6"/>
    <w:rsid w:val="00064E9F"/>
    <w:rsid w:val="00071313"/>
    <w:rsid w:val="0007451F"/>
    <w:rsid w:val="00077448"/>
    <w:rsid w:val="00082B13"/>
    <w:rsid w:val="000876F0"/>
    <w:rsid w:val="00090721"/>
    <w:rsid w:val="00090DE4"/>
    <w:rsid w:val="00094FAB"/>
    <w:rsid w:val="000A0139"/>
    <w:rsid w:val="000A0677"/>
    <w:rsid w:val="000A2EEE"/>
    <w:rsid w:val="000A5469"/>
    <w:rsid w:val="000B07C2"/>
    <w:rsid w:val="000B1EA1"/>
    <w:rsid w:val="000C6006"/>
    <w:rsid w:val="000D2751"/>
    <w:rsid w:val="000F017B"/>
    <w:rsid w:val="000F5680"/>
    <w:rsid w:val="001047FE"/>
    <w:rsid w:val="00110BD9"/>
    <w:rsid w:val="00112065"/>
    <w:rsid w:val="0011328C"/>
    <w:rsid w:val="00121704"/>
    <w:rsid w:val="00122BFF"/>
    <w:rsid w:val="00125D22"/>
    <w:rsid w:val="00127156"/>
    <w:rsid w:val="0013222A"/>
    <w:rsid w:val="00140EE6"/>
    <w:rsid w:val="00141B0E"/>
    <w:rsid w:val="001435CE"/>
    <w:rsid w:val="001601DA"/>
    <w:rsid w:val="00171CC8"/>
    <w:rsid w:val="001755EB"/>
    <w:rsid w:val="001761CB"/>
    <w:rsid w:val="00181FAA"/>
    <w:rsid w:val="00184AED"/>
    <w:rsid w:val="00194DC2"/>
    <w:rsid w:val="00196CD7"/>
    <w:rsid w:val="001A0C3B"/>
    <w:rsid w:val="001A44D3"/>
    <w:rsid w:val="001B3C4E"/>
    <w:rsid w:val="001C1CF7"/>
    <w:rsid w:val="001C1F5D"/>
    <w:rsid w:val="001C40FF"/>
    <w:rsid w:val="001C44A8"/>
    <w:rsid w:val="001D2233"/>
    <w:rsid w:val="001D638B"/>
    <w:rsid w:val="001D65FD"/>
    <w:rsid w:val="001E6E2C"/>
    <w:rsid w:val="001F2CF3"/>
    <w:rsid w:val="002018D7"/>
    <w:rsid w:val="00205C46"/>
    <w:rsid w:val="00211A6D"/>
    <w:rsid w:val="00215817"/>
    <w:rsid w:val="00242057"/>
    <w:rsid w:val="00246B54"/>
    <w:rsid w:val="00246B86"/>
    <w:rsid w:val="0025259F"/>
    <w:rsid w:val="002568D5"/>
    <w:rsid w:val="00260932"/>
    <w:rsid w:val="00261A6F"/>
    <w:rsid w:val="00264532"/>
    <w:rsid w:val="002666DB"/>
    <w:rsid w:val="002706FA"/>
    <w:rsid w:val="0027536C"/>
    <w:rsid w:val="0028492A"/>
    <w:rsid w:val="002942A0"/>
    <w:rsid w:val="002976AB"/>
    <w:rsid w:val="002A011E"/>
    <w:rsid w:val="002B330D"/>
    <w:rsid w:val="002B3987"/>
    <w:rsid w:val="002C007D"/>
    <w:rsid w:val="002C09D0"/>
    <w:rsid w:val="002C2FCA"/>
    <w:rsid w:val="002D26F8"/>
    <w:rsid w:val="002D370E"/>
    <w:rsid w:val="002D3B0F"/>
    <w:rsid w:val="002D53A1"/>
    <w:rsid w:val="002D613A"/>
    <w:rsid w:val="002E1CC8"/>
    <w:rsid w:val="002E4739"/>
    <w:rsid w:val="002E76D6"/>
    <w:rsid w:val="002F3F6F"/>
    <w:rsid w:val="002F6F8E"/>
    <w:rsid w:val="002F7E61"/>
    <w:rsid w:val="003059EE"/>
    <w:rsid w:val="003075EE"/>
    <w:rsid w:val="0031419A"/>
    <w:rsid w:val="00314630"/>
    <w:rsid w:val="00314F7C"/>
    <w:rsid w:val="00316BD6"/>
    <w:rsid w:val="00320CFC"/>
    <w:rsid w:val="00322D06"/>
    <w:rsid w:val="00322FF3"/>
    <w:rsid w:val="0032602A"/>
    <w:rsid w:val="003301D5"/>
    <w:rsid w:val="0033064D"/>
    <w:rsid w:val="00335782"/>
    <w:rsid w:val="00336ED7"/>
    <w:rsid w:val="00340B75"/>
    <w:rsid w:val="00343593"/>
    <w:rsid w:val="003435F3"/>
    <w:rsid w:val="0034483D"/>
    <w:rsid w:val="00345769"/>
    <w:rsid w:val="00354B99"/>
    <w:rsid w:val="00356989"/>
    <w:rsid w:val="00357B1F"/>
    <w:rsid w:val="00363364"/>
    <w:rsid w:val="00363B74"/>
    <w:rsid w:val="00364320"/>
    <w:rsid w:val="00371C8F"/>
    <w:rsid w:val="003734CC"/>
    <w:rsid w:val="0037407B"/>
    <w:rsid w:val="00393FF2"/>
    <w:rsid w:val="003A7D9E"/>
    <w:rsid w:val="003B055F"/>
    <w:rsid w:val="003B4BDD"/>
    <w:rsid w:val="003C01DC"/>
    <w:rsid w:val="003C35DF"/>
    <w:rsid w:val="003C6C93"/>
    <w:rsid w:val="003D2606"/>
    <w:rsid w:val="003D2BDB"/>
    <w:rsid w:val="003D6BF9"/>
    <w:rsid w:val="003D7869"/>
    <w:rsid w:val="003E54B8"/>
    <w:rsid w:val="003F60DE"/>
    <w:rsid w:val="003F726C"/>
    <w:rsid w:val="003F777B"/>
    <w:rsid w:val="00400F28"/>
    <w:rsid w:val="004049C3"/>
    <w:rsid w:val="00406E2C"/>
    <w:rsid w:val="0041046D"/>
    <w:rsid w:val="00411977"/>
    <w:rsid w:val="00414724"/>
    <w:rsid w:val="00417980"/>
    <w:rsid w:val="00420BE7"/>
    <w:rsid w:val="00421DB7"/>
    <w:rsid w:val="004311A1"/>
    <w:rsid w:val="00442CC6"/>
    <w:rsid w:val="004434DC"/>
    <w:rsid w:val="004467A8"/>
    <w:rsid w:val="0045366B"/>
    <w:rsid w:val="00454A1E"/>
    <w:rsid w:val="00466257"/>
    <w:rsid w:val="00467502"/>
    <w:rsid w:val="004709B8"/>
    <w:rsid w:val="00474E34"/>
    <w:rsid w:val="00481CD0"/>
    <w:rsid w:val="00486BB2"/>
    <w:rsid w:val="00492E14"/>
    <w:rsid w:val="004972FB"/>
    <w:rsid w:val="004B44F9"/>
    <w:rsid w:val="004B67EE"/>
    <w:rsid w:val="004C1BAF"/>
    <w:rsid w:val="004C3A1F"/>
    <w:rsid w:val="004C4CBD"/>
    <w:rsid w:val="004C789F"/>
    <w:rsid w:val="004D049C"/>
    <w:rsid w:val="004D2A17"/>
    <w:rsid w:val="004D4CF0"/>
    <w:rsid w:val="004E18F1"/>
    <w:rsid w:val="004E4BCC"/>
    <w:rsid w:val="004E58AB"/>
    <w:rsid w:val="004E6F2D"/>
    <w:rsid w:val="004F03E3"/>
    <w:rsid w:val="004F3182"/>
    <w:rsid w:val="004F6724"/>
    <w:rsid w:val="00504CA5"/>
    <w:rsid w:val="00506FC6"/>
    <w:rsid w:val="00507EE4"/>
    <w:rsid w:val="00510D8D"/>
    <w:rsid w:val="00516733"/>
    <w:rsid w:val="005214E5"/>
    <w:rsid w:val="0052370A"/>
    <w:rsid w:val="005243ED"/>
    <w:rsid w:val="005330FA"/>
    <w:rsid w:val="00533222"/>
    <w:rsid w:val="0054484D"/>
    <w:rsid w:val="00545444"/>
    <w:rsid w:val="00546D19"/>
    <w:rsid w:val="00563850"/>
    <w:rsid w:val="00564191"/>
    <w:rsid w:val="005845E0"/>
    <w:rsid w:val="0059430C"/>
    <w:rsid w:val="005A25D8"/>
    <w:rsid w:val="005A32A5"/>
    <w:rsid w:val="005A5401"/>
    <w:rsid w:val="005B198C"/>
    <w:rsid w:val="005B4842"/>
    <w:rsid w:val="005B6D38"/>
    <w:rsid w:val="005F314C"/>
    <w:rsid w:val="005F5D63"/>
    <w:rsid w:val="006054DA"/>
    <w:rsid w:val="00612936"/>
    <w:rsid w:val="00614BEE"/>
    <w:rsid w:val="006214B0"/>
    <w:rsid w:val="00623538"/>
    <w:rsid w:val="006246D0"/>
    <w:rsid w:val="006248E4"/>
    <w:rsid w:val="00631F7E"/>
    <w:rsid w:val="006367CD"/>
    <w:rsid w:val="00642067"/>
    <w:rsid w:val="00642A5B"/>
    <w:rsid w:val="00643CE1"/>
    <w:rsid w:val="0064713E"/>
    <w:rsid w:val="00651E20"/>
    <w:rsid w:val="00660598"/>
    <w:rsid w:val="00664631"/>
    <w:rsid w:val="00664C49"/>
    <w:rsid w:val="006666C8"/>
    <w:rsid w:val="00672A9E"/>
    <w:rsid w:val="00681A4B"/>
    <w:rsid w:val="00686453"/>
    <w:rsid w:val="006A03F1"/>
    <w:rsid w:val="006A2265"/>
    <w:rsid w:val="006A72A0"/>
    <w:rsid w:val="006B120E"/>
    <w:rsid w:val="006B1238"/>
    <w:rsid w:val="006B212A"/>
    <w:rsid w:val="006C2937"/>
    <w:rsid w:val="006C4225"/>
    <w:rsid w:val="006C7DB6"/>
    <w:rsid w:val="006D088B"/>
    <w:rsid w:val="006D4AB2"/>
    <w:rsid w:val="006D5023"/>
    <w:rsid w:val="006D6B0B"/>
    <w:rsid w:val="006E1AF8"/>
    <w:rsid w:val="006E29DB"/>
    <w:rsid w:val="006E4CA4"/>
    <w:rsid w:val="006E66F4"/>
    <w:rsid w:val="006F5608"/>
    <w:rsid w:val="00701D72"/>
    <w:rsid w:val="00711632"/>
    <w:rsid w:val="00714D26"/>
    <w:rsid w:val="00723677"/>
    <w:rsid w:val="00724007"/>
    <w:rsid w:val="0073130A"/>
    <w:rsid w:val="00731AC7"/>
    <w:rsid w:val="00734E26"/>
    <w:rsid w:val="007428EA"/>
    <w:rsid w:val="00746C1D"/>
    <w:rsid w:val="0075340A"/>
    <w:rsid w:val="00762834"/>
    <w:rsid w:val="00762FB2"/>
    <w:rsid w:val="00764402"/>
    <w:rsid w:val="0076705B"/>
    <w:rsid w:val="00767441"/>
    <w:rsid w:val="007750E2"/>
    <w:rsid w:val="00782FBD"/>
    <w:rsid w:val="00785874"/>
    <w:rsid w:val="00790402"/>
    <w:rsid w:val="00792462"/>
    <w:rsid w:val="007941B2"/>
    <w:rsid w:val="00797928"/>
    <w:rsid w:val="007A22E4"/>
    <w:rsid w:val="007B15CD"/>
    <w:rsid w:val="007B4413"/>
    <w:rsid w:val="007C19FF"/>
    <w:rsid w:val="007C2EBD"/>
    <w:rsid w:val="007C63C7"/>
    <w:rsid w:val="007D54AB"/>
    <w:rsid w:val="007D5511"/>
    <w:rsid w:val="007E055E"/>
    <w:rsid w:val="007E564E"/>
    <w:rsid w:val="007E6AA2"/>
    <w:rsid w:val="00802204"/>
    <w:rsid w:val="00804988"/>
    <w:rsid w:val="00805577"/>
    <w:rsid w:val="008065B0"/>
    <w:rsid w:val="00807210"/>
    <w:rsid w:val="008129E5"/>
    <w:rsid w:val="00813F97"/>
    <w:rsid w:val="00826896"/>
    <w:rsid w:val="0084294F"/>
    <w:rsid w:val="008439D1"/>
    <w:rsid w:val="00845AA3"/>
    <w:rsid w:val="008509FC"/>
    <w:rsid w:val="008538DC"/>
    <w:rsid w:val="00863EEE"/>
    <w:rsid w:val="008715C4"/>
    <w:rsid w:val="008744BB"/>
    <w:rsid w:val="008752D6"/>
    <w:rsid w:val="00875F09"/>
    <w:rsid w:val="0088296C"/>
    <w:rsid w:val="00882CC0"/>
    <w:rsid w:val="0089437E"/>
    <w:rsid w:val="00896A64"/>
    <w:rsid w:val="00896C93"/>
    <w:rsid w:val="008A2788"/>
    <w:rsid w:val="008A2DA2"/>
    <w:rsid w:val="008A4148"/>
    <w:rsid w:val="008B52C3"/>
    <w:rsid w:val="008B5602"/>
    <w:rsid w:val="008B7F9A"/>
    <w:rsid w:val="008C3F19"/>
    <w:rsid w:val="008E05B9"/>
    <w:rsid w:val="008E15D4"/>
    <w:rsid w:val="008F195A"/>
    <w:rsid w:val="008F3047"/>
    <w:rsid w:val="00900ABD"/>
    <w:rsid w:val="00903C3C"/>
    <w:rsid w:val="00910D94"/>
    <w:rsid w:val="00912D85"/>
    <w:rsid w:val="00940049"/>
    <w:rsid w:val="00945F87"/>
    <w:rsid w:val="00950F5D"/>
    <w:rsid w:val="00952BB3"/>
    <w:rsid w:val="00954CEA"/>
    <w:rsid w:val="00961882"/>
    <w:rsid w:val="00964754"/>
    <w:rsid w:val="009702B0"/>
    <w:rsid w:val="00972097"/>
    <w:rsid w:val="00972F2C"/>
    <w:rsid w:val="00975067"/>
    <w:rsid w:val="00982015"/>
    <w:rsid w:val="00984F4A"/>
    <w:rsid w:val="009874D5"/>
    <w:rsid w:val="00994377"/>
    <w:rsid w:val="00995C0C"/>
    <w:rsid w:val="00997792"/>
    <w:rsid w:val="009A0397"/>
    <w:rsid w:val="009B0EDD"/>
    <w:rsid w:val="009C67B5"/>
    <w:rsid w:val="009D3195"/>
    <w:rsid w:val="009D37BA"/>
    <w:rsid w:val="009D4EDC"/>
    <w:rsid w:val="009D53BA"/>
    <w:rsid w:val="009D69BF"/>
    <w:rsid w:val="009E1F9F"/>
    <w:rsid w:val="009E211E"/>
    <w:rsid w:val="009E3536"/>
    <w:rsid w:val="009F4768"/>
    <w:rsid w:val="00A00584"/>
    <w:rsid w:val="00A04D94"/>
    <w:rsid w:val="00A21D69"/>
    <w:rsid w:val="00A21F44"/>
    <w:rsid w:val="00A23BE6"/>
    <w:rsid w:val="00A25D58"/>
    <w:rsid w:val="00A3777A"/>
    <w:rsid w:val="00A37AF6"/>
    <w:rsid w:val="00A46B7D"/>
    <w:rsid w:val="00A5363B"/>
    <w:rsid w:val="00A55D9B"/>
    <w:rsid w:val="00A712AF"/>
    <w:rsid w:val="00A74045"/>
    <w:rsid w:val="00A8132F"/>
    <w:rsid w:val="00A82CC6"/>
    <w:rsid w:val="00A86107"/>
    <w:rsid w:val="00A868D0"/>
    <w:rsid w:val="00A91EDC"/>
    <w:rsid w:val="00A9223A"/>
    <w:rsid w:val="00AA2AD2"/>
    <w:rsid w:val="00AA49D0"/>
    <w:rsid w:val="00AB6A85"/>
    <w:rsid w:val="00AD0822"/>
    <w:rsid w:val="00AD2F40"/>
    <w:rsid w:val="00AD5F59"/>
    <w:rsid w:val="00AE079B"/>
    <w:rsid w:val="00AF10D2"/>
    <w:rsid w:val="00AF6C7A"/>
    <w:rsid w:val="00B17008"/>
    <w:rsid w:val="00B213FE"/>
    <w:rsid w:val="00B42502"/>
    <w:rsid w:val="00B4637D"/>
    <w:rsid w:val="00B47D8B"/>
    <w:rsid w:val="00B52EDE"/>
    <w:rsid w:val="00B55A07"/>
    <w:rsid w:val="00B60554"/>
    <w:rsid w:val="00B60E4A"/>
    <w:rsid w:val="00B61DF4"/>
    <w:rsid w:val="00B624B3"/>
    <w:rsid w:val="00B62C47"/>
    <w:rsid w:val="00B63401"/>
    <w:rsid w:val="00B64657"/>
    <w:rsid w:val="00B6496E"/>
    <w:rsid w:val="00B657E5"/>
    <w:rsid w:val="00B66678"/>
    <w:rsid w:val="00B72FDB"/>
    <w:rsid w:val="00B74246"/>
    <w:rsid w:val="00B74572"/>
    <w:rsid w:val="00B77482"/>
    <w:rsid w:val="00B82663"/>
    <w:rsid w:val="00B82D8B"/>
    <w:rsid w:val="00B83C32"/>
    <w:rsid w:val="00B855E0"/>
    <w:rsid w:val="00B910BF"/>
    <w:rsid w:val="00B96161"/>
    <w:rsid w:val="00BA04A4"/>
    <w:rsid w:val="00BA30BD"/>
    <w:rsid w:val="00BA56B7"/>
    <w:rsid w:val="00BA7F28"/>
    <w:rsid w:val="00BB2E09"/>
    <w:rsid w:val="00BB3C55"/>
    <w:rsid w:val="00BB49F8"/>
    <w:rsid w:val="00BB70F0"/>
    <w:rsid w:val="00BC3165"/>
    <w:rsid w:val="00BC5227"/>
    <w:rsid w:val="00BC5D58"/>
    <w:rsid w:val="00BD6B8C"/>
    <w:rsid w:val="00BD7159"/>
    <w:rsid w:val="00BD721A"/>
    <w:rsid w:val="00BE4924"/>
    <w:rsid w:val="00BE77B4"/>
    <w:rsid w:val="00BF07DF"/>
    <w:rsid w:val="00BF4AC7"/>
    <w:rsid w:val="00C0128E"/>
    <w:rsid w:val="00C02600"/>
    <w:rsid w:val="00C02AB4"/>
    <w:rsid w:val="00C04378"/>
    <w:rsid w:val="00C05EFA"/>
    <w:rsid w:val="00C10850"/>
    <w:rsid w:val="00C147F9"/>
    <w:rsid w:val="00C14B19"/>
    <w:rsid w:val="00C153C3"/>
    <w:rsid w:val="00C22010"/>
    <w:rsid w:val="00C24B4D"/>
    <w:rsid w:val="00C3078F"/>
    <w:rsid w:val="00C3328C"/>
    <w:rsid w:val="00C36CC9"/>
    <w:rsid w:val="00C40C79"/>
    <w:rsid w:val="00C47D5D"/>
    <w:rsid w:val="00C544E7"/>
    <w:rsid w:val="00C55B70"/>
    <w:rsid w:val="00C66138"/>
    <w:rsid w:val="00C66767"/>
    <w:rsid w:val="00C738E8"/>
    <w:rsid w:val="00C763BD"/>
    <w:rsid w:val="00C76AB8"/>
    <w:rsid w:val="00C85B92"/>
    <w:rsid w:val="00C934D6"/>
    <w:rsid w:val="00C951D3"/>
    <w:rsid w:val="00C96FBD"/>
    <w:rsid w:val="00CA00C3"/>
    <w:rsid w:val="00CA0911"/>
    <w:rsid w:val="00CA1641"/>
    <w:rsid w:val="00CA6D19"/>
    <w:rsid w:val="00CB081F"/>
    <w:rsid w:val="00CB545A"/>
    <w:rsid w:val="00CD272F"/>
    <w:rsid w:val="00CD2D6C"/>
    <w:rsid w:val="00CD50DC"/>
    <w:rsid w:val="00CE1BEC"/>
    <w:rsid w:val="00CF1240"/>
    <w:rsid w:val="00CF717E"/>
    <w:rsid w:val="00D05F3D"/>
    <w:rsid w:val="00D064E3"/>
    <w:rsid w:val="00D11BA8"/>
    <w:rsid w:val="00D11C3D"/>
    <w:rsid w:val="00D13CB4"/>
    <w:rsid w:val="00D213BC"/>
    <w:rsid w:val="00D221CC"/>
    <w:rsid w:val="00D24236"/>
    <w:rsid w:val="00D2473C"/>
    <w:rsid w:val="00D33019"/>
    <w:rsid w:val="00D351BC"/>
    <w:rsid w:val="00D35C98"/>
    <w:rsid w:val="00D36507"/>
    <w:rsid w:val="00D372C9"/>
    <w:rsid w:val="00D37949"/>
    <w:rsid w:val="00D400F9"/>
    <w:rsid w:val="00D44A67"/>
    <w:rsid w:val="00D45927"/>
    <w:rsid w:val="00D47F62"/>
    <w:rsid w:val="00D50184"/>
    <w:rsid w:val="00D50BFF"/>
    <w:rsid w:val="00D66545"/>
    <w:rsid w:val="00D71AA9"/>
    <w:rsid w:val="00D75EF7"/>
    <w:rsid w:val="00D872FC"/>
    <w:rsid w:val="00D922A7"/>
    <w:rsid w:val="00D92F6A"/>
    <w:rsid w:val="00DA1709"/>
    <w:rsid w:val="00DA57CD"/>
    <w:rsid w:val="00DA7BE6"/>
    <w:rsid w:val="00DB767B"/>
    <w:rsid w:val="00DC5475"/>
    <w:rsid w:val="00DD3402"/>
    <w:rsid w:val="00DD5404"/>
    <w:rsid w:val="00DE095B"/>
    <w:rsid w:val="00DE40A8"/>
    <w:rsid w:val="00DE4E98"/>
    <w:rsid w:val="00DF07BF"/>
    <w:rsid w:val="00DF2715"/>
    <w:rsid w:val="00DF2C94"/>
    <w:rsid w:val="00DF5183"/>
    <w:rsid w:val="00E02BA6"/>
    <w:rsid w:val="00E0490A"/>
    <w:rsid w:val="00E1139E"/>
    <w:rsid w:val="00E216CE"/>
    <w:rsid w:val="00E25D86"/>
    <w:rsid w:val="00E30550"/>
    <w:rsid w:val="00E31810"/>
    <w:rsid w:val="00E337DA"/>
    <w:rsid w:val="00E408A9"/>
    <w:rsid w:val="00E41DF7"/>
    <w:rsid w:val="00E437B6"/>
    <w:rsid w:val="00E449BD"/>
    <w:rsid w:val="00E47BEA"/>
    <w:rsid w:val="00E5088F"/>
    <w:rsid w:val="00E526D7"/>
    <w:rsid w:val="00E5306A"/>
    <w:rsid w:val="00E576A6"/>
    <w:rsid w:val="00E63949"/>
    <w:rsid w:val="00E6516F"/>
    <w:rsid w:val="00E74BCA"/>
    <w:rsid w:val="00E762E8"/>
    <w:rsid w:val="00E777C1"/>
    <w:rsid w:val="00E82020"/>
    <w:rsid w:val="00E95D18"/>
    <w:rsid w:val="00EA32D7"/>
    <w:rsid w:val="00EA42A3"/>
    <w:rsid w:val="00EB103C"/>
    <w:rsid w:val="00EB1595"/>
    <w:rsid w:val="00EB3850"/>
    <w:rsid w:val="00EC17A7"/>
    <w:rsid w:val="00ED0872"/>
    <w:rsid w:val="00ED26F1"/>
    <w:rsid w:val="00ED2939"/>
    <w:rsid w:val="00ED3320"/>
    <w:rsid w:val="00ED7CF4"/>
    <w:rsid w:val="00EE1004"/>
    <w:rsid w:val="00EE3153"/>
    <w:rsid w:val="00EE6C0F"/>
    <w:rsid w:val="00EF09D8"/>
    <w:rsid w:val="00EF1DB7"/>
    <w:rsid w:val="00EF2E46"/>
    <w:rsid w:val="00EF55DC"/>
    <w:rsid w:val="00F003A5"/>
    <w:rsid w:val="00F038F1"/>
    <w:rsid w:val="00F073AF"/>
    <w:rsid w:val="00F141E0"/>
    <w:rsid w:val="00F220D2"/>
    <w:rsid w:val="00F2342B"/>
    <w:rsid w:val="00F2657A"/>
    <w:rsid w:val="00F32A59"/>
    <w:rsid w:val="00F44D6E"/>
    <w:rsid w:val="00F538DD"/>
    <w:rsid w:val="00F57BF1"/>
    <w:rsid w:val="00F6427C"/>
    <w:rsid w:val="00F70A00"/>
    <w:rsid w:val="00F71EBA"/>
    <w:rsid w:val="00F72C1D"/>
    <w:rsid w:val="00F7321A"/>
    <w:rsid w:val="00F74CD2"/>
    <w:rsid w:val="00F80101"/>
    <w:rsid w:val="00F82AD0"/>
    <w:rsid w:val="00F85C7A"/>
    <w:rsid w:val="00F91451"/>
    <w:rsid w:val="00F91C5F"/>
    <w:rsid w:val="00F9306A"/>
    <w:rsid w:val="00F95A8A"/>
    <w:rsid w:val="00F966B4"/>
    <w:rsid w:val="00FA2549"/>
    <w:rsid w:val="00FA70E5"/>
    <w:rsid w:val="00FB0934"/>
    <w:rsid w:val="00FB5167"/>
    <w:rsid w:val="00FB5855"/>
    <w:rsid w:val="00FB7B6C"/>
    <w:rsid w:val="00FC7DF8"/>
    <w:rsid w:val="00FD09D9"/>
    <w:rsid w:val="00FD2303"/>
    <w:rsid w:val="00FD78CC"/>
    <w:rsid w:val="00FE160D"/>
    <w:rsid w:val="00FF5F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817"/>
  </w:style>
  <w:style w:type="paragraph" w:styleId="Ttulo1">
    <w:name w:val="heading 1"/>
    <w:aliases w:val="EMENTA"/>
    <w:basedOn w:val="Normal"/>
    <w:next w:val="Normal"/>
    <w:qFormat/>
    <w:rsid w:val="00215817"/>
    <w:pPr>
      <w:keepNext/>
      <w:outlineLvl w:val="0"/>
    </w:pPr>
    <w:rPr>
      <w:rFonts w:ascii="Arial" w:hAnsi="Arial"/>
      <w:b/>
      <w:sz w:val="28"/>
    </w:rPr>
  </w:style>
  <w:style w:type="paragraph" w:styleId="Ttulo2">
    <w:name w:val="heading 2"/>
    <w:basedOn w:val="Normal"/>
    <w:next w:val="Normal"/>
    <w:qFormat/>
    <w:rsid w:val="00215817"/>
    <w:pPr>
      <w:keepNext/>
      <w:outlineLvl w:val="1"/>
    </w:pPr>
    <w:rPr>
      <w:b/>
      <w:sz w:val="24"/>
    </w:rPr>
  </w:style>
  <w:style w:type="paragraph" w:styleId="Ttulo3">
    <w:name w:val="heading 3"/>
    <w:basedOn w:val="Normal"/>
    <w:next w:val="Normal"/>
    <w:qFormat/>
    <w:rsid w:val="00215817"/>
    <w:pPr>
      <w:keepNext/>
      <w:outlineLvl w:val="2"/>
    </w:pPr>
    <w:rPr>
      <w:sz w:val="24"/>
    </w:rPr>
  </w:style>
  <w:style w:type="paragraph" w:styleId="Ttulo4">
    <w:name w:val="heading 4"/>
    <w:basedOn w:val="Normal"/>
    <w:next w:val="Normal"/>
    <w:qFormat/>
    <w:rsid w:val="00215817"/>
    <w:pPr>
      <w:keepNext/>
      <w:tabs>
        <w:tab w:val="left" w:pos="120"/>
      </w:tabs>
      <w:jc w:val="both"/>
      <w:outlineLvl w:val="3"/>
    </w:pPr>
    <w:rPr>
      <w:sz w:val="24"/>
    </w:rPr>
  </w:style>
  <w:style w:type="paragraph" w:styleId="Ttulo5">
    <w:name w:val="heading 5"/>
    <w:basedOn w:val="Normal"/>
    <w:next w:val="Normal"/>
    <w:qFormat/>
    <w:rsid w:val="00215817"/>
    <w:pPr>
      <w:keepNext/>
      <w:jc w:val="both"/>
      <w:outlineLvl w:val="4"/>
    </w:pPr>
    <w:rPr>
      <w:b/>
      <w:sz w:val="24"/>
    </w:rPr>
  </w:style>
  <w:style w:type="paragraph" w:styleId="Ttulo6">
    <w:name w:val="heading 6"/>
    <w:basedOn w:val="Normal"/>
    <w:next w:val="Normal"/>
    <w:qFormat/>
    <w:rsid w:val="00215817"/>
    <w:pPr>
      <w:keepNext/>
      <w:jc w:val="center"/>
      <w:outlineLvl w:val="5"/>
    </w:pPr>
    <w:rPr>
      <w:b/>
      <w:sz w:val="24"/>
    </w:rPr>
  </w:style>
  <w:style w:type="paragraph" w:styleId="Ttulo7">
    <w:name w:val="heading 7"/>
    <w:basedOn w:val="Normal"/>
    <w:next w:val="Normal"/>
    <w:qFormat/>
    <w:rsid w:val="00215817"/>
    <w:pPr>
      <w:keepNext/>
      <w:tabs>
        <w:tab w:val="left" w:pos="120"/>
      </w:tabs>
      <w:ind w:left="708"/>
      <w:outlineLvl w:val="6"/>
    </w:pPr>
    <w:rPr>
      <w:sz w:val="24"/>
    </w:rPr>
  </w:style>
  <w:style w:type="paragraph" w:styleId="Ttulo8">
    <w:name w:val="heading 8"/>
    <w:basedOn w:val="Normal"/>
    <w:next w:val="Normal"/>
    <w:qFormat/>
    <w:rsid w:val="00215817"/>
    <w:pPr>
      <w:keepNext/>
      <w:outlineLvl w:val="7"/>
    </w:pPr>
    <w:rPr>
      <w:b/>
      <w:i/>
      <w:sz w:val="24"/>
    </w:rPr>
  </w:style>
  <w:style w:type="paragraph" w:styleId="Ttulo9">
    <w:name w:val="heading 9"/>
    <w:basedOn w:val="Normal"/>
    <w:next w:val="Normal"/>
    <w:qFormat/>
    <w:rsid w:val="00215817"/>
    <w:pPr>
      <w:keepNext/>
      <w:tabs>
        <w:tab w:val="left" w:pos="0"/>
      </w:tabs>
      <w:ind w:left="25"/>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15817"/>
    <w:pPr>
      <w:tabs>
        <w:tab w:val="center" w:pos="4419"/>
        <w:tab w:val="right" w:pos="8838"/>
      </w:tabs>
    </w:pPr>
    <w:rPr>
      <w:sz w:val="24"/>
    </w:rPr>
  </w:style>
  <w:style w:type="paragraph" w:styleId="Rodap">
    <w:name w:val="footer"/>
    <w:basedOn w:val="Normal"/>
    <w:rsid w:val="00215817"/>
    <w:pPr>
      <w:tabs>
        <w:tab w:val="center" w:pos="4419"/>
        <w:tab w:val="right" w:pos="8838"/>
      </w:tabs>
    </w:pPr>
    <w:rPr>
      <w:sz w:val="24"/>
    </w:rPr>
  </w:style>
  <w:style w:type="paragraph" w:styleId="Textodenotadefim">
    <w:name w:val="endnote text"/>
    <w:basedOn w:val="Normal"/>
    <w:semiHidden/>
    <w:rsid w:val="00215817"/>
  </w:style>
  <w:style w:type="paragraph" w:styleId="Ttulo">
    <w:name w:val="Title"/>
    <w:basedOn w:val="Normal"/>
    <w:qFormat/>
    <w:rsid w:val="00215817"/>
    <w:pPr>
      <w:jc w:val="center"/>
    </w:pPr>
    <w:rPr>
      <w:b/>
      <w:sz w:val="24"/>
    </w:rPr>
  </w:style>
  <w:style w:type="paragraph" w:styleId="Corpodetexto">
    <w:name w:val="Body Text"/>
    <w:basedOn w:val="Normal"/>
    <w:rsid w:val="00215817"/>
    <w:pPr>
      <w:tabs>
        <w:tab w:val="left" w:pos="567"/>
      </w:tabs>
      <w:jc w:val="both"/>
    </w:pPr>
    <w:rPr>
      <w:sz w:val="24"/>
    </w:rPr>
  </w:style>
  <w:style w:type="paragraph" w:styleId="Textodenotaderodap">
    <w:name w:val="footnote text"/>
    <w:basedOn w:val="Normal"/>
    <w:semiHidden/>
    <w:rsid w:val="00215817"/>
    <w:rPr>
      <w:rFonts w:ascii="Times New (W1)" w:hAnsi="Times New (W1)"/>
      <w:sz w:val="24"/>
    </w:rPr>
  </w:style>
  <w:style w:type="paragraph" w:styleId="Corpodetexto2">
    <w:name w:val="Body Text 2"/>
    <w:basedOn w:val="Normal"/>
    <w:rsid w:val="00215817"/>
    <w:pPr>
      <w:spacing w:before="120"/>
    </w:pPr>
    <w:rPr>
      <w:sz w:val="24"/>
    </w:rPr>
  </w:style>
  <w:style w:type="paragraph" w:customStyle="1" w:styleId="Citaolongamonografia">
    <w:name w:val="Citação longa_monografia"/>
    <w:basedOn w:val="Corpodetexto3"/>
    <w:autoRedefine/>
    <w:rsid w:val="00215817"/>
    <w:pPr>
      <w:spacing w:after="0"/>
    </w:pPr>
    <w:rPr>
      <w:b/>
      <w:noProof/>
      <w:color w:val="000000"/>
      <w:sz w:val="24"/>
    </w:rPr>
  </w:style>
  <w:style w:type="paragraph" w:styleId="Corpodetexto3">
    <w:name w:val="Body Text 3"/>
    <w:basedOn w:val="Normal"/>
    <w:rsid w:val="00215817"/>
    <w:pPr>
      <w:spacing w:after="120"/>
    </w:pPr>
    <w:rPr>
      <w:sz w:val="16"/>
    </w:rPr>
  </w:style>
  <w:style w:type="character" w:styleId="Refdenotaderodap">
    <w:name w:val="footnote reference"/>
    <w:basedOn w:val="Fontepargpadro"/>
    <w:semiHidden/>
    <w:rsid w:val="00215817"/>
    <w:rPr>
      <w:vertAlign w:val="superscript"/>
    </w:rPr>
  </w:style>
  <w:style w:type="paragraph" w:styleId="Recuodecorpodetexto2">
    <w:name w:val="Body Text Indent 2"/>
    <w:basedOn w:val="Normal"/>
    <w:rsid w:val="00215817"/>
    <w:pPr>
      <w:spacing w:before="120" w:after="120" w:line="480" w:lineRule="auto"/>
      <w:ind w:firstLine="851"/>
      <w:jc w:val="both"/>
    </w:pPr>
    <w:rPr>
      <w:rFonts w:ascii="Arial" w:hAnsi="Arial"/>
      <w:noProof/>
      <w:color w:val="000000"/>
      <w:sz w:val="24"/>
    </w:rPr>
  </w:style>
  <w:style w:type="character" w:styleId="Hyperlink">
    <w:name w:val="Hyperlink"/>
    <w:basedOn w:val="Fontepargpadro"/>
    <w:rsid w:val="00215817"/>
    <w:rPr>
      <w:color w:val="0000FF"/>
      <w:u w:val="single"/>
    </w:rPr>
  </w:style>
  <w:style w:type="paragraph" w:styleId="MapadoDocumento">
    <w:name w:val="Document Map"/>
    <w:basedOn w:val="Normal"/>
    <w:semiHidden/>
    <w:rsid w:val="00215817"/>
    <w:pPr>
      <w:shd w:val="clear" w:color="auto" w:fill="000080"/>
    </w:pPr>
    <w:rPr>
      <w:rFonts w:ascii="Tahoma" w:hAnsi="Tahoma"/>
    </w:rPr>
  </w:style>
  <w:style w:type="paragraph" w:styleId="Recuodecorpodetexto">
    <w:name w:val="Body Text Indent"/>
    <w:basedOn w:val="Normal"/>
    <w:rsid w:val="00215817"/>
    <w:pPr>
      <w:ind w:left="708" w:firstLine="708"/>
    </w:pPr>
    <w:rPr>
      <w:i/>
      <w:sz w:val="24"/>
    </w:rPr>
  </w:style>
  <w:style w:type="paragraph" w:styleId="Recuodecorpodetexto3">
    <w:name w:val="Body Text Indent 3"/>
    <w:basedOn w:val="Normal"/>
    <w:rsid w:val="00215817"/>
    <w:pPr>
      <w:ind w:left="1134"/>
    </w:pPr>
    <w:rPr>
      <w:sz w:val="24"/>
    </w:rPr>
  </w:style>
  <w:style w:type="character" w:styleId="HiperlinkVisitado">
    <w:name w:val="FollowedHyperlink"/>
    <w:basedOn w:val="Fontepargpadro"/>
    <w:rsid w:val="00215817"/>
    <w:rPr>
      <w:color w:val="800080"/>
      <w:u w:val="single"/>
    </w:rPr>
  </w:style>
  <w:style w:type="paragraph" w:styleId="Subttulo">
    <w:name w:val="Subtitle"/>
    <w:basedOn w:val="Normal"/>
    <w:qFormat/>
    <w:rsid w:val="00215817"/>
    <w:pPr>
      <w:jc w:val="both"/>
    </w:pPr>
    <w:rPr>
      <w:b/>
      <w:sz w:val="24"/>
    </w:rPr>
  </w:style>
  <w:style w:type="character" w:customStyle="1" w:styleId="Hiperlink">
    <w:name w:val="Hiperlink"/>
    <w:rsid w:val="00215817"/>
    <w:rPr>
      <w:color w:val="0000FF"/>
      <w:u w:val="single"/>
    </w:rPr>
  </w:style>
  <w:style w:type="character" w:customStyle="1" w:styleId="HTMLMarkup">
    <w:name w:val="HTML Markup"/>
    <w:rsid w:val="00215817"/>
    <w:rPr>
      <w:vanish/>
      <w:color w:val="FF0000"/>
    </w:rPr>
  </w:style>
  <w:style w:type="paragraph" w:styleId="Textodebalo">
    <w:name w:val="Balloon Text"/>
    <w:basedOn w:val="Normal"/>
    <w:link w:val="TextodebaloChar"/>
    <w:rsid w:val="00EF55DC"/>
    <w:rPr>
      <w:rFonts w:ascii="Tahoma" w:hAnsi="Tahoma" w:cs="Tahoma"/>
      <w:sz w:val="16"/>
      <w:szCs w:val="16"/>
    </w:rPr>
  </w:style>
  <w:style w:type="character" w:customStyle="1" w:styleId="TextodebaloChar">
    <w:name w:val="Texto de balão Char"/>
    <w:basedOn w:val="Fontepargpadro"/>
    <w:link w:val="Textodebalo"/>
    <w:rsid w:val="00EF55DC"/>
    <w:rPr>
      <w:rFonts w:ascii="Tahoma" w:hAnsi="Tahoma" w:cs="Tahoma"/>
      <w:sz w:val="16"/>
      <w:szCs w:val="16"/>
    </w:rPr>
  </w:style>
  <w:style w:type="paragraph" w:customStyle="1" w:styleId="Artigo">
    <w:name w:val="#Artigo"/>
    <w:basedOn w:val="Normal"/>
    <w:rsid w:val="00024BCC"/>
    <w:pPr>
      <w:widowControl w:val="0"/>
      <w:suppressAutoHyphens/>
      <w:spacing w:after="120"/>
      <w:ind w:firstLine="1134"/>
      <w:jc w:val="both"/>
    </w:pPr>
    <w:rPr>
      <w:sz w:val="24"/>
    </w:rPr>
  </w:style>
  <w:style w:type="paragraph" w:styleId="NormalWeb">
    <w:name w:val="Normal (Web)"/>
    <w:basedOn w:val="Normal"/>
    <w:uiPriority w:val="99"/>
    <w:unhideWhenUsed/>
    <w:rsid w:val="00DA57CD"/>
    <w:pPr>
      <w:spacing w:before="100" w:beforeAutospacing="1" w:after="100" w:afterAutospacing="1"/>
    </w:pPr>
    <w:rPr>
      <w:sz w:val="24"/>
      <w:szCs w:val="24"/>
    </w:rPr>
  </w:style>
  <w:style w:type="paragraph" w:styleId="PargrafodaLista">
    <w:name w:val="List Paragraph"/>
    <w:basedOn w:val="Normal"/>
    <w:uiPriority w:val="34"/>
    <w:qFormat/>
    <w:rsid w:val="0076705B"/>
    <w:pPr>
      <w:ind w:left="720"/>
      <w:contextualSpacing/>
    </w:pPr>
  </w:style>
  <w:style w:type="paragraph" w:customStyle="1" w:styleId="pg">
    <w:name w:val="pg"/>
    <w:basedOn w:val="Normal"/>
    <w:rsid w:val="00B82663"/>
    <w:pPr>
      <w:widowControl w:val="0"/>
      <w:ind w:firstLine="1134"/>
      <w:jc w:val="both"/>
    </w:pPr>
    <w:rPr>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2.tcu.gov.br/portal/page/portal/TC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ntegra.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rtal2.tcu.gov.br/portal/page/portal/TCU/comunidades/responsabilizacao" TargetMode="External"/><Relationship Id="rId4" Type="http://schemas.openxmlformats.org/officeDocument/2006/relationships/settings" Target="settings.xml"/><Relationship Id="rId9" Type="http://schemas.openxmlformats.org/officeDocument/2006/relationships/hyperlink" Target="http://portal2.tcu.gov.br/portal/page/portal/TCU/comunidad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E633-FE9B-4FB5-ACA5-95DD70BA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5953</Words>
  <Characters>35457</Characters>
  <Application>Microsoft Office Word</Application>
  <DocSecurity>0</DocSecurity>
  <Lines>295</Lines>
  <Paragraphs>82</Paragraphs>
  <ScaleCrop>false</ScaleCrop>
  <HeadingPairs>
    <vt:vector size="2" baseType="variant">
      <vt:variant>
        <vt:lpstr>Título</vt:lpstr>
      </vt:variant>
      <vt:variant>
        <vt:i4>1</vt:i4>
      </vt:variant>
    </vt:vector>
  </HeadingPairs>
  <TitlesOfParts>
    <vt:vector size="1" baseType="lpstr">
      <vt:lpstr>MATRIZ DE PLANEJAMENTO</vt:lpstr>
    </vt:vector>
  </TitlesOfParts>
  <Company>tcu</Company>
  <LinksUpToDate>false</LinksUpToDate>
  <CharactersWithSpaces>41328</CharactersWithSpaces>
  <SharedDoc>false</SharedDoc>
  <HLinks>
    <vt:vector size="48" baseType="variant">
      <vt:variant>
        <vt:i4>4522049</vt:i4>
      </vt:variant>
      <vt:variant>
        <vt:i4>21</vt:i4>
      </vt:variant>
      <vt:variant>
        <vt:i4>0</vt:i4>
      </vt:variant>
      <vt:variant>
        <vt:i4>5</vt:i4>
      </vt:variant>
      <vt:variant>
        <vt:lpwstr>http://www.telistas.net/</vt:lpwstr>
      </vt:variant>
      <vt:variant>
        <vt:lpwstr/>
      </vt:variant>
      <vt:variant>
        <vt:i4>5374033</vt:i4>
      </vt:variant>
      <vt:variant>
        <vt:i4>18</vt:i4>
      </vt:variant>
      <vt:variant>
        <vt:i4>0</vt:i4>
      </vt:variant>
      <vt:variant>
        <vt:i4>5</vt:i4>
      </vt:variant>
      <vt:variant>
        <vt:lpwstr>http://www.google.com.br/</vt:lpwstr>
      </vt:variant>
      <vt:variant>
        <vt:lpwstr/>
      </vt:variant>
      <vt:variant>
        <vt:i4>5242962</vt:i4>
      </vt:variant>
      <vt:variant>
        <vt:i4>15</vt:i4>
      </vt:variant>
      <vt:variant>
        <vt:i4>0</vt:i4>
      </vt:variant>
      <vt:variant>
        <vt:i4>5</vt:i4>
      </vt:variant>
      <vt:variant>
        <vt:lpwstr>http://www.telelistas.com.br/</vt:lpwstr>
      </vt:variant>
      <vt:variant>
        <vt:lpwstr/>
      </vt:variant>
      <vt:variant>
        <vt:i4>5374033</vt:i4>
      </vt:variant>
      <vt:variant>
        <vt:i4>12</vt:i4>
      </vt:variant>
      <vt:variant>
        <vt:i4>0</vt:i4>
      </vt:variant>
      <vt:variant>
        <vt:i4>5</vt:i4>
      </vt:variant>
      <vt:variant>
        <vt:lpwstr>http://www.google.com.br/</vt:lpwstr>
      </vt:variant>
      <vt:variant>
        <vt:lpwstr/>
      </vt:variant>
      <vt:variant>
        <vt:i4>8192119</vt:i4>
      </vt:variant>
      <vt:variant>
        <vt:i4>9</vt:i4>
      </vt:variant>
      <vt:variant>
        <vt:i4>0</vt:i4>
      </vt:variant>
      <vt:variant>
        <vt:i4>5</vt:i4>
      </vt:variant>
      <vt:variant>
        <vt:lpwstr>http://www.receita.fazenda.gov.br/</vt:lpwstr>
      </vt:variant>
      <vt:variant>
        <vt:lpwstr/>
      </vt:variant>
      <vt:variant>
        <vt:i4>3932216</vt:i4>
      </vt:variant>
      <vt:variant>
        <vt:i4>6</vt:i4>
      </vt:variant>
      <vt:variant>
        <vt:i4>0</vt:i4>
      </vt:variant>
      <vt:variant>
        <vt:i4>5</vt:i4>
      </vt:variant>
      <vt:variant>
        <vt:lpwstr>http://www.sintegra.gov.br/</vt:lpwstr>
      </vt:variant>
      <vt:variant>
        <vt:lpwstr/>
      </vt:variant>
      <vt:variant>
        <vt:i4>8192119</vt:i4>
      </vt:variant>
      <vt:variant>
        <vt:i4>3</vt:i4>
      </vt:variant>
      <vt:variant>
        <vt:i4>0</vt:i4>
      </vt:variant>
      <vt:variant>
        <vt:i4>5</vt:i4>
      </vt:variant>
      <vt:variant>
        <vt:lpwstr>http://www.receita.fazenda.gov.br/</vt:lpwstr>
      </vt:variant>
      <vt:variant>
        <vt:lpwstr/>
      </vt:variant>
      <vt:variant>
        <vt:i4>1048642</vt:i4>
      </vt:variant>
      <vt:variant>
        <vt:i4>0</vt:i4>
      </vt:variant>
      <vt:variant>
        <vt:i4>0</vt:i4>
      </vt:variant>
      <vt:variant>
        <vt:i4>5</vt:i4>
      </vt:variant>
      <vt:variant>
        <vt:lpwstr>http://www.portaldatransparencia.gov.br/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DE PLANEJAMENTO</dc:title>
  <dc:creator>rosanaa</dc:creator>
  <cp:lastModifiedBy>luciae</cp:lastModifiedBy>
  <cp:revision>5</cp:revision>
  <cp:lastPrinted>2009-08-21T19:09:00Z</cp:lastPrinted>
  <dcterms:created xsi:type="dcterms:W3CDTF">2013-06-27T20:55:00Z</dcterms:created>
  <dcterms:modified xsi:type="dcterms:W3CDTF">2013-06-28T00:55:00Z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copo">
    <vt:lpwstr>Interno</vt:lpwstr>
  </property>
</Properties>
</file>