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2E913" w14:textId="77777777" w:rsidR="00BD0F75" w:rsidRDefault="00BD0F75" w:rsidP="00EF1FE9"/>
    <w:p w14:paraId="2D6445AF" w14:textId="77777777" w:rsidR="00BD0F75" w:rsidRPr="00BD0F75" w:rsidRDefault="00BD0F75" w:rsidP="00BD0F75"/>
    <w:p w14:paraId="7AD224DC" w14:textId="77777777" w:rsidR="00BD0F75" w:rsidRPr="00BD0F75" w:rsidRDefault="00BD0F75" w:rsidP="00BD0F75"/>
    <w:p w14:paraId="6ADD0767" w14:textId="77777777" w:rsidR="00BD0F75" w:rsidRPr="00BD0F75" w:rsidRDefault="00BD0F75" w:rsidP="00BD0F75"/>
    <w:p w14:paraId="3C71E172" w14:textId="77777777" w:rsidR="00BD0F75" w:rsidRPr="00BD0F75" w:rsidRDefault="00BD0F75" w:rsidP="00BD0F75"/>
    <w:p w14:paraId="77E2A2F5" w14:textId="77777777" w:rsidR="00BD0F75" w:rsidRPr="00BD0F75" w:rsidRDefault="00BD0F75" w:rsidP="00BD0F75"/>
    <w:p w14:paraId="4C929B52" w14:textId="77777777" w:rsidR="00BD0F75" w:rsidRPr="00BD0F75" w:rsidRDefault="00BD0F75" w:rsidP="00BD0F75"/>
    <w:p w14:paraId="2F5D7E9E" w14:textId="77777777" w:rsidR="00BD0F75" w:rsidRPr="00BD0F75" w:rsidRDefault="00BD0F75" w:rsidP="00BD0F75"/>
    <w:p w14:paraId="30CF4778" w14:textId="53956D1E" w:rsidR="00BD0F75" w:rsidRPr="00BD0F75" w:rsidRDefault="00A60DFD" w:rsidP="00BD0F75">
      <w:r>
        <w:t xml:space="preserve"> </w:t>
      </w:r>
    </w:p>
    <w:p w14:paraId="1AF598CB" w14:textId="77777777" w:rsidR="00BD0F75" w:rsidRPr="00BD0F75" w:rsidRDefault="00BD0F75" w:rsidP="00BD0F75"/>
    <w:p w14:paraId="5AF36130" w14:textId="77777777" w:rsidR="00BD0F75" w:rsidRPr="00BD0F75" w:rsidRDefault="00BD0F75" w:rsidP="00BD0F75"/>
    <w:p w14:paraId="45E4462E" w14:textId="77777777" w:rsidR="00BD0F75" w:rsidRPr="00BD0F75" w:rsidRDefault="00BD0F75" w:rsidP="00BD0F75"/>
    <w:p w14:paraId="61652116" w14:textId="77777777" w:rsidR="00BD0F75" w:rsidRPr="00BD0F75" w:rsidRDefault="00BD0F75" w:rsidP="00BD0F75"/>
    <w:p w14:paraId="7FB322AE" w14:textId="77777777" w:rsidR="00BD0F75" w:rsidRPr="00BD0F75" w:rsidRDefault="00BD0F75" w:rsidP="00BD0F75"/>
    <w:p w14:paraId="16465750" w14:textId="77777777" w:rsidR="00BD0F75" w:rsidRPr="00BD0F75" w:rsidRDefault="00BD0F75" w:rsidP="00BD0F75"/>
    <w:p w14:paraId="23905355" w14:textId="77777777" w:rsidR="00BD0F75" w:rsidRPr="00BD0F75" w:rsidRDefault="00BD0F75" w:rsidP="00BD0F75"/>
    <w:p w14:paraId="72D9B15A" w14:textId="77777777" w:rsidR="00BD0F75" w:rsidRPr="00BD0F75" w:rsidRDefault="00BD0F75" w:rsidP="00BD0F75"/>
    <w:p w14:paraId="2475C2DB" w14:textId="77777777" w:rsidR="00BD0F75" w:rsidRDefault="00BD0F75" w:rsidP="00BD0F75"/>
    <w:p w14:paraId="54C11A75" w14:textId="77777777" w:rsidR="00BD0F75" w:rsidRDefault="00BD0F75" w:rsidP="00BD0F75">
      <w:pPr>
        <w:jc w:val="right"/>
      </w:pPr>
    </w:p>
    <w:p w14:paraId="0F20DE9D" w14:textId="77777777" w:rsidR="00BD0F75" w:rsidRPr="00C61045" w:rsidRDefault="00EA7A64" w:rsidP="00BD0F75">
      <w:r w:rsidRPr="00C61045">
        <w:rPr>
          <w:noProof/>
          <w:lang w:eastAsia="pt-BR"/>
        </w:rPr>
        <mc:AlternateContent>
          <mc:Choice Requires="wps">
            <w:drawing>
              <wp:anchor distT="45720" distB="45720" distL="114300" distR="114300" simplePos="0" relativeHeight="251623424" behindDoc="0" locked="0" layoutInCell="1" allowOverlap="1" wp14:anchorId="2CF4602F" wp14:editId="361AAA77">
                <wp:simplePos x="0" y="0"/>
                <wp:positionH relativeFrom="page">
                  <wp:posOffset>795647</wp:posOffset>
                </wp:positionH>
                <wp:positionV relativeFrom="page">
                  <wp:posOffset>4833258</wp:posOffset>
                </wp:positionV>
                <wp:extent cx="5866130" cy="1907746"/>
                <wp:effectExtent l="0" t="0" r="1270" b="16510"/>
                <wp:wrapSquare wrapText="bothSides"/>
                <wp:docPr id="88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907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73A8" w14:textId="30737ACC" w:rsidR="00DE3893" w:rsidRPr="00BD0F75" w:rsidRDefault="00DE3893" w:rsidP="00BD0F75">
                            <w:pPr>
                              <w:ind w:right="-23"/>
                              <w:jc w:val="left"/>
                              <w:rPr>
                                <w:color w:val="404040"/>
                                <w:sz w:val="56"/>
                                <w:szCs w:val="56"/>
                              </w:rPr>
                            </w:pPr>
                            <w:r w:rsidRPr="00BD0F75">
                              <w:rPr>
                                <w:color w:val="404040"/>
                                <w:sz w:val="56"/>
                                <w:szCs w:val="56"/>
                              </w:rPr>
                              <w:t xml:space="preserve">ORIENTAÇÕES PARA </w:t>
                            </w:r>
                            <w:r w:rsidR="00CC5D5B">
                              <w:rPr>
                                <w:color w:val="404040"/>
                                <w:sz w:val="56"/>
                                <w:szCs w:val="56"/>
                              </w:rPr>
                              <w:t>ELABORAÇÃO</w:t>
                            </w:r>
                            <w:bookmarkStart w:id="0" w:name="_GoBack"/>
                            <w:bookmarkEnd w:id="0"/>
                          </w:p>
                          <w:p w14:paraId="5B01C627" w14:textId="4CF46DC4" w:rsidR="00DE3893" w:rsidRPr="00BD0F75" w:rsidRDefault="00DE3893" w:rsidP="00BD0F75">
                            <w:pPr>
                              <w:jc w:val="left"/>
                              <w:rPr>
                                <w:color w:val="404040"/>
                                <w:sz w:val="56"/>
                                <w:szCs w:val="56"/>
                              </w:rPr>
                            </w:pPr>
                            <w:r w:rsidRPr="00BD0F75">
                              <w:rPr>
                                <w:color w:val="404040"/>
                                <w:sz w:val="56"/>
                                <w:szCs w:val="56"/>
                              </w:rPr>
                              <w:t xml:space="preserve">RELATÓRIO DE GESTÃO </w:t>
                            </w:r>
                            <w:r>
                              <w:rPr>
                                <w:b/>
                                <w:color w:val="404040"/>
                                <w:sz w:val="56"/>
                                <w:szCs w:val="56"/>
                              </w:rPr>
                              <w:t>201</w:t>
                            </w:r>
                            <w:r w:rsidR="004820C0">
                              <w:rPr>
                                <w:b/>
                                <w:color w:val="404040"/>
                                <w:sz w:val="56"/>
                                <w:szCs w:val="56"/>
                              </w:rPr>
                              <w:t>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4602F" id="_x0000_t202" coordsize="21600,21600" o:spt="202" path="m,l,21600r21600,l21600,xe">
                <v:stroke joinstyle="miter"/>
                <v:path gradientshapeok="t" o:connecttype="rect"/>
              </v:shapetype>
              <v:shape id="Caixa de Texto 2" o:spid="_x0000_s1026" type="#_x0000_t202" style="position:absolute;left:0;text-align:left;margin-left:62.65pt;margin-top:380.55pt;width:461.9pt;height:150.2pt;z-index:2516234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2VtAIAAL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" filled="f" stroked="f">
                <v:textbox inset="0,0,0,0">
                  <w:txbxContent>
                    <w:p w14:paraId="3F2073A8" w14:textId="30737ACC" w:rsidR="00DE3893" w:rsidRPr="00BD0F75" w:rsidRDefault="00DE3893" w:rsidP="00BD0F75">
                      <w:pPr>
                        <w:ind w:right="-23"/>
                        <w:jc w:val="left"/>
                        <w:rPr>
                          <w:color w:val="404040"/>
                          <w:sz w:val="56"/>
                          <w:szCs w:val="56"/>
                        </w:rPr>
                      </w:pPr>
                      <w:r w:rsidRPr="00BD0F75">
                        <w:rPr>
                          <w:color w:val="404040"/>
                          <w:sz w:val="56"/>
                          <w:szCs w:val="56"/>
                        </w:rPr>
                        <w:t xml:space="preserve">ORIENTAÇÕES PARA </w:t>
                      </w:r>
                      <w:r w:rsidR="00CC5D5B">
                        <w:rPr>
                          <w:color w:val="404040"/>
                          <w:sz w:val="56"/>
                          <w:szCs w:val="56"/>
                        </w:rPr>
                        <w:t>ELABORAÇÃO</w:t>
                      </w:r>
                      <w:bookmarkStart w:id="1" w:name="_GoBack"/>
                      <w:bookmarkEnd w:id="1"/>
                    </w:p>
                    <w:p w14:paraId="5B01C627" w14:textId="4CF46DC4" w:rsidR="00DE3893" w:rsidRPr="00BD0F75" w:rsidRDefault="00DE3893" w:rsidP="00BD0F75">
                      <w:pPr>
                        <w:jc w:val="left"/>
                        <w:rPr>
                          <w:color w:val="404040"/>
                          <w:sz w:val="56"/>
                          <w:szCs w:val="56"/>
                        </w:rPr>
                      </w:pPr>
                      <w:r w:rsidRPr="00BD0F75">
                        <w:rPr>
                          <w:color w:val="404040"/>
                          <w:sz w:val="56"/>
                          <w:szCs w:val="56"/>
                        </w:rPr>
                        <w:t xml:space="preserve">RELATÓRIO DE GESTÃO </w:t>
                      </w:r>
                      <w:r>
                        <w:rPr>
                          <w:b/>
                          <w:color w:val="404040"/>
                          <w:sz w:val="56"/>
                          <w:szCs w:val="56"/>
                        </w:rPr>
                        <w:t>201</w:t>
                      </w:r>
                      <w:r w:rsidR="004820C0">
                        <w:rPr>
                          <w:b/>
                          <w:color w:val="404040"/>
                          <w:sz w:val="56"/>
                          <w:szCs w:val="56"/>
                        </w:rPr>
                        <w:t>9</w:t>
                      </w:r>
                    </w:p>
                  </w:txbxContent>
                </v:textbox>
                <w10:wrap type="square" anchorx="page" anchory="page"/>
              </v:shape>
            </w:pict>
          </mc:Fallback>
        </mc:AlternateContent>
      </w:r>
      <w:r w:rsidR="00BD0F75" w:rsidRPr="00C61045">
        <w:rPr>
          <w:noProof/>
          <w:lang w:eastAsia="pt-BR"/>
        </w:rPr>
        <mc:AlternateContent>
          <mc:Choice Requires="wps">
            <w:drawing>
              <wp:anchor distT="45720" distB="45720" distL="114300" distR="114300" simplePos="0" relativeHeight="251624448" behindDoc="0" locked="0" layoutInCell="1" allowOverlap="1" wp14:anchorId="380A6455" wp14:editId="01B7E733">
                <wp:simplePos x="0" y="0"/>
                <wp:positionH relativeFrom="page">
                  <wp:posOffset>795020</wp:posOffset>
                </wp:positionH>
                <wp:positionV relativeFrom="page">
                  <wp:posOffset>6368564</wp:posOffset>
                </wp:positionV>
                <wp:extent cx="4050030" cy="2456815"/>
                <wp:effectExtent l="0" t="3810" r="2540" b="0"/>
                <wp:wrapSquare wrapText="bothSides"/>
                <wp:docPr id="88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9393A" w14:textId="77777777" w:rsidR="00DE3893" w:rsidRPr="00EF1FE9" w:rsidRDefault="00DE3893" w:rsidP="00EF1FE9">
                            <w:pPr>
                              <w:spacing w:line="800" w:lineRule="exact"/>
                              <w:rPr>
                                <w:b/>
                                <w:color w:val="404040"/>
                                <w:sz w:val="84"/>
                                <w:szCs w:val="84"/>
                              </w:rPr>
                            </w:pPr>
                            <w:r>
                              <w:rPr>
                                <w:b/>
                                <w:color w:val="404040"/>
                                <w:sz w:val="84"/>
                                <w:szCs w:val="84"/>
                              </w:rPr>
                              <w:t>SISTEMA 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A6455" id="_x0000_s1027" type="#_x0000_t202" style="position:absolute;left:0;text-align:left;margin-left:62.6pt;margin-top:501.45pt;width:318.9pt;height:193.4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" filled="f" stroked="f">
                <v:textbox inset="0,0,0,0">
                  <w:txbxContent>
                    <w:p w14:paraId="3549393A" w14:textId="77777777" w:rsidR="00DE3893" w:rsidRPr="00EF1FE9" w:rsidRDefault="00DE3893" w:rsidP="00EF1FE9">
                      <w:pPr>
                        <w:spacing w:line="800" w:lineRule="exact"/>
                        <w:rPr>
                          <w:b/>
                          <w:color w:val="404040"/>
                          <w:sz w:val="84"/>
                          <w:szCs w:val="84"/>
                        </w:rPr>
                      </w:pPr>
                      <w:r>
                        <w:rPr>
                          <w:b/>
                          <w:color w:val="404040"/>
                          <w:sz w:val="84"/>
                          <w:szCs w:val="84"/>
                        </w:rPr>
                        <w:t>SISTEMA S</w:t>
                      </w:r>
                    </w:p>
                  </w:txbxContent>
                </v:textbox>
                <w10:wrap type="square" anchorx="page" anchory="page"/>
              </v:shape>
            </w:pict>
          </mc:Fallback>
        </mc:AlternateContent>
      </w:r>
    </w:p>
    <w:p w14:paraId="7B08D3EB" w14:textId="77777777" w:rsidR="007B20F4" w:rsidRPr="00C61045" w:rsidRDefault="007B20F4" w:rsidP="00BD0F75">
      <w:pPr>
        <w:sectPr w:rsidR="007B20F4" w:rsidRPr="00C61045" w:rsidSect="00D60398">
          <w:pgSz w:w="11906" w:h="16838"/>
          <w:pgMar w:top="1134" w:right="1418" w:bottom="1701" w:left="1418" w:header="709" w:footer="709" w:gutter="0"/>
          <w:cols w:space="708"/>
          <w:docGrid w:linePitch="360"/>
        </w:sectPr>
      </w:pPr>
    </w:p>
    <w:p w14:paraId="099A7203" w14:textId="6FF050AB" w:rsidR="00667C0B" w:rsidRPr="001D3483" w:rsidRDefault="00667C0B" w:rsidP="00667C0B">
      <w:pPr>
        <w:jc w:val="center"/>
        <w:rPr>
          <w:b/>
          <w:szCs w:val="24"/>
        </w:rPr>
      </w:pPr>
      <w:r w:rsidRPr="001D3483">
        <w:rPr>
          <w:b/>
          <w:szCs w:val="24"/>
        </w:rPr>
        <w:lastRenderedPageBreak/>
        <w:t>Orientações gerais para a elaboração dos relatórios de gestão de 201</w:t>
      </w:r>
      <w:r w:rsidR="004820C0">
        <w:rPr>
          <w:b/>
          <w:szCs w:val="24"/>
        </w:rPr>
        <w:t>9</w:t>
      </w:r>
    </w:p>
    <w:p w14:paraId="051488A1" w14:textId="77777777" w:rsidR="00667C0B" w:rsidRDefault="00667C0B" w:rsidP="00667C0B">
      <w:pPr>
        <w:ind w:firstLine="1134"/>
        <w:rPr>
          <w:szCs w:val="24"/>
        </w:rPr>
      </w:pPr>
    </w:p>
    <w:p w14:paraId="7FCA2A0D" w14:textId="07249D57" w:rsidR="00667C0B" w:rsidRPr="00450DBE" w:rsidRDefault="00667C0B" w:rsidP="00667C0B">
      <w:pPr>
        <w:ind w:firstLine="1134"/>
        <w:rPr>
          <w:szCs w:val="24"/>
        </w:rPr>
      </w:pPr>
      <w:r w:rsidRPr="00450DBE">
        <w:rPr>
          <w:szCs w:val="24"/>
        </w:rPr>
        <w:t>Este documento contém orientações gerais e as listas do conteúdo a ser exigido de cada unidade prestadora de contas (UPC). A estrutura básica do relatório de gestão, composta por capítulos, foi estabelecida pelo Anexo II da Decisão Normativa TCU 17</w:t>
      </w:r>
      <w:r w:rsidR="004820C0">
        <w:rPr>
          <w:szCs w:val="24"/>
        </w:rPr>
        <w:t>8/2019</w:t>
      </w:r>
      <w:r w:rsidRPr="00450DBE">
        <w:rPr>
          <w:szCs w:val="24"/>
        </w:rPr>
        <w:t>. O conteúdo desses capítulos deve ser elaborado observando-se</w:t>
      </w:r>
      <w:r w:rsidRPr="009F2390">
        <w:rPr>
          <w:szCs w:val="24"/>
        </w:rPr>
        <w:t xml:space="preserve"> o detalhamento dos conteúdos e as orientações adicionais que constam no Sistema e-Contas, por meio do qual serão enviadas as informações para fim de prestação de contas.</w:t>
      </w:r>
    </w:p>
    <w:p w14:paraId="09BC4351" w14:textId="75EB71C9" w:rsidR="00667C0B" w:rsidRDefault="00667C0B" w:rsidP="00667C0B">
      <w:pPr>
        <w:pStyle w:val="PargrafodaLista"/>
        <w:numPr>
          <w:ilvl w:val="0"/>
          <w:numId w:val="4"/>
        </w:numPr>
        <w:tabs>
          <w:tab w:val="left" w:pos="1134"/>
        </w:tabs>
        <w:spacing w:before="120" w:after="120"/>
        <w:ind w:left="0" w:firstLine="0"/>
        <w:contextualSpacing/>
      </w:pPr>
      <w:r w:rsidRPr="00700173">
        <w:rPr>
          <w:szCs w:val="24"/>
        </w:rPr>
        <w:t>A elaboração do relatório de gestão é de responsabilidade da unidade prestadora de contas, que deve atender às diretrizes definidas no Anexo III da DN 17</w:t>
      </w:r>
      <w:r w:rsidR="004820C0">
        <w:rPr>
          <w:szCs w:val="24"/>
        </w:rPr>
        <w:t>8/2019</w:t>
      </w:r>
      <w:r w:rsidRPr="00700173">
        <w:rPr>
          <w:szCs w:val="24"/>
        </w:rPr>
        <w:t>, observar a estrutura básica estabelecida no Anexo II dessa decisão normativa, bem como o detalhamento do conteúdo e as orientações adicionais indicadas na Portaria TCU e no Sistema de Prestação de Contas (Sistema e-</w:t>
      </w:r>
      <w:r w:rsidRPr="00750480">
        <w:t xml:space="preserve">Contas). </w:t>
      </w:r>
      <w:bookmarkStart w:id="2" w:name="_Toc524371710"/>
    </w:p>
    <w:p w14:paraId="166F2104" w14:textId="77777777" w:rsidR="00667C0B" w:rsidRDefault="00667C0B" w:rsidP="00667C0B">
      <w:pPr>
        <w:pStyle w:val="PargrafodaLista"/>
        <w:numPr>
          <w:ilvl w:val="0"/>
          <w:numId w:val="4"/>
        </w:numPr>
        <w:tabs>
          <w:tab w:val="left" w:pos="1134"/>
        </w:tabs>
        <w:spacing w:before="120" w:after="120"/>
        <w:ind w:left="0" w:firstLine="0"/>
        <w:contextualSpacing/>
      </w:pPr>
      <w:r w:rsidRPr="00750480">
        <w:t>A</w:t>
      </w:r>
      <w:r>
        <w:t xml:space="preserve"> tabela a seguir reúne as diretrizes para elaboração do relatório de gestão, disciplinando o seu conteúdo e a maneira pela qual a informação deve ser preparada e apresentada:</w:t>
      </w:r>
    </w:p>
    <w:tbl>
      <w:tblPr>
        <w:tblStyle w:val="Tabelacomgrade"/>
        <w:tblW w:w="9356" w:type="dxa"/>
        <w:tblInd w:w="-5" w:type="dxa"/>
        <w:tblLook w:val="04A0" w:firstRow="1" w:lastRow="0" w:firstColumn="1" w:lastColumn="0" w:noHBand="0" w:noVBand="1"/>
      </w:tblPr>
      <w:tblGrid>
        <w:gridCol w:w="9356"/>
      </w:tblGrid>
      <w:tr w:rsidR="004820C0" w:rsidRPr="00EB69A9" w14:paraId="3404DF02" w14:textId="77777777" w:rsidTr="004820C0">
        <w:trPr>
          <w:trHeight w:val="665"/>
        </w:trPr>
        <w:tc>
          <w:tcPr>
            <w:tcW w:w="9356" w:type="dxa"/>
            <w:shd w:val="clear" w:color="auto" w:fill="B8CCE4"/>
            <w:vAlign w:val="center"/>
          </w:tcPr>
          <w:p w14:paraId="578F6AE6" w14:textId="77777777" w:rsidR="004820C0" w:rsidRPr="00EB69A9" w:rsidRDefault="004820C0" w:rsidP="00D50811">
            <w:pPr>
              <w:keepNext/>
              <w:spacing w:before="1700" w:beforeAutospacing="1"/>
              <w:rPr>
                <w:b/>
                <w:caps/>
                <w:sz w:val="20"/>
                <w:szCs w:val="20"/>
                <w:lang w:eastAsia="pt-BR"/>
              </w:rPr>
            </w:pPr>
            <w:r w:rsidRPr="00EB69A9">
              <w:rPr>
                <w:b/>
                <w:caps/>
                <w:sz w:val="20"/>
                <w:szCs w:val="20"/>
                <w:lang w:eastAsia="pt-BR"/>
              </w:rPr>
              <w:t>Diretrizes para a elaboraçao do relatório de gestão</w:t>
            </w:r>
          </w:p>
        </w:tc>
      </w:tr>
      <w:tr w:rsidR="004820C0" w:rsidRPr="00EB69A9" w14:paraId="33AD353A" w14:textId="77777777" w:rsidTr="004820C0">
        <w:tc>
          <w:tcPr>
            <w:tcW w:w="9356" w:type="dxa"/>
            <w:vAlign w:val="center"/>
          </w:tcPr>
          <w:p w14:paraId="39EC2752" w14:textId="77777777" w:rsidR="004820C0" w:rsidRPr="00EB69A9" w:rsidRDefault="004820C0" w:rsidP="00D50811">
            <w:pPr>
              <w:spacing w:after="120"/>
              <w:mirrorIndents/>
              <w:rPr>
                <w:sz w:val="20"/>
                <w:szCs w:val="20"/>
                <w:lang w:eastAsia="pt-BR"/>
              </w:rPr>
            </w:pPr>
            <w:r w:rsidRPr="00EB69A9">
              <w:rPr>
                <w:b/>
                <w:sz w:val="20"/>
                <w:szCs w:val="20"/>
                <w:lang w:eastAsia="pt-BR"/>
              </w:rPr>
              <w:t>Abordagem estratégica</w:t>
            </w:r>
            <w:r w:rsidRPr="00EB69A9">
              <w:rPr>
                <w:sz w:val="20"/>
                <w:szCs w:val="20"/>
                <w:lang w:eastAsia="pt-BR"/>
              </w:rPr>
              <w:t>: o relatório deve oferecer uma visão da estratégia e de como ela se relaciona com a capacidade de a UPC gerar valor no curto, médio e longo prazos e demonstrar o uso que a UPC faz de seus recursos;</w:t>
            </w:r>
          </w:p>
        </w:tc>
      </w:tr>
      <w:tr w:rsidR="004820C0" w:rsidRPr="00EB69A9" w14:paraId="23D4ED5A" w14:textId="77777777" w:rsidTr="004820C0">
        <w:tc>
          <w:tcPr>
            <w:tcW w:w="9356" w:type="dxa"/>
            <w:vAlign w:val="center"/>
          </w:tcPr>
          <w:p w14:paraId="16DFD401" w14:textId="77777777" w:rsidR="004820C0" w:rsidRPr="00EB69A9" w:rsidRDefault="004820C0" w:rsidP="00D50811">
            <w:pPr>
              <w:spacing w:after="120"/>
              <w:rPr>
                <w:sz w:val="20"/>
                <w:szCs w:val="20"/>
                <w:lang w:eastAsia="pt-BR"/>
              </w:rPr>
            </w:pPr>
            <w:r w:rsidRPr="00EB69A9">
              <w:rPr>
                <w:b/>
                <w:sz w:val="20"/>
                <w:szCs w:val="20"/>
                <w:lang w:eastAsia="pt-BR"/>
              </w:rPr>
              <w:t>Conectividade da informação</w:t>
            </w:r>
            <w:r w:rsidRPr="00EB69A9">
              <w:rPr>
                <w:sz w:val="20"/>
                <w:szCs w:val="20"/>
                <w:lang w:eastAsia="pt-BR"/>
              </w:rPr>
              <w:t>: o relatório deve mostrar uma visão integrada da combinação, da inter-relação entre os resultados alcançados, a estratégia de alocação dos recursos e os objetivos estratégicos definidos para o exercício; e a inter-relação e a dependência entre os fatores que afetam a capacidade de a UPC alcançar os seus objetivos ao longo do tempo;</w:t>
            </w:r>
          </w:p>
        </w:tc>
      </w:tr>
      <w:tr w:rsidR="004820C0" w:rsidRPr="00EB69A9" w14:paraId="0117150E" w14:textId="77777777" w:rsidTr="004820C0">
        <w:tc>
          <w:tcPr>
            <w:tcW w:w="9356" w:type="dxa"/>
            <w:vAlign w:val="center"/>
          </w:tcPr>
          <w:p w14:paraId="3AA25802" w14:textId="77777777" w:rsidR="004820C0" w:rsidRPr="00EB69A9" w:rsidRDefault="004820C0" w:rsidP="00D50811">
            <w:pPr>
              <w:spacing w:after="120"/>
              <w:rPr>
                <w:sz w:val="20"/>
                <w:szCs w:val="20"/>
                <w:lang w:eastAsia="pt-BR"/>
              </w:rPr>
            </w:pPr>
            <w:r w:rsidRPr="00EB69A9">
              <w:rPr>
                <w:b/>
                <w:sz w:val="20"/>
                <w:szCs w:val="20"/>
                <w:lang w:eastAsia="pt-BR"/>
              </w:rPr>
              <w:t>Relações com partes interessadas</w:t>
            </w:r>
            <w:r w:rsidRPr="00EB69A9">
              <w:rPr>
                <w:sz w:val="20"/>
                <w:szCs w:val="20"/>
                <w:lang w:eastAsia="pt-BR"/>
              </w:rPr>
              <w:t>: o relatório deve prover uma visão da natureza e da qualidade das relações que a UPC mantém com suas principais partes interessadas, incluindo como e até que ponto a UPC entende, leva em conta e responde aos seus legítimos interesses e necessidades;</w:t>
            </w:r>
          </w:p>
        </w:tc>
      </w:tr>
      <w:tr w:rsidR="004820C0" w:rsidRPr="00EB69A9" w14:paraId="30CD119C" w14:textId="77777777" w:rsidTr="004820C0">
        <w:tc>
          <w:tcPr>
            <w:tcW w:w="9356" w:type="dxa"/>
            <w:vAlign w:val="center"/>
          </w:tcPr>
          <w:p w14:paraId="6D8F62C5" w14:textId="77777777" w:rsidR="004820C0" w:rsidRPr="00EB69A9" w:rsidRDefault="004820C0" w:rsidP="00D50811">
            <w:pPr>
              <w:spacing w:after="120"/>
              <w:rPr>
                <w:sz w:val="20"/>
                <w:szCs w:val="20"/>
                <w:lang w:eastAsia="pt-BR"/>
              </w:rPr>
            </w:pPr>
            <w:r w:rsidRPr="00EB69A9">
              <w:rPr>
                <w:b/>
                <w:sz w:val="20"/>
                <w:szCs w:val="20"/>
                <w:lang w:eastAsia="pt-BR"/>
              </w:rPr>
              <w:t>Materialidade</w:t>
            </w:r>
            <w:r w:rsidRPr="00EB69A9">
              <w:rPr>
                <w:sz w:val="20"/>
                <w:szCs w:val="20"/>
                <w:lang w:eastAsia="pt-BR"/>
              </w:rPr>
              <w:t>: o relatório deve divulgar informações sobre assuntos que afetam, de maneira significativa, a capacidade de a UPC alcançar seus objetivos de geração de valor no curto, médio e longo prazos;</w:t>
            </w:r>
          </w:p>
        </w:tc>
      </w:tr>
      <w:tr w:rsidR="004820C0" w:rsidRPr="00EB69A9" w14:paraId="3C106E4C" w14:textId="77777777" w:rsidTr="004820C0">
        <w:tc>
          <w:tcPr>
            <w:tcW w:w="9356" w:type="dxa"/>
            <w:vAlign w:val="center"/>
          </w:tcPr>
          <w:p w14:paraId="46295E38" w14:textId="77777777" w:rsidR="004820C0" w:rsidRPr="00EB69A9" w:rsidRDefault="004820C0" w:rsidP="00D50811">
            <w:pPr>
              <w:spacing w:after="120"/>
              <w:rPr>
                <w:sz w:val="20"/>
                <w:szCs w:val="20"/>
                <w:lang w:eastAsia="pt-BR"/>
              </w:rPr>
            </w:pPr>
            <w:r w:rsidRPr="00EB69A9">
              <w:rPr>
                <w:b/>
                <w:sz w:val="20"/>
                <w:szCs w:val="20"/>
                <w:lang w:eastAsia="pt-BR"/>
              </w:rPr>
              <w:t>Concisão</w:t>
            </w:r>
            <w:r w:rsidRPr="00EB69A9">
              <w:rPr>
                <w:sz w:val="20"/>
                <w:szCs w:val="20"/>
                <w:lang w:eastAsia="pt-BR"/>
              </w:rPr>
              <w:t>: o texto do relatório não deve ser mais extenso do que o necessário para transmitir a mensagem e fundamentar as conclusões;</w:t>
            </w:r>
          </w:p>
        </w:tc>
      </w:tr>
      <w:tr w:rsidR="004820C0" w:rsidRPr="00EB69A9" w14:paraId="69DCC003" w14:textId="77777777" w:rsidTr="004820C0">
        <w:tc>
          <w:tcPr>
            <w:tcW w:w="9356" w:type="dxa"/>
            <w:vAlign w:val="center"/>
          </w:tcPr>
          <w:p w14:paraId="5D643F49" w14:textId="77777777" w:rsidR="004820C0" w:rsidRPr="00EB69A9" w:rsidRDefault="004820C0" w:rsidP="00D50811">
            <w:pPr>
              <w:spacing w:after="120"/>
              <w:rPr>
                <w:sz w:val="20"/>
                <w:szCs w:val="20"/>
                <w:lang w:eastAsia="pt-BR"/>
              </w:rPr>
            </w:pPr>
            <w:r w:rsidRPr="00EB69A9">
              <w:rPr>
                <w:b/>
                <w:sz w:val="20"/>
                <w:szCs w:val="20"/>
                <w:lang w:eastAsia="pt-BR"/>
              </w:rPr>
              <w:t>Confiabilidade e completude</w:t>
            </w:r>
            <w:r w:rsidRPr="00EB69A9">
              <w:rPr>
                <w:sz w:val="20"/>
                <w:szCs w:val="20"/>
                <w:lang w:eastAsia="pt-BR"/>
              </w:rPr>
              <w:t>: o relatório deve abranger todos os temas materiais, positivos e negativos, de maneira equilibrada e isenta de erros significativos;</w:t>
            </w:r>
          </w:p>
        </w:tc>
      </w:tr>
      <w:tr w:rsidR="004820C0" w:rsidRPr="00EB69A9" w14:paraId="463694E2" w14:textId="77777777" w:rsidTr="004820C0">
        <w:tc>
          <w:tcPr>
            <w:tcW w:w="9356" w:type="dxa"/>
            <w:vAlign w:val="center"/>
          </w:tcPr>
          <w:p w14:paraId="54BF33E4" w14:textId="77777777" w:rsidR="004820C0" w:rsidRPr="00EB69A9" w:rsidRDefault="004820C0" w:rsidP="00D50811">
            <w:pPr>
              <w:spacing w:after="120"/>
              <w:rPr>
                <w:sz w:val="20"/>
                <w:szCs w:val="20"/>
                <w:lang w:eastAsia="pt-BR"/>
              </w:rPr>
            </w:pPr>
            <w:r w:rsidRPr="00EB69A9">
              <w:rPr>
                <w:b/>
                <w:sz w:val="20"/>
                <w:szCs w:val="20"/>
                <w:lang w:eastAsia="pt-BR"/>
              </w:rPr>
              <w:t>Coerência e comparabilidade</w:t>
            </w:r>
            <w:r w:rsidRPr="00EB69A9">
              <w:rPr>
                <w:sz w:val="20"/>
                <w:szCs w:val="20"/>
                <w:lang w:eastAsia="pt-BR"/>
              </w:rPr>
              <w:t>: o relatório deve apresentar informações em bases coerentes ao longo do tempo, de maneira a permitir acompanhamento das séries históricas da UPC e comparação com outras unidades de natureza similar;</w:t>
            </w:r>
          </w:p>
        </w:tc>
      </w:tr>
      <w:tr w:rsidR="004820C0" w:rsidRPr="00EB69A9" w14:paraId="432F55B0" w14:textId="77777777" w:rsidTr="004820C0">
        <w:trPr>
          <w:trHeight w:val="624"/>
        </w:trPr>
        <w:tc>
          <w:tcPr>
            <w:tcW w:w="9356" w:type="dxa"/>
            <w:vAlign w:val="center"/>
          </w:tcPr>
          <w:p w14:paraId="36FA80E3" w14:textId="77777777" w:rsidR="004820C0" w:rsidRPr="00EB69A9" w:rsidRDefault="004820C0" w:rsidP="00D50811">
            <w:pPr>
              <w:spacing w:after="120"/>
              <w:rPr>
                <w:sz w:val="20"/>
                <w:szCs w:val="20"/>
                <w:lang w:eastAsia="pt-BR"/>
              </w:rPr>
            </w:pPr>
            <w:r w:rsidRPr="00EB69A9">
              <w:rPr>
                <w:b/>
                <w:sz w:val="20"/>
                <w:szCs w:val="20"/>
                <w:lang w:eastAsia="pt-BR"/>
              </w:rPr>
              <w:t>Clareza</w:t>
            </w:r>
            <w:r w:rsidRPr="00EB69A9">
              <w:rPr>
                <w:sz w:val="20"/>
                <w:szCs w:val="20"/>
                <w:lang w:eastAsia="pt-BR"/>
              </w:rPr>
              <w:t>: o relatório deve fazer uso de linguagem simples e de imagens visuais eficazes para transformar informações complexas em relatórios facilmente compreensíveis, além de fazer uma distinção clara entre os problemas enfrentados e os resultados alcançados pela UPC no exercício e aqueles previstos para o futuro.</w:t>
            </w:r>
          </w:p>
        </w:tc>
      </w:tr>
    </w:tbl>
    <w:bookmarkEnd w:id="2"/>
    <w:p w14:paraId="15E84A1A" w14:textId="77777777" w:rsidR="00667C0B" w:rsidRPr="00450DBE" w:rsidRDefault="00667C0B" w:rsidP="00667C0B">
      <w:pPr>
        <w:pStyle w:val="PargrafodaLista"/>
        <w:numPr>
          <w:ilvl w:val="0"/>
          <w:numId w:val="4"/>
        </w:numPr>
        <w:tabs>
          <w:tab w:val="left" w:pos="1134"/>
        </w:tabs>
        <w:spacing w:before="120" w:after="120"/>
        <w:ind w:left="0" w:firstLine="0"/>
        <w:contextualSpacing/>
        <w:rPr>
          <w:szCs w:val="24"/>
        </w:rPr>
      </w:pPr>
      <w:r>
        <w:rPr>
          <w:szCs w:val="24"/>
        </w:rPr>
        <w:t>B</w:t>
      </w:r>
      <w:r w:rsidRPr="00450DBE">
        <w:rPr>
          <w:szCs w:val="24"/>
        </w:rPr>
        <w:t>oa parte das informações demandadas para a elaboração do relatório já vinham sendo solicitadas em exercícios anteriores, de modo que as unidades podem seguir os mesmos padrões para essas partes do relatório, embora em capítulos agora rearranjados e de forma integrada com as demais partes.</w:t>
      </w:r>
    </w:p>
    <w:p w14:paraId="0B6F832B" w14:textId="5CAE1ABD" w:rsidR="00667C0B" w:rsidRPr="00450DBE" w:rsidRDefault="00667C0B" w:rsidP="00667C0B">
      <w:pPr>
        <w:pStyle w:val="PargrafodaLista"/>
        <w:numPr>
          <w:ilvl w:val="0"/>
          <w:numId w:val="4"/>
        </w:numPr>
        <w:tabs>
          <w:tab w:val="left" w:pos="1134"/>
        </w:tabs>
        <w:spacing w:before="120" w:after="120"/>
        <w:ind w:left="0" w:firstLine="0"/>
        <w:contextualSpacing/>
        <w:rPr>
          <w:szCs w:val="24"/>
        </w:rPr>
      </w:pPr>
      <w:r w:rsidRPr="00450DBE">
        <w:rPr>
          <w:szCs w:val="24"/>
        </w:rPr>
        <w:t xml:space="preserve">Cabe destacar duas inovações trazidas pela DN </w:t>
      </w:r>
      <w:r>
        <w:rPr>
          <w:szCs w:val="24"/>
        </w:rPr>
        <w:t xml:space="preserve">TCU </w:t>
      </w:r>
      <w:r w:rsidRPr="00450DBE">
        <w:rPr>
          <w:szCs w:val="24"/>
        </w:rPr>
        <w:t>17</w:t>
      </w:r>
      <w:r w:rsidR="004820C0">
        <w:rPr>
          <w:szCs w:val="24"/>
        </w:rPr>
        <w:t>8</w:t>
      </w:r>
      <w:r w:rsidRPr="00450DBE">
        <w:rPr>
          <w:szCs w:val="24"/>
        </w:rPr>
        <w:t>/201</w:t>
      </w:r>
      <w:r w:rsidR="004820C0">
        <w:rPr>
          <w:szCs w:val="24"/>
        </w:rPr>
        <w:t>9</w:t>
      </w:r>
      <w:r w:rsidRPr="00450DBE">
        <w:rPr>
          <w:szCs w:val="24"/>
        </w:rPr>
        <w:t xml:space="preserve"> quanto ao modelo de relato integrado: (i) a necessidade de determinação da materialidade das informações que irão compor o relatório de gestão, com a inclusão do resumo do processo de determinação de materialidade no capítulo “Outras informações relevantes”; (</w:t>
      </w:r>
      <w:proofErr w:type="spellStart"/>
      <w:r w:rsidRPr="00450DBE">
        <w:rPr>
          <w:szCs w:val="24"/>
        </w:rPr>
        <w:t>ii</w:t>
      </w:r>
      <w:proofErr w:type="spellEnd"/>
      <w:r w:rsidRPr="00450DBE">
        <w:rPr>
          <w:szCs w:val="24"/>
        </w:rPr>
        <w:t>) a exigência de aplicação do pensamento integrado na preparação e na apresentação do relatório, com a inclusão de declaração, pelos responsáveis pela governança, do reconhecimento da integridade do relatório como anexo.</w:t>
      </w:r>
    </w:p>
    <w:p w14:paraId="5007B32E" w14:textId="77777777" w:rsidR="00667C0B" w:rsidRPr="00450DBE" w:rsidRDefault="00667C0B" w:rsidP="00667C0B">
      <w:pPr>
        <w:pStyle w:val="PargrafodaLista"/>
        <w:numPr>
          <w:ilvl w:val="0"/>
          <w:numId w:val="4"/>
        </w:numPr>
        <w:tabs>
          <w:tab w:val="left" w:pos="1134"/>
        </w:tabs>
        <w:spacing w:before="120" w:after="120"/>
        <w:ind w:left="0" w:firstLine="0"/>
        <w:contextualSpacing/>
        <w:rPr>
          <w:szCs w:val="24"/>
        </w:rPr>
      </w:pPr>
      <w:r w:rsidRPr="00450DBE">
        <w:rPr>
          <w:szCs w:val="24"/>
        </w:rPr>
        <w:lastRenderedPageBreak/>
        <w:t>Ressaltamos a importância da participação da alta administração na elaboração do relatório de gestão, uma vez que grande parte das informações demandadas se referem a questões de estratégia e resultados da gestão.</w:t>
      </w:r>
    </w:p>
    <w:p w14:paraId="5271CC25" w14:textId="77777777" w:rsidR="00667C0B" w:rsidRPr="00450DBE" w:rsidRDefault="00667C0B" w:rsidP="00667C0B">
      <w:pPr>
        <w:pStyle w:val="PargrafodaLista"/>
        <w:numPr>
          <w:ilvl w:val="0"/>
          <w:numId w:val="4"/>
        </w:numPr>
        <w:tabs>
          <w:tab w:val="left" w:pos="1134"/>
        </w:tabs>
        <w:spacing w:before="120" w:after="120"/>
        <w:ind w:left="0" w:firstLine="0"/>
        <w:contextualSpacing/>
        <w:rPr>
          <w:szCs w:val="24"/>
        </w:rPr>
      </w:pPr>
      <w:r w:rsidRPr="00450DBE">
        <w:rPr>
          <w:szCs w:val="24"/>
        </w:rPr>
        <w:t>No novo modelo, o relatório deve ser conciso e conter apenas informações relevantes, que afetem a capacidade de a UPC de alcançar os seus objetivos. Informação adicional poderá ser disponibilizada, por exemplo, por meio de hiperlinks no relatório, referenciando outro documento publicado no site da organização ou por meio da indicação de locais de acesso para dados mais detalhados sobre a gestão, tais como contratações, pagamentos, etc. Com relação à eventual utilização de quadros padronizados de informações, poderão ser adotados os modelos indicados em exercícios anteriores.</w:t>
      </w:r>
    </w:p>
    <w:p w14:paraId="72B17883" w14:textId="77777777" w:rsidR="00667C0B" w:rsidRPr="00450DBE" w:rsidRDefault="00667C0B" w:rsidP="00667C0B">
      <w:pPr>
        <w:pStyle w:val="PargrafodaLista"/>
        <w:numPr>
          <w:ilvl w:val="0"/>
          <w:numId w:val="4"/>
        </w:numPr>
        <w:tabs>
          <w:tab w:val="left" w:pos="1134"/>
        </w:tabs>
        <w:spacing w:before="120" w:after="120"/>
        <w:ind w:left="0" w:firstLine="0"/>
        <w:contextualSpacing/>
        <w:rPr>
          <w:szCs w:val="24"/>
        </w:rPr>
      </w:pPr>
      <w:r w:rsidRPr="00450DBE">
        <w:rPr>
          <w:szCs w:val="24"/>
        </w:rPr>
        <w:t xml:space="preserve">A forma recomendada para cada capítulo do relatório de gestão, inclusive quanto à adoção de infográficos, está detalhada na cartilha “Relatório de gestão na forma de relato integrado” elaborada pela Secretaria de Métodos e Suporte ao Controle Externo - Semec, também disponibilizada na página de Contas no Portal TCU. </w:t>
      </w:r>
    </w:p>
    <w:p w14:paraId="1D6927F6" w14:textId="77777777" w:rsidR="00667C0B" w:rsidRPr="00450DBE" w:rsidRDefault="00667C0B" w:rsidP="00667C0B">
      <w:pPr>
        <w:pStyle w:val="PargrafodaLista"/>
        <w:numPr>
          <w:ilvl w:val="0"/>
          <w:numId w:val="4"/>
        </w:numPr>
        <w:tabs>
          <w:tab w:val="left" w:pos="1134"/>
        </w:tabs>
        <w:spacing w:before="120" w:after="120"/>
        <w:ind w:left="0" w:firstLine="0"/>
        <w:contextualSpacing/>
        <w:rPr>
          <w:szCs w:val="24"/>
        </w:rPr>
      </w:pPr>
      <w:r w:rsidRPr="00450DBE">
        <w:rPr>
          <w:szCs w:val="24"/>
        </w:rPr>
        <w:t>Quanto à ordem de apresentação do conteúdo do relatório, não deve ser vista como uma estrutura fixa, com as suas informações aparecendo em uma sequência obrigatória, ou como seções isoladas e autônomas. A informação deve ser apresentada de modo a tornar aparentes as conexões entre os elementos de conteúdo do relatório. Ajustes na estrutura básica do relatório de gestão poderão ser aceitos, desde que as informações demandadas pelo TCU estejam contempladas e seja tratado com a unidade técnica do Tribunal responsável pela análise da sua prestação de contas. A unidade técnica também poderá ser contatada em caso de quaisquer outras dúvidas.</w:t>
      </w:r>
    </w:p>
    <w:p w14:paraId="662ED145" w14:textId="77777777" w:rsidR="00667C0B" w:rsidRPr="00450DBE" w:rsidRDefault="00667C0B" w:rsidP="00667C0B">
      <w:pPr>
        <w:pStyle w:val="PargrafodaLista"/>
        <w:numPr>
          <w:ilvl w:val="0"/>
          <w:numId w:val="4"/>
        </w:numPr>
        <w:tabs>
          <w:tab w:val="left" w:pos="1134"/>
        </w:tabs>
        <w:spacing w:before="120" w:after="120"/>
        <w:ind w:left="0" w:firstLine="0"/>
        <w:contextualSpacing/>
        <w:rPr>
          <w:szCs w:val="24"/>
        </w:rPr>
      </w:pPr>
      <w:r w:rsidRPr="00450DBE">
        <w:rPr>
          <w:szCs w:val="24"/>
        </w:rPr>
        <w:t>Quanto ao uso de quadros e tabelas, salientamos que fica a critério da UPC, de acordo com o entendimento da relevância dos dados a serem apresentados dentro de cada tema do relatório de gestão. Quadros e tabelas utilizados em relatórios de gestão de exercícios anteriores poderão ser utilizados, mas deve ser observado que o grau de detalhamento, de materialidade e de relevância dos dados apresentados atendendo às diretrizes materialidade, concisão e clareza, e tendo em vista a possibilidade de utilização de referências externas como fonte de informação em nível mais operacional ou mais detalhado.</w:t>
      </w:r>
    </w:p>
    <w:p w14:paraId="2D1F3A28" w14:textId="77777777" w:rsidR="00667C0B" w:rsidRPr="00450DBE" w:rsidRDefault="00667C0B" w:rsidP="00667C0B">
      <w:pPr>
        <w:pStyle w:val="PargrafodaLista"/>
        <w:numPr>
          <w:ilvl w:val="0"/>
          <w:numId w:val="4"/>
        </w:numPr>
        <w:tabs>
          <w:tab w:val="left" w:pos="1134"/>
        </w:tabs>
        <w:spacing w:before="120" w:after="120"/>
        <w:ind w:left="0" w:firstLine="0"/>
        <w:contextualSpacing/>
        <w:rPr>
          <w:szCs w:val="24"/>
        </w:rPr>
      </w:pPr>
      <w:r w:rsidRPr="00450DBE">
        <w:rPr>
          <w:szCs w:val="24"/>
        </w:rPr>
        <w:t>Indicadores e outras informações que foram determinadas pelo Tribunal em exercícios anteriores devem ser inseridas nos capítulos do relatório de gestão em cujo tema se relacionarem, e caso não seja possível, nos capítulos correspondentes a “Outras informações relevantes” ou “Anexos e apêndices”. Da mesma forma, informações demandadas mais recentemente pelo Tribunal serão indicadas de forma específica para as respectivas UCP mais adiante, neste documento.</w:t>
      </w:r>
    </w:p>
    <w:p w14:paraId="2206CE33" w14:textId="71558D7E" w:rsidR="00667C0B" w:rsidRDefault="00667C0B" w:rsidP="00667C0B">
      <w:pPr>
        <w:pStyle w:val="PargrafodaLista"/>
        <w:numPr>
          <w:ilvl w:val="0"/>
          <w:numId w:val="4"/>
        </w:numPr>
        <w:tabs>
          <w:tab w:val="left" w:pos="1134"/>
        </w:tabs>
        <w:spacing w:before="120" w:after="120"/>
        <w:ind w:left="0" w:firstLine="0"/>
        <w:contextualSpacing/>
        <w:rPr>
          <w:szCs w:val="24"/>
        </w:rPr>
      </w:pPr>
      <w:r w:rsidRPr="00450DBE">
        <w:rPr>
          <w:szCs w:val="24"/>
        </w:rPr>
        <w:t>Sobre a forma de encaminhamento do relatório de gestão de 201</w:t>
      </w:r>
      <w:r w:rsidR="004820C0">
        <w:rPr>
          <w:szCs w:val="24"/>
        </w:rPr>
        <w:t>9</w:t>
      </w:r>
      <w:r w:rsidRPr="00450DBE">
        <w:rPr>
          <w:szCs w:val="24"/>
        </w:rPr>
        <w:t xml:space="preserve">, </w:t>
      </w:r>
      <w:r w:rsidRPr="000828C4">
        <w:rPr>
          <w:szCs w:val="24"/>
          <w:u w:val="single"/>
        </w:rPr>
        <w:t>deverá ser enviado pelo Sistema e-Contas em arquivo único, com tamanho máximo de 50Mb</w:t>
      </w:r>
      <w:r w:rsidRPr="00450DBE">
        <w:rPr>
          <w:szCs w:val="24"/>
        </w:rPr>
        <w:t>, razão pela qual a UPC deve atentar para esse limite ao elaborar seu relatório. Além do relatório de gestão, as unidades deverão encaminhar também peças referentes ao rol de responsáveis, declarações, pareceres e informações suplementares, conforme for disposto no Sistema e-Contas. Quanto ao rol de responsáveis, atentar ao disposto</w:t>
      </w:r>
      <w:r>
        <w:rPr>
          <w:szCs w:val="24"/>
        </w:rPr>
        <w:t xml:space="preserve"> no art. 6º da DN 17</w:t>
      </w:r>
      <w:r w:rsidR="004820C0">
        <w:rPr>
          <w:szCs w:val="24"/>
        </w:rPr>
        <w:t>8/2019</w:t>
      </w:r>
      <w:r>
        <w:rPr>
          <w:szCs w:val="24"/>
        </w:rPr>
        <w:t>.</w:t>
      </w:r>
    </w:p>
    <w:p w14:paraId="7A2140CF" w14:textId="77777777" w:rsidR="00667C0B" w:rsidRDefault="00667C0B" w:rsidP="00667C0B">
      <w:pPr>
        <w:tabs>
          <w:tab w:val="left" w:pos="3894"/>
        </w:tabs>
        <w:rPr>
          <w:ins w:id="3" w:author="Ana Lucia Epaminondas" w:date="2018-12-12T14:35:00Z"/>
        </w:rPr>
        <w:sectPr w:rsidR="00667C0B" w:rsidSect="00450DBE">
          <w:headerReference w:type="default" r:id="rId8"/>
          <w:pgSz w:w="11906" w:h="16838" w:code="9"/>
          <w:pgMar w:top="1871" w:right="765" w:bottom="765" w:left="1871" w:header="851" w:footer="652" w:gutter="0"/>
          <w:pgNumType w:start="1"/>
          <w:cols w:space="708"/>
          <w:docGrid w:linePitch="360"/>
        </w:sectPr>
      </w:pPr>
    </w:p>
    <w:p w14:paraId="7EFEA204" w14:textId="77777777" w:rsidR="00667C0B" w:rsidRDefault="00667C0B" w:rsidP="00A36B66">
      <w:pPr>
        <w:jc w:val="center"/>
        <w:rPr>
          <w:b/>
          <w:sz w:val="28"/>
        </w:rPr>
      </w:pPr>
    </w:p>
    <w:p w14:paraId="1CB6E8FE" w14:textId="77777777" w:rsidR="00A36B66" w:rsidRPr="00C61045" w:rsidRDefault="00A36B66" w:rsidP="00A36B66">
      <w:pPr>
        <w:jc w:val="center"/>
        <w:rPr>
          <w:b/>
          <w:sz w:val="28"/>
        </w:rPr>
      </w:pPr>
      <w:r w:rsidRPr="00C61045">
        <w:rPr>
          <w:b/>
          <w:sz w:val="28"/>
        </w:rPr>
        <w:t>Sumário</w:t>
      </w:r>
    </w:p>
    <w:p w14:paraId="30150D40" w14:textId="77777777" w:rsidR="0067271A" w:rsidRPr="00C61045" w:rsidRDefault="0067271A" w:rsidP="00A36B66">
      <w:pPr>
        <w:jc w:val="center"/>
        <w:rPr>
          <w:b/>
          <w:sz w:val="28"/>
        </w:rPr>
      </w:pPr>
    </w:p>
    <w:p w14:paraId="0661573C" w14:textId="02853799" w:rsidR="001C0F50" w:rsidRDefault="00A36B66">
      <w:pPr>
        <w:pStyle w:val="Sumrio1"/>
        <w:tabs>
          <w:tab w:val="right" w:leader="dot" w:pos="9060"/>
        </w:tabs>
        <w:rPr>
          <w:rFonts w:asciiTheme="minorHAnsi" w:eastAsiaTheme="minorEastAsia" w:hAnsiTheme="minorHAnsi" w:cstheme="minorBidi"/>
          <w:noProof/>
          <w:lang w:eastAsia="pt-BR"/>
        </w:rPr>
      </w:pPr>
      <w:r w:rsidRPr="00C61045">
        <w:fldChar w:fldCharType="begin"/>
      </w:r>
      <w:r w:rsidRPr="00C61045">
        <w:instrText xml:space="preserve"> TOC \o "1-2" \h \z \u </w:instrText>
      </w:r>
      <w:r w:rsidRPr="00C61045">
        <w:fldChar w:fldCharType="separate"/>
      </w:r>
      <w:hyperlink w:anchor="_Toc462928438" w:history="1">
        <w:r w:rsidR="001C0F50" w:rsidRPr="00964257">
          <w:rPr>
            <w:rStyle w:val="Hyperlink"/>
            <w:noProof/>
          </w:rPr>
          <w:t>Elementos Pré-Textuais</w:t>
        </w:r>
        <w:r w:rsidR="001C0F50">
          <w:rPr>
            <w:noProof/>
            <w:webHidden/>
          </w:rPr>
          <w:tab/>
        </w:r>
        <w:r w:rsidR="001C0F50">
          <w:rPr>
            <w:noProof/>
            <w:webHidden/>
          </w:rPr>
          <w:fldChar w:fldCharType="begin"/>
        </w:r>
        <w:r w:rsidR="001C0F50">
          <w:rPr>
            <w:noProof/>
            <w:webHidden/>
          </w:rPr>
          <w:instrText xml:space="preserve"> PAGEREF _Toc462928438 \h </w:instrText>
        </w:r>
        <w:r w:rsidR="001C0F50">
          <w:rPr>
            <w:noProof/>
            <w:webHidden/>
          </w:rPr>
        </w:r>
        <w:r w:rsidR="001C0F50">
          <w:rPr>
            <w:noProof/>
            <w:webHidden/>
          </w:rPr>
          <w:fldChar w:fldCharType="separate"/>
        </w:r>
        <w:r w:rsidR="001C0F50">
          <w:rPr>
            <w:noProof/>
            <w:webHidden/>
          </w:rPr>
          <w:t>4</w:t>
        </w:r>
        <w:r w:rsidR="001C0F50">
          <w:rPr>
            <w:noProof/>
            <w:webHidden/>
          </w:rPr>
          <w:fldChar w:fldCharType="end"/>
        </w:r>
      </w:hyperlink>
    </w:p>
    <w:p w14:paraId="5F5C5F01" w14:textId="3F47973E"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39" w:history="1">
        <w:r w:rsidR="001C0F50" w:rsidRPr="00964257">
          <w:rPr>
            <w:rStyle w:val="Hyperlink"/>
            <w:noProof/>
          </w:rPr>
          <w:t>1- Apresentação</w:t>
        </w:r>
        <w:r w:rsidR="001C0F50">
          <w:rPr>
            <w:noProof/>
            <w:webHidden/>
          </w:rPr>
          <w:tab/>
        </w:r>
        <w:r w:rsidR="001C0F50">
          <w:rPr>
            <w:noProof/>
            <w:webHidden/>
          </w:rPr>
          <w:fldChar w:fldCharType="begin"/>
        </w:r>
        <w:r w:rsidR="001C0F50">
          <w:rPr>
            <w:noProof/>
            <w:webHidden/>
          </w:rPr>
          <w:instrText xml:space="preserve"> PAGEREF _Toc462928439 \h </w:instrText>
        </w:r>
        <w:r w:rsidR="001C0F50">
          <w:rPr>
            <w:noProof/>
            <w:webHidden/>
          </w:rPr>
        </w:r>
        <w:r w:rsidR="001C0F50">
          <w:rPr>
            <w:noProof/>
            <w:webHidden/>
          </w:rPr>
          <w:fldChar w:fldCharType="separate"/>
        </w:r>
        <w:r w:rsidR="001C0F50">
          <w:rPr>
            <w:noProof/>
            <w:webHidden/>
          </w:rPr>
          <w:t>5</w:t>
        </w:r>
        <w:r w:rsidR="001C0F50">
          <w:rPr>
            <w:noProof/>
            <w:webHidden/>
          </w:rPr>
          <w:fldChar w:fldCharType="end"/>
        </w:r>
      </w:hyperlink>
    </w:p>
    <w:p w14:paraId="75B58AC4" w14:textId="200EAACE"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40" w:history="1">
        <w:r w:rsidR="001C0F50" w:rsidRPr="00964257">
          <w:rPr>
            <w:rStyle w:val="Hyperlink"/>
            <w:noProof/>
          </w:rPr>
          <w:t>2- Visão geral da unidade prestadora de contas</w:t>
        </w:r>
        <w:r w:rsidR="001C0F50">
          <w:rPr>
            <w:noProof/>
            <w:webHidden/>
          </w:rPr>
          <w:tab/>
        </w:r>
        <w:r w:rsidR="001C0F50">
          <w:rPr>
            <w:noProof/>
            <w:webHidden/>
          </w:rPr>
          <w:fldChar w:fldCharType="begin"/>
        </w:r>
        <w:r w:rsidR="001C0F50">
          <w:rPr>
            <w:noProof/>
            <w:webHidden/>
          </w:rPr>
          <w:instrText xml:space="preserve"> PAGEREF _Toc462928440 \h </w:instrText>
        </w:r>
        <w:r w:rsidR="001C0F50">
          <w:rPr>
            <w:noProof/>
            <w:webHidden/>
          </w:rPr>
        </w:r>
        <w:r w:rsidR="001C0F50">
          <w:rPr>
            <w:noProof/>
            <w:webHidden/>
          </w:rPr>
          <w:fldChar w:fldCharType="separate"/>
        </w:r>
        <w:r w:rsidR="001C0F50">
          <w:rPr>
            <w:noProof/>
            <w:webHidden/>
          </w:rPr>
          <w:t>5</w:t>
        </w:r>
        <w:r w:rsidR="001C0F50">
          <w:rPr>
            <w:noProof/>
            <w:webHidden/>
          </w:rPr>
          <w:fldChar w:fldCharType="end"/>
        </w:r>
      </w:hyperlink>
    </w:p>
    <w:p w14:paraId="50998680" w14:textId="3D75007D"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41" w:history="1">
        <w:r w:rsidR="001C0F50" w:rsidRPr="00964257">
          <w:rPr>
            <w:rStyle w:val="Hyperlink"/>
            <w:noProof/>
          </w:rPr>
          <w:t>2.1- Identificação da unidade</w:t>
        </w:r>
        <w:r w:rsidR="001C0F50">
          <w:rPr>
            <w:noProof/>
            <w:webHidden/>
          </w:rPr>
          <w:tab/>
        </w:r>
        <w:r w:rsidR="001C0F50">
          <w:rPr>
            <w:noProof/>
            <w:webHidden/>
          </w:rPr>
          <w:fldChar w:fldCharType="begin"/>
        </w:r>
        <w:r w:rsidR="001C0F50">
          <w:rPr>
            <w:noProof/>
            <w:webHidden/>
          </w:rPr>
          <w:instrText xml:space="preserve"> PAGEREF _Toc462928441 \h </w:instrText>
        </w:r>
        <w:r w:rsidR="001C0F50">
          <w:rPr>
            <w:noProof/>
            <w:webHidden/>
          </w:rPr>
        </w:r>
        <w:r w:rsidR="001C0F50">
          <w:rPr>
            <w:noProof/>
            <w:webHidden/>
          </w:rPr>
          <w:fldChar w:fldCharType="separate"/>
        </w:r>
        <w:r w:rsidR="001C0F50">
          <w:rPr>
            <w:noProof/>
            <w:webHidden/>
          </w:rPr>
          <w:t>5</w:t>
        </w:r>
        <w:r w:rsidR="001C0F50">
          <w:rPr>
            <w:noProof/>
            <w:webHidden/>
          </w:rPr>
          <w:fldChar w:fldCharType="end"/>
        </w:r>
      </w:hyperlink>
    </w:p>
    <w:p w14:paraId="2CC9BBBC" w14:textId="5EC10360"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42" w:history="1">
        <w:r w:rsidR="001C0F50" w:rsidRPr="00964257">
          <w:rPr>
            <w:rStyle w:val="Hyperlink"/>
            <w:noProof/>
          </w:rPr>
          <w:t>2.2- Finalidade e competências institucionais</w:t>
        </w:r>
        <w:r w:rsidR="001C0F50">
          <w:rPr>
            <w:noProof/>
            <w:webHidden/>
          </w:rPr>
          <w:tab/>
        </w:r>
        <w:r w:rsidR="001C0F50">
          <w:rPr>
            <w:noProof/>
            <w:webHidden/>
          </w:rPr>
          <w:fldChar w:fldCharType="begin"/>
        </w:r>
        <w:r w:rsidR="001C0F50">
          <w:rPr>
            <w:noProof/>
            <w:webHidden/>
          </w:rPr>
          <w:instrText xml:space="preserve"> PAGEREF _Toc462928442 \h </w:instrText>
        </w:r>
        <w:r w:rsidR="001C0F50">
          <w:rPr>
            <w:noProof/>
            <w:webHidden/>
          </w:rPr>
        </w:r>
        <w:r w:rsidR="001C0F50">
          <w:rPr>
            <w:noProof/>
            <w:webHidden/>
          </w:rPr>
          <w:fldChar w:fldCharType="separate"/>
        </w:r>
        <w:r w:rsidR="001C0F50">
          <w:rPr>
            <w:noProof/>
            <w:webHidden/>
          </w:rPr>
          <w:t>6</w:t>
        </w:r>
        <w:r w:rsidR="001C0F50">
          <w:rPr>
            <w:noProof/>
            <w:webHidden/>
          </w:rPr>
          <w:fldChar w:fldCharType="end"/>
        </w:r>
      </w:hyperlink>
    </w:p>
    <w:p w14:paraId="5233EFF7" w14:textId="438555CB"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43" w:history="1">
        <w:r w:rsidR="001C0F50" w:rsidRPr="00964257">
          <w:rPr>
            <w:rStyle w:val="Hyperlink"/>
            <w:noProof/>
          </w:rPr>
          <w:t>2.3- Ambiente de atuação</w:t>
        </w:r>
        <w:r w:rsidR="001C0F50">
          <w:rPr>
            <w:noProof/>
            <w:webHidden/>
          </w:rPr>
          <w:tab/>
        </w:r>
        <w:r w:rsidR="001C0F50">
          <w:rPr>
            <w:noProof/>
            <w:webHidden/>
          </w:rPr>
          <w:fldChar w:fldCharType="begin"/>
        </w:r>
        <w:r w:rsidR="001C0F50">
          <w:rPr>
            <w:noProof/>
            <w:webHidden/>
          </w:rPr>
          <w:instrText xml:space="preserve"> PAGEREF _Toc462928443 \h </w:instrText>
        </w:r>
        <w:r w:rsidR="001C0F50">
          <w:rPr>
            <w:noProof/>
            <w:webHidden/>
          </w:rPr>
        </w:r>
        <w:r w:rsidR="001C0F50">
          <w:rPr>
            <w:noProof/>
            <w:webHidden/>
          </w:rPr>
          <w:fldChar w:fldCharType="separate"/>
        </w:r>
        <w:r w:rsidR="001C0F50">
          <w:rPr>
            <w:noProof/>
            <w:webHidden/>
          </w:rPr>
          <w:t>6</w:t>
        </w:r>
        <w:r w:rsidR="001C0F50">
          <w:rPr>
            <w:noProof/>
            <w:webHidden/>
          </w:rPr>
          <w:fldChar w:fldCharType="end"/>
        </w:r>
      </w:hyperlink>
    </w:p>
    <w:p w14:paraId="2D89BA50" w14:textId="0D90FD7C"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44" w:history="1">
        <w:r w:rsidR="001C0F50" w:rsidRPr="00964257">
          <w:rPr>
            <w:rStyle w:val="Hyperlink"/>
            <w:noProof/>
          </w:rPr>
          <w:t>3- Planejamento organizacional e desempenho orçamentário e operacional</w:t>
        </w:r>
        <w:r w:rsidR="001C0F50">
          <w:rPr>
            <w:noProof/>
            <w:webHidden/>
          </w:rPr>
          <w:tab/>
        </w:r>
        <w:r w:rsidR="001C0F50">
          <w:rPr>
            <w:noProof/>
            <w:webHidden/>
          </w:rPr>
          <w:fldChar w:fldCharType="begin"/>
        </w:r>
        <w:r w:rsidR="001C0F50">
          <w:rPr>
            <w:noProof/>
            <w:webHidden/>
          </w:rPr>
          <w:instrText xml:space="preserve"> PAGEREF _Toc462928444 \h </w:instrText>
        </w:r>
        <w:r w:rsidR="001C0F50">
          <w:rPr>
            <w:noProof/>
            <w:webHidden/>
          </w:rPr>
        </w:r>
        <w:r w:rsidR="001C0F50">
          <w:rPr>
            <w:noProof/>
            <w:webHidden/>
          </w:rPr>
          <w:fldChar w:fldCharType="separate"/>
        </w:r>
        <w:r w:rsidR="001C0F50">
          <w:rPr>
            <w:noProof/>
            <w:webHidden/>
          </w:rPr>
          <w:t>7</w:t>
        </w:r>
        <w:r w:rsidR="001C0F50">
          <w:rPr>
            <w:noProof/>
            <w:webHidden/>
          </w:rPr>
          <w:fldChar w:fldCharType="end"/>
        </w:r>
      </w:hyperlink>
    </w:p>
    <w:p w14:paraId="17BD51E7" w14:textId="1BCCDB73"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45" w:history="1">
        <w:r w:rsidR="001C0F50" w:rsidRPr="00964257">
          <w:rPr>
            <w:rStyle w:val="Hyperlink"/>
            <w:noProof/>
          </w:rPr>
          <w:t>3.1- Resultados da gestão e dos objetivos estratégicos</w:t>
        </w:r>
        <w:r w:rsidR="001C0F50">
          <w:rPr>
            <w:noProof/>
            <w:webHidden/>
          </w:rPr>
          <w:tab/>
        </w:r>
        <w:r w:rsidR="001C0F50">
          <w:rPr>
            <w:noProof/>
            <w:webHidden/>
          </w:rPr>
          <w:fldChar w:fldCharType="begin"/>
        </w:r>
        <w:r w:rsidR="001C0F50">
          <w:rPr>
            <w:noProof/>
            <w:webHidden/>
          </w:rPr>
          <w:instrText xml:space="preserve"> PAGEREF _Toc462928445 \h </w:instrText>
        </w:r>
        <w:r w:rsidR="001C0F50">
          <w:rPr>
            <w:noProof/>
            <w:webHidden/>
          </w:rPr>
        </w:r>
        <w:r w:rsidR="001C0F50">
          <w:rPr>
            <w:noProof/>
            <w:webHidden/>
          </w:rPr>
          <w:fldChar w:fldCharType="separate"/>
        </w:r>
        <w:r w:rsidR="001C0F50">
          <w:rPr>
            <w:noProof/>
            <w:webHidden/>
          </w:rPr>
          <w:t>7</w:t>
        </w:r>
        <w:r w:rsidR="001C0F50">
          <w:rPr>
            <w:noProof/>
            <w:webHidden/>
          </w:rPr>
          <w:fldChar w:fldCharType="end"/>
        </w:r>
      </w:hyperlink>
    </w:p>
    <w:p w14:paraId="54FBBF4B" w14:textId="4D716D95"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46" w:history="1">
        <w:r w:rsidR="001C0F50" w:rsidRPr="00964257">
          <w:rPr>
            <w:rStyle w:val="Hyperlink"/>
            <w:noProof/>
          </w:rPr>
          <w:t>3.2- Informações sobre a gestão</w:t>
        </w:r>
        <w:r w:rsidR="001C0F50">
          <w:rPr>
            <w:noProof/>
            <w:webHidden/>
          </w:rPr>
          <w:tab/>
        </w:r>
        <w:r w:rsidR="001C0F50">
          <w:rPr>
            <w:noProof/>
            <w:webHidden/>
          </w:rPr>
          <w:fldChar w:fldCharType="begin"/>
        </w:r>
        <w:r w:rsidR="001C0F50">
          <w:rPr>
            <w:noProof/>
            <w:webHidden/>
          </w:rPr>
          <w:instrText xml:space="preserve"> PAGEREF _Toc462928446 \h </w:instrText>
        </w:r>
        <w:r w:rsidR="001C0F50">
          <w:rPr>
            <w:noProof/>
            <w:webHidden/>
          </w:rPr>
        </w:r>
        <w:r w:rsidR="001C0F50">
          <w:rPr>
            <w:noProof/>
            <w:webHidden/>
          </w:rPr>
          <w:fldChar w:fldCharType="separate"/>
        </w:r>
        <w:r w:rsidR="001C0F50">
          <w:rPr>
            <w:noProof/>
            <w:webHidden/>
          </w:rPr>
          <w:t>9</w:t>
        </w:r>
        <w:r w:rsidR="001C0F50">
          <w:rPr>
            <w:noProof/>
            <w:webHidden/>
          </w:rPr>
          <w:fldChar w:fldCharType="end"/>
        </w:r>
      </w:hyperlink>
    </w:p>
    <w:p w14:paraId="58E678CF" w14:textId="60B3C37F"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47" w:history="1">
        <w:r w:rsidR="001C0F50" w:rsidRPr="00964257">
          <w:rPr>
            <w:rStyle w:val="Hyperlink"/>
            <w:noProof/>
          </w:rPr>
          <w:t>3.3- Estágio de implementação do planejamento estratégico</w:t>
        </w:r>
        <w:r w:rsidR="001C0F50">
          <w:rPr>
            <w:noProof/>
            <w:webHidden/>
          </w:rPr>
          <w:tab/>
        </w:r>
        <w:r w:rsidR="001C0F50">
          <w:rPr>
            <w:noProof/>
            <w:webHidden/>
          </w:rPr>
          <w:fldChar w:fldCharType="begin"/>
        </w:r>
        <w:r w:rsidR="001C0F50">
          <w:rPr>
            <w:noProof/>
            <w:webHidden/>
          </w:rPr>
          <w:instrText xml:space="preserve"> PAGEREF _Toc462928447 \h </w:instrText>
        </w:r>
        <w:r w:rsidR="001C0F50">
          <w:rPr>
            <w:noProof/>
            <w:webHidden/>
          </w:rPr>
        </w:r>
        <w:r w:rsidR="001C0F50">
          <w:rPr>
            <w:noProof/>
            <w:webHidden/>
          </w:rPr>
          <w:fldChar w:fldCharType="separate"/>
        </w:r>
        <w:r w:rsidR="001C0F50">
          <w:rPr>
            <w:noProof/>
            <w:webHidden/>
          </w:rPr>
          <w:t>11</w:t>
        </w:r>
        <w:r w:rsidR="001C0F50">
          <w:rPr>
            <w:noProof/>
            <w:webHidden/>
          </w:rPr>
          <w:fldChar w:fldCharType="end"/>
        </w:r>
      </w:hyperlink>
    </w:p>
    <w:p w14:paraId="1CB591DD" w14:textId="3A448FF6"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48" w:history="1">
        <w:r w:rsidR="001C0F50" w:rsidRPr="00964257">
          <w:rPr>
            <w:rStyle w:val="Hyperlink"/>
            <w:noProof/>
          </w:rPr>
          <w:t>4- Governança</w:t>
        </w:r>
        <w:r w:rsidR="001C0F50">
          <w:rPr>
            <w:noProof/>
            <w:webHidden/>
          </w:rPr>
          <w:tab/>
        </w:r>
        <w:r w:rsidR="001C0F50">
          <w:rPr>
            <w:noProof/>
            <w:webHidden/>
          </w:rPr>
          <w:fldChar w:fldCharType="begin"/>
        </w:r>
        <w:r w:rsidR="001C0F50">
          <w:rPr>
            <w:noProof/>
            <w:webHidden/>
          </w:rPr>
          <w:instrText xml:space="preserve"> PAGEREF _Toc462928448 \h </w:instrText>
        </w:r>
        <w:r w:rsidR="001C0F50">
          <w:rPr>
            <w:noProof/>
            <w:webHidden/>
          </w:rPr>
        </w:r>
        <w:r w:rsidR="001C0F50">
          <w:rPr>
            <w:noProof/>
            <w:webHidden/>
          </w:rPr>
          <w:fldChar w:fldCharType="separate"/>
        </w:r>
        <w:r w:rsidR="001C0F50">
          <w:rPr>
            <w:noProof/>
            <w:webHidden/>
          </w:rPr>
          <w:t>12</w:t>
        </w:r>
        <w:r w:rsidR="001C0F50">
          <w:rPr>
            <w:noProof/>
            <w:webHidden/>
          </w:rPr>
          <w:fldChar w:fldCharType="end"/>
        </w:r>
      </w:hyperlink>
    </w:p>
    <w:p w14:paraId="7CA99E01" w14:textId="1B82B3DD"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49" w:history="1">
        <w:r w:rsidR="001C0F50" w:rsidRPr="00964257">
          <w:rPr>
            <w:rStyle w:val="Hyperlink"/>
            <w:noProof/>
          </w:rPr>
          <w:t>4.1- Descrição das estruturas de governança</w:t>
        </w:r>
        <w:r w:rsidR="001C0F50">
          <w:rPr>
            <w:noProof/>
            <w:webHidden/>
          </w:rPr>
          <w:tab/>
        </w:r>
        <w:r w:rsidR="001C0F50">
          <w:rPr>
            <w:noProof/>
            <w:webHidden/>
          </w:rPr>
          <w:fldChar w:fldCharType="begin"/>
        </w:r>
        <w:r w:rsidR="001C0F50">
          <w:rPr>
            <w:noProof/>
            <w:webHidden/>
          </w:rPr>
          <w:instrText xml:space="preserve"> PAGEREF _Toc462928449 \h </w:instrText>
        </w:r>
        <w:r w:rsidR="001C0F50">
          <w:rPr>
            <w:noProof/>
            <w:webHidden/>
          </w:rPr>
        </w:r>
        <w:r w:rsidR="001C0F50">
          <w:rPr>
            <w:noProof/>
            <w:webHidden/>
          </w:rPr>
          <w:fldChar w:fldCharType="separate"/>
        </w:r>
        <w:r w:rsidR="001C0F50">
          <w:rPr>
            <w:noProof/>
            <w:webHidden/>
          </w:rPr>
          <w:t>12</w:t>
        </w:r>
        <w:r w:rsidR="001C0F50">
          <w:rPr>
            <w:noProof/>
            <w:webHidden/>
          </w:rPr>
          <w:fldChar w:fldCharType="end"/>
        </w:r>
      </w:hyperlink>
    </w:p>
    <w:p w14:paraId="121F7A96" w14:textId="3272C44E"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50" w:history="1">
        <w:r w:rsidR="001C0F50" w:rsidRPr="00964257">
          <w:rPr>
            <w:rStyle w:val="Hyperlink"/>
            <w:noProof/>
          </w:rPr>
          <w:t>4.2- Gestão de riscos e controles internos</w:t>
        </w:r>
        <w:r w:rsidR="001C0F50">
          <w:rPr>
            <w:noProof/>
            <w:webHidden/>
          </w:rPr>
          <w:tab/>
        </w:r>
        <w:r w:rsidR="001C0F50">
          <w:rPr>
            <w:noProof/>
            <w:webHidden/>
          </w:rPr>
          <w:fldChar w:fldCharType="begin"/>
        </w:r>
        <w:r w:rsidR="001C0F50">
          <w:rPr>
            <w:noProof/>
            <w:webHidden/>
          </w:rPr>
          <w:instrText xml:space="preserve"> PAGEREF _Toc462928450 \h </w:instrText>
        </w:r>
        <w:r w:rsidR="001C0F50">
          <w:rPr>
            <w:noProof/>
            <w:webHidden/>
          </w:rPr>
        </w:r>
        <w:r w:rsidR="001C0F50">
          <w:rPr>
            <w:noProof/>
            <w:webHidden/>
          </w:rPr>
          <w:fldChar w:fldCharType="separate"/>
        </w:r>
        <w:r w:rsidR="001C0F50">
          <w:rPr>
            <w:noProof/>
            <w:webHidden/>
          </w:rPr>
          <w:t>13</w:t>
        </w:r>
        <w:r w:rsidR="001C0F50">
          <w:rPr>
            <w:noProof/>
            <w:webHidden/>
          </w:rPr>
          <w:fldChar w:fldCharType="end"/>
        </w:r>
      </w:hyperlink>
    </w:p>
    <w:p w14:paraId="5CAE8776" w14:textId="3466E17C"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51" w:history="1">
        <w:r w:rsidR="001C0F50" w:rsidRPr="00964257">
          <w:rPr>
            <w:rStyle w:val="Hyperlink"/>
            <w:noProof/>
          </w:rPr>
          <w:t>5- Relacionamento com a sociedade</w:t>
        </w:r>
        <w:r w:rsidR="001C0F50">
          <w:rPr>
            <w:noProof/>
            <w:webHidden/>
          </w:rPr>
          <w:tab/>
        </w:r>
        <w:r w:rsidR="001C0F50">
          <w:rPr>
            <w:noProof/>
            <w:webHidden/>
          </w:rPr>
          <w:fldChar w:fldCharType="begin"/>
        </w:r>
        <w:r w:rsidR="001C0F50">
          <w:rPr>
            <w:noProof/>
            <w:webHidden/>
          </w:rPr>
          <w:instrText xml:space="preserve"> PAGEREF _Toc462928451 \h </w:instrText>
        </w:r>
        <w:r w:rsidR="001C0F50">
          <w:rPr>
            <w:noProof/>
            <w:webHidden/>
          </w:rPr>
        </w:r>
        <w:r w:rsidR="001C0F50">
          <w:rPr>
            <w:noProof/>
            <w:webHidden/>
          </w:rPr>
          <w:fldChar w:fldCharType="separate"/>
        </w:r>
        <w:r w:rsidR="001C0F50">
          <w:rPr>
            <w:noProof/>
            <w:webHidden/>
          </w:rPr>
          <w:t>13</w:t>
        </w:r>
        <w:r w:rsidR="001C0F50">
          <w:rPr>
            <w:noProof/>
            <w:webHidden/>
          </w:rPr>
          <w:fldChar w:fldCharType="end"/>
        </w:r>
      </w:hyperlink>
    </w:p>
    <w:p w14:paraId="2E8F91D6" w14:textId="2AB69745"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52" w:history="1">
        <w:r w:rsidR="001C0F50" w:rsidRPr="00964257">
          <w:rPr>
            <w:rStyle w:val="Hyperlink"/>
            <w:noProof/>
          </w:rPr>
          <w:t>5.1- Canais de acesso do cidadão</w:t>
        </w:r>
        <w:r w:rsidR="001C0F50">
          <w:rPr>
            <w:noProof/>
            <w:webHidden/>
          </w:rPr>
          <w:tab/>
        </w:r>
        <w:r w:rsidR="001C0F50">
          <w:rPr>
            <w:noProof/>
            <w:webHidden/>
          </w:rPr>
          <w:fldChar w:fldCharType="begin"/>
        </w:r>
        <w:r w:rsidR="001C0F50">
          <w:rPr>
            <w:noProof/>
            <w:webHidden/>
          </w:rPr>
          <w:instrText xml:space="preserve"> PAGEREF _Toc462928452 \h </w:instrText>
        </w:r>
        <w:r w:rsidR="001C0F50">
          <w:rPr>
            <w:noProof/>
            <w:webHidden/>
          </w:rPr>
        </w:r>
        <w:r w:rsidR="001C0F50">
          <w:rPr>
            <w:noProof/>
            <w:webHidden/>
          </w:rPr>
          <w:fldChar w:fldCharType="separate"/>
        </w:r>
        <w:r w:rsidR="001C0F50">
          <w:rPr>
            <w:noProof/>
            <w:webHidden/>
          </w:rPr>
          <w:t>13</w:t>
        </w:r>
        <w:r w:rsidR="001C0F50">
          <w:rPr>
            <w:noProof/>
            <w:webHidden/>
          </w:rPr>
          <w:fldChar w:fldCharType="end"/>
        </w:r>
      </w:hyperlink>
    </w:p>
    <w:p w14:paraId="54DA7BA8" w14:textId="51B36F4E"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53" w:history="1">
        <w:r w:rsidR="001C0F50" w:rsidRPr="00964257">
          <w:rPr>
            <w:rStyle w:val="Hyperlink"/>
            <w:noProof/>
          </w:rPr>
          <w:t>5.2- Mecanismos de transparência sobre a atuação da unidade</w:t>
        </w:r>
        <w:r w:rsidR="001C0F50">
          <w:rPr>
            <w:noProof/>
            <w:webHidden/>
          </w:rPr>
          <w:tab/>
        </w:r>
        <w:r w:rsidR="001C0F50">
          <w:rPr>
            <w:noProof/>
            <w:webHidden/>
          </w:rPr>
          <w:fldChar w:fldCharType="begin"/>
        </w:r>
        <w:r w:rsidR="001C0F50">
          <w:rPr>
            <w:noProof/>
            <w:webHidden/>
          </w:rPr>
          <w:instrText xml:space="preserve"> PAGEREF _Toc462928453 \h </w:instrText>
        </w:r>
        <w:r w:rsidR="001C0F50">
          <w:rPr>
            <w:noProof/>
            <w:webHidden/>
          </w:rPr>
        </w:r>
        <w:r w:rsidR="001C0F50">
          <w:rPr>
            <w:noProof/>
            <w:webHidden/>
          </w:rPr>
          <w:fldChar w:fldCharType="separate"/>
        </w:r>
        <w:r w:rsidR="001C0F50">
          <w:rPr>
            <w:noProof/>
            <w:webHidden/>
          </w:rPr>
          <w:t>14</w:t>
        </w:r>
        <w:r w:rsidR="001C0F50">
          <w:rPr>
            <w:noProof/>
            <w:webHidden/>
          </w:rPr>
          <w:fldChar w:fldCharType="end"/>
        </w:r>
      </w:hyperlink>
    </w:p>
    <w:p w14:paraId="5CC6CFB8" w14:textId="498282ED"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54" w:history="1">
        <w:r w:rsidR="001C0F50" w:rsidRPr="00964257">
          <w:rPr>
            <w:rStyle w:val="Hyperlink"/>
            <w:noProof/>
          </w:rPr>
          <w:t>5.3- Avaliação dos produtos e serviços pelos cidadãos-usuários</w:t>
        </w:r>
        <w:r w:rsidR="001C0F50">
          <w:rPr>
            <w:noProof/>
            <w:webHidden/>
          </w:rPr>
          <w:tab/>
        </w:r>
        <w:r w:rsidR="001C0F50">
          <w:rPr>
            <w:noProof/>
            <w:webHidden/>
          </w:rPr>
          <w:fldChar w:fldCharType="begin"/>
        </w:r>
        <w:r w:rsidR="001C0F50">
          <w:rPr>
            <w:noProof/>
            <w:webHidden/>
          </w:rPr>
          <w:instrText xml:space="preserve"> PAGEREF _Toc462928454 \h </w:instrText>
        </w:r>
        <w:r w:rsidR="001C0F50">
          <w:rPr>
            <w:noProof/>
            <w:webHidden/>
          </w:rPr>
        </w:r>
        <w:r w:rsidR="001C0F50">
          <w:rPr>
            <w:noProof/>
            <w:webHidden/>
          </w:rPr>
          <w:fldChar w:fldCharType="separate"/>
        </w:r>
        <w:r w:rsidR="001C0F50">
          <w:rPr>
            <w:noProof/>
            <w:webHidden/>
          </w:rPr>
          <w:t>14</w:t>
        </w:r>
        <w:r w:rsidR="001C0F50">
          <w:rPr>
            <w:noProof/>
            <w:webHidden/>
          </w:rPr>
          <w:fldChar w:fldCharType="end"/>
        </w:r>
      </w:hyperlink>
    </w:p>
    <w:p w14:paraId="521BB111" w14:textId="6A9D90A4"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55" w:history="1">
        <w:r w:rsidR="001C0F50" w:rsidRPr="00964257">
          <w:rPr>
            <w:rStyle w:val="Hyperlink"/>
            <w:noProof/>
          </w:rPr>
          <w:t>6- Desempenho financeiro e informações contábeis</w:t>
        </w:r>
        <w:r w:rsidR="001C0F50">
          <w:rPr>
            <w:noProof/>
            <w:webHidden/>
          </w:rPr>
          <w:tab/>
        </w:r>
        <w:r w:rsidR="001C0F50">
          <w:rPr>
            <w:noProof/>
            <w:webHidden/>
          </w:rPr>
          <w:fldChar w:fldCharType="begin"/>
        </w:r>
        <w:r w:rsidR="001C0F50">
          <w:rPr>
            <w:noProof/>
            <w:webHidden/>
          </w:rPr>
          <w:instrText xml:space="preserve"> PAGEREF _Toc462928455 \h </w:instrText>
        </w:r>
        <w:r w:rsidR="001C0F50">
          <w:rPr>
            <w:noProof/>
            <w:webHidden/>
          </w:rPr>
        </w:r>
        <w:r w:rsidR="001C0F50">
          <w:rPr>
            <w:noProof/>
            <w:webHidden/>
          </w:rPr>
          <w:fldChar w:fldCharType="separate"/>
        </w:r>
        <w:r w:rsidR="001C0F50">
          <w:rPr>
            <w:noProof/>
            <w:webHidden/>
          </w:rPr>
          <w:t>15</w:t>
        </w:r>
        <w:r w:rsidR="001C0F50">
          <w:rPr>
            <w:noProof/>
            <w:webHidden/>
          </w:rPr>
          <w:fldChar w:fldCharType="end"/>
        </w:r>
      </w:hyperlink>
    </w:p>
    <w:p w14:paraId="0B64B03F" w14:textId="4C710411"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56" w:history="1">
        <w:r w:rsidR="001C0F50" w:rsidRPr="00964257">
          <w:rPr>
            <w:rStyle w:val="Hyperlink"/>
            <w:noProof/>
          </w:rPr>
          <w:t>6.1 Desempenho financeiro do exercício</w:t>
        </w:r>
        <w:r w:rsidR="001C0F50">
          <w:rPr>
            <w:noProof/>
            <w:webHidden/>
          </w:rPr>
          <w:tab/>
        </w:r>
        <w:r w:rsidR="001C0F50">
          <w:rPr>
            <w:noProof/>
            <w:webHidden/>
          </w:rPr>
          <w:fldChar w:fldCharType="begin"/>
        </w:r>
        <w:r w:rsidR="001C0F50">
          <w:rPr>
            <w:noProof/>
            <w:webHidden/>
          </w:rPr>
          <w:instrText xml:space="preserve"> PAGEREF _Toc462928456 \h </w:instrText>
        </w:r>
        <w:r w:rsidR="001C0F50">
          <w:rPr>
            <w:noProof/>
            <w:webHidden/>
          </w:rPr>
        </w:r>
        <w:r w:rsidR="001C0F50">
          <w:rPr>
            <w:noProof/>
            <w:webHidden/>
          </w:rPr>
          <w:fldChar w:fldCharType="separate"/>
        </w:r>
        <w:r w:rsidR="001C0F50">
          <w:rPr>
            <w:noProof/>
            <w:webHidden/>
          </w:rPr>
          <w:t>15</w:t>
        </w:r>
        <w:r w:rsidR="001C0F50">
          <w:rPr>
            <w:noProof/>
            <w:webHidden/>
          </w:rPr>
          <w:fldChar w:fldCharType="end"/>
        </w:r>
      </w:hyperlink>
    </w:p>
    <w:p w14:paraId="30CA16E9" w14:textId="09315527"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57" w:history="1">
        <w:r w:rsidR="001C0F50" w:rsidRPr="00964257">
          <w:rPr>
            <w:rStyle w:val="Hyperlink"/>
            <w:noProof/>
          </w:rPr>
          <w:t>6.2- Principais contratos firmados</w:t>
        </w:r>
        <w:r w:rsidR="001C0F50">
          <w:rPr>
            <w:noProof/>
            <w:webHidden/>
          </w:rPr>
          <w:tab/>
        </w:r>
        <w:r w:rsidR="001C0F50">
          <w:rPr>
            <w:noProof/>
            <w:webHidden/>
          </w:rPr>
          <w:fldChar w:fldCharType="begin"/>
        </w:r>
        <w:r w:rsidR="001C0F50">
          <w:rPr>
            <w:noProof/>
            <w:webHidden/>
          </w:rPr>
          <w:instrText xml:space="preserve"> PAGEREF _Toc462928457 \h </w:instrText>
        </w:r>
        <w:r w:rsidR="001C0F50">
          <w:rPr>
            <w:noProof/>
            <w:webHidden/>
          </w:rPr>
        </w:r>
        <w:r w:rsidR="001C0F50">
          <w:rPr>
            <w:noProof/>
            <w:webHidden/>
          </w:rPr>
          <w:fldChar w:fldCharType="separate"/>
        </w:r>
        <w:r w:rsidR="001C0F50">
          <w:rPr>
            <w:noProof/>
            <w:webHidden/>
          </w:rPr>
          <w:t>15</w:t>
        </w:r>
        <w:r w:rsidR="001C0F50">
          <w:rPr>
            <w:noProof/>
            <w:webHidden/>
          </w:rPr>
          <w:fldChar w:fldCharType="end"/>
        </w:r>
      </w:hyperlink>
    </w:p>
    <w:p w14:paraId="53DDC10F" w14:textId="6A9F5472"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58" w:history="1">
        <w:r w:rsidR="001C0F50" w:rsidRPr="00964257">
          <w:rPr>
            <w:rStyle w:val="Hyperlink"/>
            <w:noProof/>
          </w:rPr>
          <w:t>6.3- Transferências, convênios e congêneres</w:t>
        </w:r>
        <w:r w:rsidR="001C0F50">
          <w:rPr>
            <w:noProof/>
            <w:webHidden/>
          </w:rPr>
          <w:tab/>
        </w:r>
        <w:r w:rsidR="001C0F50">
          <w:rPr>
            <w:noProof/>
            <w:webHidden/>
          </w:rPr>
          <w:fldChar w:fldCharType="begin"/>
        </w:r>
        <w:r w:rsidR="001C0F50">
          <w:rPr>
            <w:noProof/>
            <w:webHidden/>
          </w:rPr>
          <w:instrText xml:space="preserve"> PAGEREF _Toc462928458 \h </w:instrText>
        </w:r>
        <w:r w:rsidR="001C0F50">
          <w:rPr>
            <w:noProof/>
            <w:webHidden/>
          </w:rPr>
        </w:r>
        <w:r w:rsidR="001C0F50">
          <w:rPr>
            <w:noProof/>
            <w:webHidden/>
          </w:rPr>
          <w:fldChar w:fldCharType="separate"/>
        </w:r>
        <w:r w:rsidR="001C0F50">
          <w:rPr>
            <w:noProof/>
            <w:webHidden/>
          </w:rPr>
          <w:t>16</w:t>
        </w:r>
        <w:r w:rsidR="001C0F50">
          <w:rPr>
            <w:noProof/>
            <w:webHidden/>
          </w:rPr>
          <w:fldChar w:fldCharType="end"/>
        </w:r>
      </w:hyperlink>
    </w:p>
    <w:p w14:paraId="7D44432C" w14:textId="06625723"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59" w:history="1">
        <w:r w:rsidR="001C0F50" w:rsidRPr="00964257">
          <w:rPr>
            <w:rStyle w:val="Hyperlink"/>
            <w:noProof/>
          </w:rPr>
          <w:t>6.4- Tratamento contábil da depreciação, da amortização e da exaustão de itens do patrimônio e avaliação e mensuração de ativos e passivos</w:t>
        </w:r>
        <w:r w:rsidR="001C0F50">
          <w:rPr>
            <w:noProof/>
            <w:webHidden/>
          </w:rPr>
          <w:tab/>
        </w:r>
        <w:r w:rsidR="001C0F50">
          <w:rPr>
            <w:noProof/>
            <w:webHidden/>
          </w:rPr>
          <w:fldChar w:fldCharType="begin"/>
        </w:r>
        <w:r w:rsidR="001C0F50">
          <w:rPr>
            <w:noProof/>
            <w:webHidden/>
          </w:rPr>
          <w:instrText xml:space="preserve"> PAGEREF _Toc462928459 \h </w:instrText>
        </w:r>
        <w:r w:rsidR="001C0F50">
          <w:rPr>
            <w:noProof/>
            <w:webHidden/>
          </w:rPr>
        </w:r>
        <w:r w:rsidR="001C0F50">
          <w:rPr>
            <w:noProof/>
            <w:webHidden/>
          </w:rPr>
          <w:fldChar w:fldCharType="separate"/>
        </w:r>
        <w:r w:rsidR="001C0F50">
          <w:rPr>
            <w:noProof/>
            <w:webHidden/>
          </w:rPr>
          <w:t>16</w:t>
        </w:r>
        <w:r w:rsidR="001C0F50">
          <w:rPr>
            <w:noProof/>
            <w:webHidden/>
          </w:rPr>
          <w:fldChar w:fldCharType="end"/>
        </w:r>
      </w:hyperlink>
    </w:p>
    <w:p w14:paraId="3ED1F050" w14:textId="324F4BB1"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60" w:history="1">
        <w:r w:rsidR="001C0F50" w:rsidRPr="00964257">
          <w:rPr>
            <w:rStyle w:val="Hyperlink"/>
            <w:noProof/>
          </w:rPr>
          <w:t>6.5- Sistemática de apuração de custos no âmbito da unidade e cálculos referentes à gratuidade dos cursos (somente para as entidades do Sesc, Senai, Sesi e Senac)</w:t>
        </w:r>
        <w:r w:rsidR="001C0F50">
          <w:rPr>
            <w:noProof/>
            <w:webHidden/>
          </w:rPr>
          <w:tab/>
        </w:r>
        <w:r w:rsidR="001C0F50">
          <w:rPr>
            <w:noProof/>
            <w:webHidden/>
          </w:rPr>
          <w:fldChar w:fldCharType="begin"/>
        </w:r>
        <w:r w:rsidR="001C0F50">
          <w:rPr>
            <w:noProof/>
            <w:webHidden/>
          </w:rPr>
          <w:instrText xml:space="preserve"> PAGEREF _Toc462928460 \h </w:instrText>
        </w:r>
        <w:r w:rsidR="001C0F50">
          <w:rPr>
            <w:noProof/>
            <w:webHidden/>
          </w:rPr>
        </w:r>
        <w:r w:rsidR="001C0F50">
          <w:rPr>
            <w:noProof/>
            <w:webHidden/>
          </w:rPr>
          <w:fldChar w:fldCharType="separate"/>
        </w:r>
        <w:r w:rsidR="001C0F50">
          <w:rPr>
            <w:noProof/>
            <w:webHidden/>
          </w:rPr>
          <w:t>16</w:t>
        </w:r>
        <w:r w:rsidR="001C0F50">
          <w:rPr>
            <w:noProof/>
            <w:webHidden/>
          </w:rPr>
          <w:fldChar w:fldCharType="end"/>
        </w:r>
      </w:hyperlink>
    </w:p>
    <w:p w14:paraId="16FCF452" w14:textId="6ED1A567"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61" w:history="1">
        <w:r w:rsidR="001C0F50" w:rsidRPr="00964257">
          <w:rPr>
            <w:rStyle w:val="Hyperlink"/>
            <w:noProof/>
          </w:rPr>
          <w:t>6.6- Demonstrações contábeis exigidas pela NBC T 16.6 e notas explicativas</w:t>
        </w:r>
        <w:r w:rsidR="001C0F50">
          <w:rPr>
            <w:noProof/>
            <w:webHidden/>
          </w:rPr>
          <w:tab/>
        </w:r>
        <w:r w:rsidR="001C0F50">
          <w:rPr>
            <w:noProof/>
            <w:webHidden/>
          </w:rPr>
          <w:fldChar w:fldCharType="begin"/>
        </w:r>
        <w:r w:rsidR="001C0F50">
          <w:rPr>
            <w:noProof/>
            <w:webHidden/>
          </w:rPr>
          <w:instrText xml:space="preserve"> PAGEREF _Toc462928461 \h </w:instrText>
        </w:r>
        <w:r w:rsidR="001C0F50">
          <w:rPr>
            <w:noProof/>
            <w:webHidden/>
          </w:rPr>
        </w:r>
        <w:r w:rsidR="001C0F50">
          <w:rPr>
            <w:noProof/>
            <w:webHidden/>
          </w:rPr>
          <w:fldChar w:fldCharType="separate"/>
        </w:r>
        <w:r w:rsidR="001C0F50">
          <w:rPr>
            <w:noProof/>
            <w:webHidden/>
          </w:rPr>
          <w:t>20</w:t>
        </w:r>
        <w:r w:rsidR="001C0F50">
          <w:rPr>
            <w:noProof/>
            <w:webHidden/>
          </w:rPr>
          <w:fldChar w:fldCharType="end"/>
        </w:r>
      </w:hyperlink>
    </w:p>
    <w:p w14:paraId="0135BDAB" w14:textId="51E099D2"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62" w:history="1">
        <w:r w:rsidR="001C0F50" w:rsidRPr="00964257">
          <w:rPr>
            <w:rStyle w:val="Hyperlink"/>
            <w:noProof/>
          </w:rPr>
          <w:t>6.7- Demonstrações contábeis e notas explicativas feitas de acordo com legislação específica</w:t>
        </w:r>
        <w:r w:rsidR="001C0F50">
          <w:rPr>
            <w:noProof/>
            <w:webHidden/>
          </w:rPr>
          <w:tab/>
        </w:r>
        <w:r w:rsidR="001C0F50">
          <w:rPr>
            <w:noProof/>
            <w:webHidden/>
          </w:rPr>
          <w:fldChar w:fldCharType="begin"/>
        </w:r>
        <w:r w:rsidR="001C0F50">
          <w:rPr>
            <w:noProof/>
            <w:webHidden/>
          </w:rPr>
          <w:instrText xml:space="preserve"> PAGEREF _Toc462928462 \h </w:instrText>
        </w:r>
        <w:r w:rsidR="001C0F50">
          <w:rPr>
            <w:noProof/>
            <w:webHidden/>
          </w:rPr>
        </w:r>
        <w:r w:rsidR="001C0F50">
          <w:rPr>
            <w:noProof/>
            <w:webHidden/>
          </w:rPr>
          <w:fldChar w:fldCharType="separate"/>
        </w:r>
        <w:r w:rsidR="001C0F50">
          <w:rPr>
            <w:noProof/>
            <w:webHidden/>
          </w:rPr>
          <w:t>20</w:t>
        </w:r>
        <w:r w:rsidR="001C0F50">
          <w:rPr>
            <w:noProof/>
            <w:webHidden/>
          </w:rPr>
          <w:fldChar w:fldCharType="end"/>
        </w:r>
      </w:hyperlink>
    </w:p>
    <w:p w14:paraId="05B9EE5D" w14:textId="554D1804"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63" w:history="1">
        <w:r w:rsidR="001C0F50" w:rsidRPr="00964257">
          <w:rPr>
            <w:rStyle w:val="Hyperlink"/>
            <w:noProof/>
          </w:rPr>
          <w:t>7- Áreas especiais da gestão</w:t>
        </w:r>
        <w:r w:rsidR="001C0F50">
          <w:rPr>
            <w:noProof/>
            <w:webHidden/>
          </w:rPr>
          <w:tab/>
        </w:r>
        <w:r w:rsidR="001C0F50">
          <w:rPr>
            <w:noProof/>
            <w:webHidden/>
          </w:rPr>
          <w:fldChar w:fldCharType="begin"/>
        </w:r>
        <w:r w:rsidR="001C0F50">
          <w:rPr>
            <w:noProof/>
            <w:webHidden/>
          </w:rPr>
          <w:instrText xml:space="preserve"> PAGEREF _Toc462928463 \h </w:instrText>
        </w:r>
        <w:r w:rsidR="001C0F50">
          <w:rPr>
            <w:noProof/>
            <w:webHidden/>
          </w:rPr>
        </w:r>
        <w:r w:rsidR="001C0F50">
          <w:rPr>
            <w:noProof/>
            <w:webHidden/>
          </w:rPr>
          <w:fldChar w:fldCharType="separate"/>
        </w:r>
        <w:r w:rsidR="001C0F50">
          <w:rPr>
            <w:noProof/>
            <w:webHidden/>
          </w:rPr>
          <w:t>20</w:t>
        </w:r>
        <w:r w:rsidR="001C0F50">
          <w:rPr>
            <w:noProof/>
            <w:webHidden/>
          </w:rPr>
          <w:fldChar w:fldCharType="end"/>
        </w:r>
      </w:hyperlink>
    </w:p>
    <w:p w14:paraId="48FA23D4" w14:textId="1DE43623"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64" w:history="1">
        <w:r w:rsidR="001C0F50" w:rsidRPr="00964257">
          <w:rPr>
            <w:rStyle w:val="Hyperlink"/>
            <w:noProof/>
          </w:rPr>
          <w:t>7.1- Gestão de pessoas, terceirização e custos relacionados</w:t>
        </w:r>
        <w:r w:rsidR="001C0F50">
          <w:rPr>
            <w:noProof/>
            <w:webHidden/>
          </w:rPr>
          <w:tab/>
        </w:r>
        <w:r w:rsidR="001C0F50">
          <w:rPr>
            <w:noProof/>
            <w:webHidden/>
          </w:rPr>
          <w:fldChar w:fldCharType="begin"/>
        </w:r>
        <w:r w:rsidR="001C0F50">
          <w:rPr>
            <w:noProof/>
            <w:webHidden/>
          </w:rPr>
          <w:instrText xml:space="preserve"> PAGEREF _Toc462928464 \h </w:instrText>
        </w:r>
        <w:r w:rsidR="001C0F50">
          <w:rPr>
            <w:noProof/>
            <w:webHidden/>
          </w:rPr>
        </w:r>
        <w:r w:rsidR="001C0F50">
          <w:rPr>
            <w:noProof/>
            <w:webHidden/>
          </w:rPr>
          <w:fldChar w:fldCharType="separate"/>
        </w:r>
        <w:r w:rsidR="001C0F50">
          <w:rPr>
            <w:noProof/>
            <w:webHidden/>
          </w:rPr>
          <w:t>20</w:t>
        </w:r>
        <w:r w:rsidR="001C0F50">
          <w:rPr>
            <w:noProof/>
            <w:webHidden/>
          </w:rPr>
          <w:fldChar w:fldCharType="end"/>
        </w:r>
      </w:hyperlink>
    </w:p>
    <w:p w14:paraId="3F3D4A46" w14:textId="4968FB18"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65" w:history="1">
        <w:r w:rsidR="001C0F50" w:rsidRPr="00964257">
          <w:rPr>
            <w:rStyle w:val="Hyperlink"/>
            <w:noProof/>
          </w:rPr>
          <w:t>7.2- Remuneração do corpo de dirigentes e conselheiros</w:t>
        </w:r>
        <w:r w:rsidR="001C0F50">
          <w:rPr>
            <w:noProof/>
            <w:webHidden/>
          </w:rPr>
          <w:tab/>
        </w:r>
        <w:r w:rsidR="001C0F50">
          <w:rPr>
            <w:noProof/>
            <w:webHidden/>
          </w:rPr>
          <w:fldChar w:fldCharType="begin"/>
        </w:r>
        <w:r w:rsidR="001C0F50">
          <w:rPr>
            <w:noProof/>
            <w:webHidden/>
          </w:rPr>
          <w:instrText xml:space="preserve"> PAGEREF _Toc462928465 \h </w:instrText>
        </w:r>
        <w:r w:rsidR="001C0F50">
          <w:rPr>
            <w:noProof/>
            <w:webHidden/>
          </w:rPr>
        </w:r>
        <w:r w:rsidR="001C0F50">
          <w:rPr>
            <w:noProof/>
            <w:webHidden/>
          </w:rPr>
          <w:fldChar w:fldCharType="separate"/>
        </w:r>
        <w:r w:rsidR="001C0F50">
          <w:rPr>
            <w:noProof/>
            <w:webHidden/>
          </w:rPr>
          <w:t>21</w:t>
        </w:r>
        <w:r w:rsidR="001C0F50">
          <w:rPr>
            <w:noProof/>
            <w:webHidden/>
          </w:rPr>
          <w:fldChar w:fldCharType="end"/>
        </w:r>
      </w:hyperlink>
    </w:p>
    <w:p w14:paraId="2D573A3F" w14:textId="4B463717"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66" w:history="1">
        <w:r w:rsidR="001C0F50" w:rsidRPr="00964257">
          <w:rPr>
            <w:rStyle w:val="Hyperlink"/>
            <w:noProof/>
          </w:rPr>
          <w:t>7.3- Gestão de patrimônio imobiliário</w:t>
        </w:r>
        <w:r w:rsidR="001C0F50">
          <w:rPr>
            <w:noProof/>
            <w:webHidden/>
          </w:rPr>
          <w:tab/>
        </w:r>
        <w:r w:rsidR="001C0F50">
          <w:rPr>
            <w:noProof/>
            <w:webHidden/>
          </w:rPr>
          <w:fldChar w:fldCharType="begin"/>
        </w:r>
        <w:r w:rsidR="001C0F50">
          <w:rPr>
            <w:noProof/>
            <w:webHidden/>
          </w:rPr>
          <w:instrText xml:space="preserve"> PAGEREF _Toc462928466 \h </w:instrText>
        </w:r>
        <w:r w:rsidR="001C0F50">
          <w:rPr>
            <w:noProof/>
            <w:webHidden/>
          </w:rPr>
        </w:r>
        <w:r w:rsidR="001C0F50">
          <w:rPr>
            <w:noProof/>
            <w:webHidden/>
          </w:rPr>
          <w:fldChar w:fldCharType="separate"/>
        </w:r>
        <w:r w:rsidR="001C0F50">
          <w:rPr>
            <w:noProof/>
            <w:webHidden/>
          </w:rPr>
          <w:t>21</w:t>
        </w:r>
        <w:r w:rsidR="001C0F50">
          <w:rPr>
            <w:noProof/>
            <w:webHidden/>
          </w:rPr>
          <w:fldChar w:fldCharType="end"/>
        </w:r>
      </w:hyperlink>
    </w:p>
    <w:p w14:paraId="06623C10" w14:textId="63356832"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67" w:history="1">
        <w:r w:rsidR="001C0F50" w:rsidRPr="00964257">
          <w:rPr>
            <w:rStyle w:val="Hyperlink"/>
            <w:noProof/>
          </w:rPr>
          <w:t>7.4- Gestão ambiental e sustentabilidade</w:t>
        </w:r>
        <w:r w:rsidR="001C0F50">
          <w:rPr>
            <w:noProof/>
            <w:webHidden/>
          </w:rPr>
          <w:tab/>
        </w:r>
        <w:r w:rsidR="001C0F50">
          <w:rPr>
            <w:noProof/>
            <w:webHidden/>
          </w:rPr>
          <w:fldChar w:fldCharType="begin"/>
        </w:r>
        <w:r w:rsidR="001C0F50">
          <w:rPr>
            <w:noProof/>
            <w:webHidden/>
          </w:rPr>
          <w:instrText xml:space="preserve"> PAGEREF _Toc462928467 \h </w:instrText>
        </w:r>
        <w:r w:rsidR="001C0F50">
          <w:rPr>
            <w:noProof/>
            <w:webHidden/>
          </w:rPr>
        </w:r>
        <w:r w:rsidR="001C0F50">
          <w:rPr>
            <w:noProof/>
            <w:webHidden/>
          </w:rPr>
          <w:fldChar w:fldCharType="separate"/>
        </w:r>
        <w:r w:rsidR="001C0F50">
          <w:rPr>
            <w:noProof/>
            <w:webHidden/>
          </w:rPr>
          <w:t>21</w:t>
        </w:r>
        <w:r w:rsidR="001C0F50">
          <w:rPr>
            <w:noProof/>
            <w:webHidden/>
          </w:rPr>
          <w:fldChar w:fldCharType="end"/>
        </w:r>
      </w:hyperlink>
    </w:p>
    <w:p w14:paraId="01A6D5A2" w14:textId="6401FC63"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68" w:history="1">
        <w:r w:rsidR="001C0F50" w:rsidRPr="00964257">
          <w:rPr>
            <w:rStyle w:val="Hyperlink"/>
            <w:noProof/>
          </w:rPr>
          <w:t>8- Conformidade da gestão e demandas de órgãos de controle</w:t>
        </w:r>
        <w:r w:rsidR="001C0F50">
          <w:rPr>
            <w:noProof/>
            <w:webHidden/>
          </w:rPr>
          <w:tab/>
        </w:r>
        <w:r w:rsidR="001C0F50">
          <w:rPr>
            <w:noProof/>
            <w:webHidden/>
          </w:rPr>
          <w:fldChar w:fldCharType="begin"/>
        </w:r>
        <w:r w:rsidR="001C0F50">
          <w:rPr>
            <w:noProof/>
            <w:webHidden/>
          </w:rPr>
          <w:instrText xml:space="preserve"> PAGEREF _Toc462928468 \h </w:instrText>
        </w:r>
        <w:r w:rsidR="001C0F50">
          <w:rPr>
            <w:noProof/>
            <w:webHidden/>
          </w:rPr>
        </w:r>
        <w:r w:rsidR="001C0F50">
          <w:rPr>
            <w:noProof/>
            <w:webHidden/>
          </w:rPr>
          <w:fldChar w:fldCharType="separate"/>
        </w:r>
        <w:r w:rsidR="001C0F50">
          <w:rPr>
            <w:noProof/>
            <w:webHidden/>
          </w:rPr>
          <w:t>22</w:t>
        </w:r>
        <w:r w:rsidR="001C0F50">
          <w:rPr>
            <w:noProof/>
            <w:webHidden/>
          </w:rPr>
          <w:fldChar w:fldCharType="end"/>
        </w:r>
      </w:hyperlink>
    </w:p>
    <w:p w14:paraId="785E5495" w14:textId="44A1877A"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69" w:history="1">
        <w:r w:rsidR="001C0F50" w:rsidRPr="00964257">
          <w:rPr>
            <w:rStyle w:val="Hyperlink"/>
            <w:noProof/>
          </w:rPr>
          <w:t>8.1- Tratamento de deliberações do TCU</w:t>
        </w:r>
        <w:r w:rsidR="001C0F50">
          <w:rPr>
            <w:noProof/>
            <w:webHidden/>
          </w:rPr>
          <w:tab/>
        </w:r>
        <w:r w:rsidR="001C0F50">
          <w:rPr>
            <w:noProof/>
            <w:webHidden/>
          </w:rPr>
          <w:fldChar w:fldCharType="begin"/>
        </w:r>
        <w:r w:rsidR="001C0F50">
          <w:rPr>
            <w:noProof/>
            <w:webHidden/>
          </w:rPr>
          <w:instrText xml:space="preserve"> PAGEREF _Toc462928469 \h </w:instrText>
        </w:r>
        <w:r w:rsidR="001C0F50">
          <w:rPr>
            <w:noProof/>
            <w:webHidden/>
          </w:rPr>
        </w:r>
        <w:r w:rsidR="001C0F50">
          <w:rPr>
            <w:noProof/>
            <w:webHidden/>
          </w:rPr>
          <w:fldChar w:fldCharType="separate"/>
        </w:r>
        <w:r w:rsidR="001C0F50">
          <w:rPr>
            <w:noProof/>
            <w:webHidden/>
          </w:rPr>
          <w:t>22</w:t>
        </w:r>
        <w:r w:rsidR="001C0F50">
          <w:rPr>
            <w:noProof/>
            <w:webHidden/>
          </w:rPr>
          <w:fldChar w:fldCharType="end"/>
        </w:r>
      </w:hyperlink>
    </w:p>
    <w:p w14:paraId="55DFC2D4" w14:textId="2FD35681"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70" w:history="1">
        <w:r w:rsidR="001C0F50" w:rsidRPr="00964257">
          <w:rPr>
            <w:rStyle w:val="Hyperlink"/>
            <w:noProof/>
          </w:rPr>
          <w:t>8.2- Tratamento de recomendações do Órgão de Controle Interno</w:t>
        </w:r>
        <w:r w:rsidR="001C0F50">
          <w:rPr>
            <w:noProof/>
            <w:webHidden/>
          </w:rPr>
          <w:tab/>
        </w:r>
        <w:r w:rsidR="001C0F50">
          <w:rPr>
            <w:noProof/>
            <w:webHidden/>
          </w:rPr>
          <w:fldChar w:fldCharType="begin"/>
        </w:r>
        <w:r w:rsidR="001C0F50">
          <w:rPr>
            <w:noProof/>
            <w:webHidden/>
          </w:rPr>
          <w:instrText xml:space="preserve"> PAGEREF _Toc462928470 \h </w:instrText>
        </w:r>
        <w:r w:rsidR="001C0F50">
          <w:rPr>
            <w:noProof/>
            <w:webHidden/>
          </w:rPr>
        </w:r>
        <w:r w:rsidR="001C0F50">
          <w:rPr>
            <w:noProof/>
            <w:webHidden/>
          </w:rPr>
          <w:fldChar w:fldCharType="separate"/>
        </w:r>
        <w:r w:rsidR="001C0F50">
          <w:rPr>
            <w:noProof/>
            <w:webHidden/>
          </w:rPr>
          <w:t>22</w:t>
        </w:r>
        <w:r w:rsidR="001C0F50">
          <w:rPr>
            <w:noProof/>
            <w:webHidden/>
          </w:rPr>
          <w:fldChar w:fldCharType="end"/>
        </w:r>
      </w:hyperlink>
    </w:p>
    <w:p w14:paraId="04421736" w14:textId="54C21EC2"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71" w:history="1">
        <w:r w:rsidR="001C0F50" w:rsidRPr="00964257">
          <w:rPr>
            <w:rStyle w:val="Hyperlink"/>
            <w:noProof/>
          </w:rPr>
          <w:t>8.3- Tratamento de recomendações da Auditoria Interna</w:t>
        </w:r>
        <w:r w:rsidR="001C0F50">
          <w:rPr>
            <w:noProof/>
            <w:webHidden/>
          </w:rPr>
          <w:tab/>
        </w:r>
        <w:r w:rsidR="001C0F50">
          <w:rPr>
            <w:noProof/>
            <w:webHidden/>
          </w:rPr>
          <w:fldChar w:fldCharType="begin"/>
        </w:r>
        <w:r w:rsidR="001C0F50">
          <w:rPr>
            <w:noProof/>
            <w:webHidden/>
          </w:rPr>
          <w:instrText xml:space="preserve"> PAGEREF _Toc462928471 \h </w:instrText>
        </w:r>
        <w:r w:rsidR="001C0F50">
          <w:rPr>
            <w:noProof/>
            <w:webHidden/>
          </w:rPr>
        </w:r>
        <w:r w:rsidR="001C0F50">
          <w:rPr>
            <w:noProof/>
            <w:webHidden/>
          </w:rPr>
          <w:fldChar w:fldCharType="separate"/>
        </w:r>
        <w:r w:rsidR="001C0F50">
          <w:rPr>
            <w:noProof/>
            <w:webHidden/>
          </w:rPr>
          <w:t>22</w:t>
        </w:r>
        <w:r w:rsidR="001C0F50">
          <w:rPr>
            <w:noProof/>
            <w:webHidden/>
          </w:rPr>
          <w:fldChar w:fldCharType="end"/>
        </w:r>
      </w:hyperlink>
    </w:p>
    <w:p w14:paraId="76811E13" w14:textId="0AB740D6"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72" w:history="1">
        <w:r w:rsidR="001C0F50" w:rsidRPr="00964257">
          <w:rPr>
            <w:rStyle w:val="Hyperlink"/>
            <w:noProof/>
          </w:rPr>
          <w:t>9- Apêndices</w:t>
        </w:r>
        <w:r w:rsidR="001C0F50">
          <w:rPr>
            <w:noProof/>
            <w:webHidden/>
          </w:rPr>
          <w:tab/>
        </w:r>
        <w:r w:rsidR="001C0F50">
          <w:rPr>
            <w:noProof/>
            <w:webHidden/>
          </w:rPr>
          <w:fldChar w:fldCharType="begin"/>
        </w:r>
        <w:r w:rsidR="001C0F50">
          <w:rPr>
            <w:noProof/>
            <w:webHidden/>
          </w:rPr>
          <w:instrText xml:space="preserve"> PAGEREF _Toc462928472 \h </w:instrText>
        </w:r>
        <w:r w:rsidR="001C0F50">
          <w:rPr>
            <w:noProof/>
            <w:webHidden/>
          </w:rPr>
        </w:r>
        <w:r w:rsidR="001C0F50">
          <w:rPr>
            <w:noProof/>
            <w:webHidden/>
          </w:rPr>
          <w:fldChar w:fldCharType="separate"/>
        </w:r>
        <w:r w:rsidR="001C0F50">
          <w:rPr>
            <w:noProof/>
            <w:webHidden/>
          </w:rPr>
          <w:t>22</w:t>
        </w:r>
        <w:r w:rsidR="001C0F50">
          <w:rPr>
            <w:noProof/>
            <w:webHidden/>
          </w:rPr>
          <w:fldChar w:fldCharType="end"/>
        </w:r>
      </w:hyperlink>
    </w:p>
    <w:p w14:paraId="526BA63A" w14:textId="06A96333"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73" w:history="1">
        <w:r w:rsidR="001C0F50" w:rsidRPr="00964257">
          <w:rPr>
            <w:rStyle w:val="Hyperlink"/>
            <w:noProof/>
          </w:rPr>
          <w:t>9.1- Demonstrações contábeis consolidadas das entidades do Sistema</w:t>
        </w:r>
        <w:r w:rsidR="001C0F50">
          <w:rPr>
            <w:noProof/>
            <w:webHidden/>
          </w:rPr>
          <w:tab/>
        </w:r>
        <w:r w:rsidR="001C0F50">
          <w:rPr>
            <w:noProof/>
            <w:webHidden/>
          </w:rPr>
          <w:fldChar w:fldCharType="begin"/>
        </w:r>
        <w:r w:rsidR="001C0F50">
          <w:rPr>
            <w:noProof/>
            <w:webHidden/>
          </w:rPr>
          <w:instrText xml:space="preserve"> PAGEREF _Toc462928473 \h </w:instrText>
        </w:r>
        <w:r w:rsidR="001C0F50">
          <w:rPr>
            <w:noProof/>
            <w:webHidden/>
          </w:rPr>
        </w:r>
        <w:r w:rsidR="001C0F50">
          <w:rPr>
            <w:noProof/>
            <w:webHidden/>
          </w:rPr>
          <w:fldChar w:fldCharType="separate"/>
        </w:r>
        <w:r w:rsidR="001C0F50">
          <w:rPr>
            <w:noProof/>
            <w:webHidden/>
          </w:rPr>
          <w:t>22</w:t>
        </w:r>
        <w:r w:rsidR="001C0F50">
          <w:rPr>
            <w:noProof/>
            <w:webHidden/>
          </w:rPr>
          <w:fldChar w:fldCharType="end"/>
        </w:r>
      </w:hyperlink>
    </w:p>
    <w:p w14:paraId="06D4EB7F" w14:textId="6B7C8609"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74" w:history="1">
        <w:r w:rsidR="001C0F50" w:rsidRPr="00964257">
          <w:rPr>
            <w:rStyle w:val="Hyperlink"/>
            <w:noProof/>
          </w:rPr>
          <w:t>9.2- Outras análises referentes às entidades do Sistema</w:t>
        </w:r>
        <w:r w:rsidR="001C0F50">
          <w:rPr>
            <w:noProof/>
            <w:webHidden/>
          </w:rPr>
          <w:tab/>
        </w:r>
        <w:r w:rsidR="001C0F50">
          <w:rPr>
            <w:noProof/>
            <w:webHidden/>
          </w:rPr>
          <w:fldChar w:fldCharType="begin"/>
        </w:r>
        <w:r w:rsidR="001C0F50">
          <w:rPr>
            <w:noProof/>
            <w:webHidden/>
          </w:rPr>
          <w:instrText xml:space="preserve"> PAGEREF _Toc462928474 \h </w:instrText>
        </w:r>
        <w:r w:rsidR="001C0F50">
          <w:rPr>
            <w:noProof/>
            <w:webHidden/>
          </w:rPr>
        </w:r>
        <w:r w:rsidR="001C0F50">
          <w:rPr>
            <w:noProof/>
            <w:webHidden/>
          </w:rPr>
          <w:fldChar w:fldCharType="separate"/>
        </w:r>
        <w:r w:rsidR="001C0F50">
          <w:rPr>
            <w:noProof/>
            <w:webHidden/>
          </w:rPr>
          <w:t>23</w:t>
        </w:r>
        <w:r w:rsidR="001C0F50">
          <w:rPr>
            <w:noProof/>
            <w:webHidden/>
          </w:rPr>
          <w:fldChar w:fldCharType="end"/>
        </w:r>
      </w:hyperlink>
    </w:p>
    <w:p w14:paraId="315B143F" w14:textId="0BDA4191"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75" w:history="1">
        <w:r w:rsidR="001C0F50" w:rsidRPr="00964257">
          <w:rPr>
            <w:rStyle w:val="Hyperlink"/>
            <w:noProof/>
          </w:rPr>
          <w:t>9.3- Quadros, tabelas e figuras complementares</w:t>
        </w:r>
        <w:r w:rsidR="001C0F50">
          <w:rPr>
            <w:noProof/>
            <w:webHidden/>
          </w:rPr>
          <w:tab/>
        </w:r>
        <w:r w:rsidR="001C0F50">
          <w:rPr>
            <w:noProof/>
            <w:webHidden/>
          </w:rPr>
          <w:fldChar w:fldCharType="begin"/>
        </w:r>
        <w:r w:rsidR="001C0F50">
          <w:rPr>
            <w:noProof/>
            <w:webHidden/>
          </w:rPr>
          <w:instrText xml:space="preserve"> PAGEREF _Toc462928475 \h </w:instrText>
        </w:r>
        <w:r w:rsidR="001C0F50">
          <w:rPr>
            <w:noProof/>
            <w:webHidden/>
          </w:rPr>
        </w:r>
        <w:r w:rsidR="001C0F50">
          <w:rPr>
            <w:noProof/>
            <w:webHidden/>
          </w:rPr>
          <w:fldChar w:fldCharType="separate"/>
        </w:r>
        <w:r w:rsidR="001C0F50">
          <w:rPr>
            <w:noProof/>
            <w:webHidden/>
          </w:rPr>
          <w:t>23</w:t>
        </w:r>
        <w:r w:rsidR="001C0F50">
          <w:rPr>
            <w:noProof/>
            <w:webHidden/>
          </w:rPr>
          <w:fldChar w:fldCharType="end"/>
        </w:r>
      </w:hyperlink>
    </w:p>
    <w:p w14:paraId="0E2475B4" w14:textId="46D46C4B" w:rsidR="001C0F50" w:rsidRDefault="002A3B90">
      <w:pPr>
        <w:pStyle w:val="Sumrio1"/>
        <w:tabs>
          <w:tab w:val="right" w:leader="dot" w:pos="9060"/>
        </w:tabs>
        <w:rPr>
          <w:rFonts w:asciiTheme="minorHAnsi" w:eastAsiaTheme="minorEastAsia" w:hAnsiTheme="minorHAnsi" w:cstheme="minorBidi"/>
          <w:noProof/>
          <w:lang w:eastAsia="pt-BR"/>
        </w:rPr>
      </w:pPr>
      <w:hyperlink w:anchor="_Toc462928476" w:history="1">
        <w:r w:rsidR="001C0F50" w:rsidRPr="00964257">
          <w:rPr>
            <w:rStyle w:val="Hyperlink"/>
            <w:noProof/>
          </w:rPr>
          <w:t>10- Anexo: banco de dados</w:t>
        </w:r>
        <w:r w:rsidR="001C0F50">
          <w:rPr>
            <w:noProof/>
            <w:webHidden/>
          </w:rPr>
          <w:tab/>
        </w:r>
        <w:r w:rsidR="001C0F50">
          <w:rPr>
            <w:noProof/>
            <w:webHidden/>
          </w:rPr>
          <w:fldChar w:fldCharType="begin"/>
        </w:r>
        <w:r w:rsidR="001C0F50">
          <w:rPr>
            <w:noProof/>
            <w:webHidden/>
          </w:rPr>
          <w:instrText xml:space="preserve"> PAGEREF _Toc462928476 \h </w:instrText>
        </w:r>
        <w:r w:rsidR="001C0F50">
          <w:rPr>
            <w:noProof/>
            <w:webHidden/>
          </w:rPr>
        </w:r>
        <w:r w:rsidR="001C0F50">
          <w:rPr>
            <w:noProof/>
            <w:webHidden/>
          </w:rPr>
          <w:fldChar w:fldCharType="separate"/>
        </w:r>
        <w:r w:rsidR="001C0F50">
          <w:rPr>
            <w:noProof/>
            <w:webHidden/>
          </w:rPr>
          <w:t>24</w:t>
        </w:r>
        <w:r w:rsidR="001C0F50">
          <w:rPr>
            <w:noProof/>
            <w:webHidden/>
          </w:rPr>
          <w:fldChar w:fldCharType="end"/>
        </w:r>
      </w:hyperlink>
    </w:p>
    <w:p w14:paraId="27C43270" w14:textId="65F0F9AB"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77" w:history="1">
        <w:r w:rsidR="001C0F50" w:rsidRPr="00964257">
          <w:rPr>
            <w:rStyle w:val="Hyperlink"/>
            <w:noProof/>
          </w:rPr>
          <w:t>10.1- Licitações e contratos</w:t>
        </w:r>
        <w:r w:rsidR="001C0F50">
          <w:rPr>
            <w:noProof/>
            <w:webHidden/>
          </w:rPr>
          <w:tab/>
        </w:r>
        <w:r w:rsidR="001C0F50">
          <w:rPr>
            <w:noProof/>
            <w:webHidden/>
          </w:rPr>
          <w:fldChar w:fldCharType="begin"/>
        </w:r>
        <w:r w:rsidR="001C0F50">
          <w:rPr>
            <w:noProof/>
            <w:webHidden/>
          </w:rPr>
          <w:instrText xml:space="preserve"> PAGEREF _Toc462928477 \h </w:instrText>
        </w:r>
        <w:r w:rsidR="001C0F50">
          <w:rPr>
            <w:noProof/>
            <w:webHidden/>
          </w:rPr>
        </w:r>
        <w:r w:rsidR="001C0F50">
          <w:rPr>
            <w:noProof/>
            <w:webHidden/>
          </w:rPr>
          <w:fldChar w:fldCharType="separate"/>
        </w:r>
        <w:r w:rsidR="001C0F50">
          <w:rPr>
            <w:noProof/>
            <w:webHidden/>
          </w:rPr>
          <w:t>24</w:t>
        </w:r>
        <w:r w:rsidR="001C0F50">
          <w:rPr>
            <w:noProof/>
            <w:webHidden/>
          </w:rPr>
          <w:fldChar w:fldCharType="end"/>
        </w:r>
      </w:hyperlink>
    </w:p>
    <w:p w14:paraId="2CCFC76F" w14:textId="63FD2399"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78" w:history="1">
        <w:r w:rsidR="001C0F50" w:rsidRPr="00964257">
          <w:rPr>
            <w:rStyle w:val="Hyperlink"/>
            <w:noProof/>
          </w:rPr>
          <w:t>10.2- Transferências de recursos</w:t>
        </w:r>
        <w:r w:rsidR="001C0F50">
          <w:rPr>
            <w:noProof/>
            <w:webHidden/>
          </w:rPr>
          <w:tab/>
        </w:r>
        <w:r w:rsidR="001C0F50">
          <w:rPr>
            <w:noProof/>
            <w:webHidden/>
          </w:rPr>
          <w:fldChar w:fldCharType="begin"/>
        </w:r>
        <w:r w:rsidR="001C0F50">
          <w:rPr>
            <w:noProof/>
            <w:webHidden/>
          </w:rPr>
          <w:instrText xml:space="preserve"> PAGEREF _Toc462928478 \h </w:instrText>
        </w:r>
        <w:r w:rsidR="001C0F50">
          <w:rPr>
            <w:noProof/>
            <w:webHidden/>
          </w:rPr>
        </w:r>
        <w:r w:rsidR="001C0F50">
          <w:rPr>
            <w:noProof/>
            <w:webHidden/>
          </w:rPr>
          <w:fldChar w:fldCharType="separate"/>
        </w:r>
        <w:r w:rsidR="001C0F50">
          <w:rPr>
            <w:noProof/>
            <w:webHidden/>
          </w:rPr>
          <w:t>25</w:t>
        </w:r>
        <w:r w:rsidR="001C0F50">
          <w:rPr>
            <w:noProof/>
            <w:webHidden/>
          </w:rPr>
          <w:fldChar w:fldCharType="end"/>
        </w:r>
      </w:hyperlink>
    </w:p>
    <w:p w14:paraId="3A22B182" w14:textId="53B4B65C"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79" w:history="1">
        <w:r w:rsidR="001C0F50" w:rsidRPr="00964257">
          <w:rPr>
            <w:rStyle w:val="Hyperlink"/>
            <w:noProof/>
          </w:rPr>
          <w:t>10.3- Receitas da entidade</w:t>
        </w:r>
        <w:r w:rsidR="001C0F50">
          <w:rPr>
            <w:noProof/>
            <w:webHidden/>
          </w:rPr>
          <w:tab/>
        </w:r>
        <w:r w:rsidR="001C0F50">
          <w:rPr>
            <w:noProof/>
            <w:webHidden/>
          </w:rPr>
          <w:fldChar w:fldCharType="begin"/>
        </w:r>
        <w:r w:rsidR="001C0F50">
          <w:rPr>
            <w:noProof/>
            <w:webHidden/>
          </w:rPr>
          <w:instrText xml:space="preserve"> PAGEREF _Toc462928479 \h </w:instrText>
        </w:r>
        <w:r w:rsidR="001C0F50">
          <w:rPr>
            <w:noProof/>
            <w:webHidden/>
          </w:rPr>
        </w:r>
        <w:r w:rsidR="001C0F50">
          <w:rPr>
            <w:noProof/>
            <w:webHidden/>
          </w:rPr>
          <w:fldChar w:fldCharType="separate"/>
        </w:r>
        <w:r w:rsidR="001C0F50">
          <w:rPr>
            <w:noProof/>
            <w:webHidden/>
          </w:rPr>
          <w:t>26</w:t>
        </w:r>
        <w:r w:rsidR="001C0F50">
          <w:rPr>
            <w:noProof/>
            <w:webHidden/>
          </w:rPr>
          <w:fldChar w:fldCharType="end"/>
        </w:r>
      </w:hyperlink>
    </w:p>
    <w:p w14:paraId="6000AD4E" w14:textId="42CB54EE"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80" w:history="1">
        <w:r w:rsidR="001C0F50" w:rsidRPr="00964257">
          <w:rPr>
            <w:rStyle w:val="Hyperlink"/>
            <w:noProof/>
          </w:rPr>
          <w:t>10.4- Despesas da entidade</w:t>
        </w:r>
        <w:r w:rsidR="001C0F50">
          <w:rPr>
            <w:noProof/>
            <w:webHidden/>
          </w:rPr>
          <w:tab/>
        </w:r>
        <w:r w:rsidR="001C0F50">
          <w:rPr>
            <w:noProof/>
            <w:webHidden/>
          </w:rPr>
          <w:fldChar w:fldCharType="begin"/>
        </w:r>
        <w:r w:rsidR="001C0F50">
          <w:rPr>
            <w:noProof/>
            <w:webHidden/>
          </w:rPr>
          <w:instrText xml:space="preserve"> PAGEREF _Toc462928480 \h </w:instrText>
        </w:r>
        <w:r w:rsidR="001C0F50">
          <w:rPr>
            <w:noProof/>
            <w:webHidden/>
          </w:rPr>
        </w:r>
        <w:r w:rsidR="001C0F50">
          <w:rPr>
            <w:noProof/>
            <w:webHidden/>
          </w:rPr>
          <w:fldChar w:fldCharType="separate"/>
        </w:r>
        <w:r w:rsidR="001C0F50">
          <w:rPr>
            <w:noProof/>
            <w:webHidden/>
          </w:rPr>
          <w:t>26</w:t>
        </w:r>
        <w:r w:rsidR="001C0F50">
          <w:rPr>
            <w:noProof/>
            <w:webHidden/>
          </w:rPr>
          <w:fldChar w:fldCharType="end"/>
        </w:r>
      </w:hyperlink>
    </w:p>
    <w:p w14:paraId="15056474" w14:textId="1CD9AA37" w:rsidR="001C0F50" w:rsidRDefault="002A3B90">
      <w:pPr>
        <w:pStyle w:val="Sumrio2"/>
        <w:tabs>
          <w:tab w:val="right" w:leader="dot" w:pos="9060"/>
        </w:tabs>
        <w:rPr>
          <w:rFonts w:asciiTheme="minorHAnsi" w:eastAsiaTheme="minorEastAsia" w:hAnsiTheme="minorHAnsi" w:cstheme="minorBidi"/>
          <w:noProof/>
          <w:lang w:eastAsia="pt-BR"/>
        </w:rPr>
      </w:pPr>
      <w:hyperlink w:anchor="_Toc462928481" w:history="1">
        <w:r w:rsidR="001C0F50" w:rsidRPr="00964257">
          <w:rPr>
            <w:rStyle w:val="Hyperlink"/>
            <w:noProof/>
          </w:rPr>
          <w:t>10.5- Re</w:t>
        </w:r>
        <w:r w:rsidR="004E55BC">
          <w:rPr>
            <w:rStyle w:val="Hyperlink"/>
            <w:noProof/>
          </w:rPr>
          <w:t>cursos human</w:t>
        </w:r>
        <w:r w:rsidR="001C0F50" w:rsidRPr="00964257">
          <w:rPr>
            <w:rStyle w:val="Hyperlink"/>
            <w:noProof/>
          </w:rPr>
          <w:t>os</w:t>
        </w:r>
        <w:r w:rsidR="001C0F50">
          <w:rPr>
            <w:noProof/>
            <w:webHidden/>
          </w:rPr>
          <w:tab/>
        </w:r>
        <w:r w:rsidR="001C0F50">
          <w:rPr>
            <w:noProof/>
            <w:webHidden/>
          </w:rPr>
          <w:fldChar w:fldCharType="begin"/>
        </w:r>
        <w:r w:rsidR="001C0F50">
          <w:rPr>
            <w:noProof/>
            <w:webHidden/>
          </w:rPr>
          <w:instrText xml:space="preserve"> PAGEREF _Toc462928481 \h </w:instrText>
        </w:r>
        <w:r w:rsidR="001C0F50">
          <w:rPr>
            <w:noProof/>
            <w:webHidden/>
          </w:rPr>
        </w:r>
        <w:r w:rsidR="001C0F50">
          <w:rPr>
            <w:noProof/>
            <w:webHidden/>
          </w:rPr>
          <w:fldChar w:fldCharType="separate"/>
        </w:r>
        <w:r w:rsidR="001C0F50">
          <w:rPr>
            <w:noProof/>
            <w:webHidden/>
          </w:rPr>
          <w:t>27</w:t>
        </w:r>
        <w:r w:rsidR="001C0F50">
          <w:rPr>
            <w:noProof/>
            <w:webHidden/>
          </w:rPr>
          <w:fldChar w:fldCharType="end"/>
        </w:r>
      </w:hyperlink>
    </w:p>
    <w:p w14:paraId="1738D268" w14:textId="75A642E6" w:rsidR="00A36B66" w:rsidRPr="00C61045" w:rsidRDefault="00A36B66" w:rsidP="00C61045">
      <w:r w:rsidRPr="00C61045">
        <w:fldChar w:fldCharType="end"/>
      </w:r>
    </w:p>
    <w:p w14:paraId="79EC961A" w14:textId="77777777" w:rsidR="00D02DBE" w:rsidRPr="00C61045" w:rsidRDefault="00D02DBE" w:rsidP="00A36B66"/>
    <w:p w14:paraId="044757BD" w14:textId="77777777" w:rsidR="00A36B66" w:rsidRPr="00C61045" w:rsidRDefault="00A36B66" w:rsidP="00A36B66">
      <w:pPr>
        <w:sectPr w:rsidR="00A36B66" w:rsidRPr="00C61045" w:rsidSect="007C3DF9">
          <w:headerReference w:type="default" r:id="rId9"/>
          <w:footerReference w:type="default" r:id="rId10"/>
          <w:pgSz w:w="11906" w:h="16838"/>
          <w:pgMar w:top="1134" w:right="1418" w:bottom="1701" w:left="1418" w:header="709" w:footer="709" w:gutter="0"/>
          <w:cols w:space="708"/>
          <w:docGrid w:linePitch="360"/>
        </w:sectPr>
      </w:pPr>
    </w:p>
    <w:p w14:paraId="3FFD9D8A" w14:textId="5E8369DB" w:rsidR="00F378B7" w:rsidRPr="00C61045" w:rsidRDefault="00CA0410" w:rsidP="00F378B7">
      <w:r w:rsidRPr="0097268E">
        <w:lastRenderedPageBreak/>
        <w:t>O Relatório de Gestão deve ser apresentado por intermédio do sistema eletrônico e-Contas (o banco de dados, anexo ao Relatório, deverá ser encaminhado separadamente, segundo orientação contida nes</w:t>
      </w:r>
      <w:r>
        <w:t>t</w:t>
      </w:r>
      <w:r w:rsidRPr="0097268E">
        <w:t>e documento e no sistema e-Contas). Nele devem ser contemplados os conteúdos que se aplicarem à natureza jurídica da Unidade Jurisdicionada (UJ) fixados na decisão normativa de que trata o art. 3º da IN 63/2010, obedecendo ao detalhamento e aos formatos estabelecidos no referido normativo.</w:t>
      </w:r>
    </w:p>
    <w:p w14:paraId="7F919397" w14:textId="77777777" w:rsidR="00F378B7" w:rsidRPr="00C61045" w:rsidRDefault="00F378B7" w:rsidP="00F378B7"/>
    <w:p w14:paraId="0ED80D9B" w14:textId="6D5987EE" w:rsidR="00F378B7" w:rsidRPr="00C61045" w:rsidRDefault="00F378B7" w:rsidP="00F378B7">
      <w:r w:rsidRPr="00C61045">
        <w:t xml:space="preserve">Nesta nova sistemática, </w:t>
      </w:r>
      <w:r w:rsidR="00712EAD">
        <w:t>as instruções contidas na</w:t>
      </w:r>
      <w:r w:rsidRPr="00C61045">
        <w:t xml:space="preserve"> </w:t>
      </w:r>
      <w:r w:rsidRPr="00A60DFD">
        <w:t xml:space="preserve">DN </w:t>
      </w:r>
      <w:r w:rsidR="00CA0410">
        <w:t>17</w:t>
      </w:r>
      <w:r w:rsidR="004820C0">
        <w:t>8</w:t>
      </w:r>
      <w:r w:rsidRPr="00A60DFD">
        <w:t>/201</w:t>
      </w:r>
      <w:r w:rsidR="004820C0">
        <w:t>9</w:t>
      </w:r>
      <w:r w:rsidRPr="00C61045">
        <w:t xml:space="preserve"> </w:t>
      </w:r>
      <w:r w:rsidR="001209C0">
        <w:t xml:space="preserve">referentes às entidades do Sistema “S” </w:t>
      </w:r>
      <w:r w:rsidRPr="00C61045">
        <w:t>s</w:t>
      </w:r>
      <w:r w:rsidR="00712EAD">
        <w:t>erão especificadas em dois anexos</w:t>
      </w:r>
      <w:r w:rsidR="001209C0">
        <w:t xml:space="preserve"> complementares</w:t>
      </w:r>
      <w:r w:rsidR="00712EAD">
        <w:t xml:space="preserve">: </w:t>
      </w:r>
      <w:r w:rsidR="001209C0">
        <w:t xml:space="preserve">Anexo 1, </w:t>
      </w:r>
      <w:r w:rsidR="00C403B5">
        <w:t>com</w:t>
      </w:r>
      <w:r w:rsidR="001209C0">
        <w:t xml:space="preserve"> </w:t>
      </w:r>
      <w:r w:rsidR="00712EAD">
        <w:t xml:space="preserve">as orientações detalhadas </w:t>
      </w:r>
      <w:r w:rsidR="001209C0">
        <w:t>de como elaborar o Relatório de Gestão (contidas nes</w:t>
      </w:r>
      <w:r w:rsidR="0083445E">
        <w:t>t</w:t>
      </w:r>
      <w:r w:rsidR="001209C0">
        <w:t>e</w:t>
      </w:r>
      <w:r w:rsidR="00C403B5">
        <w:t xml:space="preserve"> documento</w:t>
      </w:r>
      <w:r w:rsidR="001209C0">
        <w:t xml:space="preserve">) </w:t>
      </w:r>
      <w:r w:rsidR="00C403B5">
        <w:t xml:space="preserve">e </w:t>
      </w:r>
      <w:r w:rsidR="001209C0">
        <w:t xml:space="preserve">Anexo 2 </w:t>
      </w:r>
      <w:r w:rsidR="00C403B5">
        <w:t>com o</w:t>
      </w:r>
      <w:r w:rsidR="001209C0">
        <w:t xml:space="preserve"> leiaute </w:t>
      </w:r>
      <w:r w:rsidR="00C403B5">
        <w:t xml:space="preserve">em que deve ser apresentado </w:t>
      </w:r>
      <w:r w:rsidR="001209C0">
        <w:t>o Relatório</w:t>
      </w:r>
      <w:r w:rsidRPr="00C61045">
        <w:t>.</w:t>
      </w:r>
    </w:p>
    <w:p w14:paraId="118EAFA1" w14:textId="77777777" w:rsidR="00A36B66" w:rsidRPr="00C61045" w:rsidRDefault="00A36B66" w:rsidP="00A36B66"/>
    <w:p w14:paraId="29F46F6F" w14:textId="41E8AD6A" w:rsidR="008046BA" w:rsidRPr="00C61045" w:rsidRDefault="008046BA" w:rsidP="008046BA">
      <w:pPr>
        <w:pStyle w:val="Ttulo1"/>
        <w:rPr>
          <w:b/>
        </w:rPr>
      </w:pPr>
      <w:bookmarkStart w:id="4" w:name="_Toc462928438"/>
      <w:r w:rsidRPr="00C61045">
        <w:rPr>
          <w:b/>
        </w:rPr>
        <w:t xml:space="preserve">Elementos </w:t>
      </w:r>
      <w:proofErr w:type="spellStart"/>
      <w:r w:rsidRPr="00C61045">
        <w:rPr>
          <w:b/>
        </w:rPr>
        <w:t>Pré</w:t>
      </w:r>
      <w:proofErr w:type="spellEnd"/>
      <w:r w:rsidRPr="00C61045">
        <w:rPr>
          <w:b/>
        </w:rPr>
        <w:t>-Textuais</w:t>
      </w:r>
      <w:bookmarkEnd w:id="4"/>
    </w:p>
    <w:p w14:paraId="2163B4CA" w14:textId="77777777" w:rsidR="008046BA" w:rsidRPr="00C61045" w:rsidRDefault="008046BA" w:rsidP="008046BA"/>
    <w:p w14:paraId="091B7D75" w14:textId="77777777" w:rsidR="00B46D17" w:rsidRPr="00C61045" w:rsidRDefault="00924BE7" w:rsidP="00235BE7">
      <w:r w:rsidRPr="00C61045">
        <w:t>O</w:t>
      </w:r>
      <w:r w:rsidR="00235BE7" w:rsidRPr="00C61045">
        <w:t>s e</w:t>
      </w:r>
      <w:r w:rsidR="000D0190" w:rsidRPr="00C61045">
        <w:t>l</w:t>
      </w:r>
      <w:r w:rsidR="008046BA" w:rsidRPr="00C61045">
        <w:t>ementos</w:t>
      </w:r>
      <w:r w:rsidRPr="00C61045">
        <w:t xml:space="preserve"> </w:t>
      </w:r>
      <w:proofErr w:type="spellStart"/>
      <w:r w:rsidRPr="00C61045">
        <w:t>pré</w:t>
      </w:r>
      <w:proofErr w:type="spellEnd"/>
      <w:r w:rsidRPr="00C61045">
        <w:t xml:space="preserve">-textuais </w:t>
      </w:r>
      <w:r w:rsidR="008046BA" w:rsidRPr="00C61045">
        <w:t>antecedem o conteúdo do relatório de gestão propriamente dito</w:t>
      </w:r>
      <w:r w:rsidR="00B46D17" w:rsidRPr="00C61045">
        <w:t>, se constitu</w:t>
      </w:r>
      <w:r w:rsidRPr="00C61045">
        <w:t xml:space="preserve">indo </w:t>
      </w:r>
      <w:r w:rsidR="00B46D17" w:rsidRPr="00C61045">
        <w:t>e</w:t>
      </w:r>
      <w:r w:rsidRPr="00C61045">
        <w:t>m</w:t>
      </w:r>
      <w:r w:rsidR="00B46D17" w:rsidRPr="00C61045">
        <w:t xml:space="preserve"> informações</w:t>
      </w:r>
      <w:r w:rsidR="00235BE7" w:rsidRPr="00C61045">
        <w:t xml:space="preserve"> necessárias à identificação do relatório</w:t>
      </w:r>
      <w:r w:rsidR="00B46D17" w:rsidRPr="00C61045">
        <w:t xml:space="preserve"> e auxiliares à sua leitura e compreensão. Estão divididos em capa e sumário.</w:t>
      </w:r>
    </w:p>
    <w:p w14:paraId="7EA89D55" w14:textId="77777777" w:rsidR="000F5E36" w:rsidRPr="00C61045" w:rsidRDefault="000F5E36" w:rsidP="000F5E36">
      <w:pPr>
        <w:spacing w:before="240" w:after="60"/>
        <w:jc w:val="left"/>
        <w:rPr>
          <w:b/>
          <w:sz w:val="28"/>
          <w:szCs w:val="28"/>
        </w:rPr>
      </w:pPr>
      <w:bookmarkStart w:id="5" w:name="_Toc438113252"/>
      <w:r w:rsidRPr="00C61045">
        <w:rPr>
          <w:b/>
          <w:sz w:val="28"/>
          <w:szCs w:val="28"/>
        </w:rPr>
        <w:t>Capa</w:t>
      </w:r>
      <w:bookmarkEnd w:id="5"/>
    </w:p>
    <w:p w14:paraId="25A8D00C" w14:textId="77777777" w:rsidR="000F5E36" w:rsidRPr="00C61045" w:rsidRDefault="000F5E36" w:rsidP="000F5E36">
      <w:r w:rsidRPr="00C61045">
        <w:t>A apresentação do Relatório de Gestão consiste em evidenciar informações consideradas relevantes do relatório, destacando na CAPA:</w:t>
      </w:r>
    </w:p>
    <w:p w14:paraId="58423419" w14:textId="77777777" w:rsidR="000F5E36" w:rsidRPr="00C61045" w:rsidRDefault="000F5E36" w:rsidP="0033130A">
      <w:pPr>
        <w:pStyle w:val="PargrafodaLista"/>
        <w:numPr>
          <w:ilvl w:val="0"/>
          <w:numId w:val="1"/>
        </w:numPr>
      </w:pPr>
      <w:r w:rsidRPr="00C61045">
        <w:t>Nome da unidade jurisdicionada responsável pela apresentação;</w:t>
      </w:r>
    </w:p>
    <w:p w14:paraId="7ED597D1" w14:textId="5D88403C" w:rsidR="000F5E36" w:rsidRPr="00C61045" w:rsidRDefault="000F5E36" w:rsidP="0033130A">
      <w:pPr>
        <w:pStyle w:val="PargrafodaLista"/>
        <w:numPr>
          <w:ilvl w:val="0"/>
          <w:numId w:val="1"/>
        </w:numPr>
      </w:pPr>
      <w:r w:rsidRPr="00C61045">
        <w:t xml:space="preserve">Título: Relatório de Gestão do exercício </w:t>
      </w:r>
      <w:r w:rsidR="00A60DFD">
        <w:t>201</w:t>
      </w:r>
      <w:r w:rsidR="004820C0">
        <w:t>9</w:t>
      </w:r>
      <w:r w:rsidRPr="00C61045">
        <w:t>;</w:t>
      </w:r>
    </w:p>
    <w:p w14:paraId="632E2CFA" w14:textId="77777777" w:rsidR="000F5E36" w:rsidRPr="00C61045" w:rsidRDefault="000F5E36" w:rsidP="000F5E36"/>
    <w:p w14:paraId="5C0292BD" w14:textId="77777777" w:rsidR="00347854" w:rsidRPr="00C61045" w:rsidRDefault="00347854" w:rsidP="00347854">
      <w:pPr>
        <w:spacing w:before="240" w:after="60"/>
        <w:jc w:val="left"/>
        <w:rPr>
          <w:b/>
          <w:sz w:val="28"/>
          <w:szCs w:val="28"/>
        </w:rPr>
      </w:pPr>
      <w:bookmarkStart w:id="6" w:name="_Toc437531051"/>
      <w:bookmarkStart w:id="7" w:name="_Toc438113254"/>
      <w:bookmarkStart w:id="8" w:name="_Toc437531050"/>
      <w:bookmarkStart w:id="9" w:name="_Toc438113253"/>
      <w:r w:rsidRPr="00C61045">
        <w:rPr>
          <w:b/>
          <w:sz w:val="28"/>
          <w:szCs w:val="28"/>
        </w:rPr>
        <w:t xml:space="preserve">Lista de </w:t>
      </w:r>
      <w:bookmarkEnd w:id="6"/>
      <w:r w:rsidRPr="00C61045">
        <w:rPr>
          <w:b/>
          <w:sz w:val="28"/>
          <w:szCs w:val="28"/>
        </w:rPr>
        <w:t>siglas e abreviações</w:t>
      </w:r>
      <w:bookmarkEnd w:id="7"/>
    </w:p>
    <w:p w14:paraId="69C44C9A" w14:textId="3DDDE6F5" w:rsidR="00347854" w:rsidRPr="00C61045" w:rsidRDefault="00347854" w:rsidP="00347854">
      <w:r w:rsidRPr="00C61045">
        <w:t>Deve contemplar as siglas e abreviações utilizadas ao longo do Relatório de Gestão</w:t>
      </w:r>
      <w:r w:rsidR="00221BD1">
        <w:t>.</w:t>
      </w:r>
    </w:p>
    <w:p w14:paraId="2ABB9806" w14:textId="77777777" w:rsidR="00347854" w:rsidRPr="00C61045" w:rsidRDefault="00347854" w:rsidP="00347854"/>
    <w:p w14:paraId="79C3DD1E" w14:textId="77777777" w:rsidR="00347854" w:rsidRPr="00C61045" w:rsidRDefault="00347854" w:rsidP="00347854">
      <w:pPr>
        <w:spacing w:before="240" w:after="60"/>
        <w:jc w:val="left"/>
        <w:rPr>
          <w:b/>
          <w:sz w:val="28"/>
          <w:szCs w:val="28"/>
        </w:rPr>
      </w:pPr>
      <w:bookmarkStart w:id="10" w:name="_Toc438113255"/>
      <w:r w:rsidRPr="00C61045">
        <w:rPr>
          <w:b/>
          <w:sz w:val="28"/>
          <w:szCs w:val="28"/>
        </w:rPr>
        <w:t>Lista de tabelas, quadros, gráficos e figuras</w:t>
      </w:r>
      <w:bookmarkEnd w:id="10"/>
    </w:p>
    <w:p w14:paraId="6A06B7EA" w14:textId="77777777" w:rsidR="00347854" w:rsidRPr="00C61045" w:rsidRDefault="00347854" w:rsidP="00347854">
      <w:r w:rsidRPr="00C61045">
        <w:t>Deve referenciar as tabelas, quadros, gráficos e figuras utilizados no relatório.</w:t>
      </w:r>
    </w:p>
    <w:p w14:paraId="1ECA7B21" w14:textId="77777777" w:rsidR="00347854" w:rsidRPr="00C61045" w:rsidRDefault="00347854" w:rsidP="00347854"/>
    <w:p w14:paraId="7D805CFE" w14:textId="77777777" w:rsidR="000F5E36" w:rsidRPr="00C61045" w:rsidRDefault="000F5E36" w:rsidP="000F5E36">
      <w:pPr>
        <w:spacing w:before="240" w:after="60"/>
        <w:jc w:val="left"/>
        <w:rPr>
          <w:b/>
          <w:sz w:val="28"/>
          <w:szCs w:val="28"/>
        </w:rPr>
      </w:pPr>
      <w:r w:rsidRPr="00C61045">
        <w:rPr>
          <w:b/>
          <w:sz w:val="28"/>
          <w:szCs w:val="28"/>
        </w:rPr>
        <w:t>Sumário</w:t>
      </w:r>
      <w:bookmarkEnd w:id="8"/>
      <w:bookmarkEnd w:id="9"/>
    </w:p>
    <w:p w14:paraId="407C64E0" w14:textId="77777777" w:rsidR="000F5E36" w:rsidRPr="00C61045" w:rsidRDefault="000F5E36" w:rsidP="000F5E36">
      <w:r w:rsidRPr="00C61045">
        <w:t>SUMÁRIO, contemplando relação dos capítulos e seções do Relatório de Gestão, na ordem em que aparecem.</w:t>
      </w:r>
    </w:p>
    <w:p w14:paraId="7F36AEBA" w14:textId="77777777" w:rsidR="000F5E36" w:rsidRPr="00C61045" w:rsidRDefault="000F5E36" w:rsidP="000F5E36"/>
    <w:p w14:paraId="0B716BCE" w14:textId="77777777" w:rsidR="004B65F9" w:rsidRPr="00C61045" w:rsidRDefault="004B65F9" w:rsidP="004B65F9"/>
    <w:p w14:paraId="19416D1C" w14:textId="77777777" w:rsidR="004B65F9" w:rsidRPr="00C61045" w:rsidRDefault="004B65F9" w:rsidP="004B65F9"/>
    <w:p w14:paraId="7E0386FD" w14:textId="77777777" w:rsidR="004B65F9" w:rsidRPr="00C61045" w:rsidRDefault="004B65F9" w:rsidP="004B65F9"/>
    <w:p w14:paraId="685E9D95" w14:textId="77777777" w:rsidR="004B65F9" w:rsidRPr="00C61045" w:rsidRDefault="004B65F9" w:rsidP="004B65F9"/>
    <w:p w14:paraId="10D038C5" w14:textId="77777777" w:rsidR="004B65F9" w:rsidRPr="00C61045" w:rsidRDefault="004B65F9" w:rsidP="004B65F9">
      <w:pPr>
        <w:sectPr w:rsidR="004B65F9" w:rsidRPr="00C61045" w:rsidSect="007C3DF9">
          <w:headerReference w:type="default" r:id="rId11"/>
          <w:footerReference w:type="default" r:id="rId12"/>
          <w:pgSz w:w="11906" w:h="16838"/>
          <w:pgMar w:top="1134" w:right="1418" w:bottom="1701" w:left="1418" w:header="709" w:footer="709" w:gutter="0"/>
          <w:cols w:space="708"/>
          <w:docGrid w:linePitch="360"/>
        </w:sectPr>
      </w:pPr>
    </w:p>
    <w:p w14:paraId="1F1E96AA" w14:textId="77777777" w:rsidR="00826EF9" w:rsidRPr="00C61045" w:rsidRDefault="0020690C" w:rsidP="00826EF9">
      <w:pPr>
        <w:pStyle w:val="Ttulo1"/>
        <w:rPr>
          <w:b/>
        </w:rPr>
      </w:pPr>
      <w:bookmarkStart w:id="11" w:name="_Toc462928439"/>
      <w:r w:rsidRPr="00C61045">
        <w:rPr>
          <w:b/>
        </w:rPr>
        <w:lastRenderedPageBreak/>
        <w:t>1</w:t>
      </w:r>
      <w:r w:rsidR="00B60026" w:rsidRPr="00C61045">
        <w:rPr>
          <w:b/>
        </w:rPr>
        <w:t xml:space="preserve">- </w:t>
      </w:r>
      <w:r w:rsidR="00826EF9" w:rsidRPr="00C61045">
        <w:rPr>
          <w:b/>
        </w:rPr>
        <w:t>Apresentação</w:t>
      </w:r>
      <w:bookmarkEnd w:id="11"/>
    </w:p>
    <w:p w14:paraId="7386BAF7" w14:textId="77777777" w:rsidR="003D21C4" w:rsidRPr="00C61045" w:rsidRDefault="003D21C4" w:rsidP="003D21C4">
      <w:pPr>
        <w:spacing w:before="120" w:after="120"/>
        <w:rPr>
          <w:rStyle w:val="nfaseSutil"/>
        </w:rPr>
      </w:pPr>
      <w:r w:rsidRPr="00C61045">
        <w:rPr>
          <w:rStyle w:val="nfaseSutil"/>
        </w:rPr>
        <w:t xml:space="preserve">Sugere-se que este item não ultrapasse o tamanho de </w:t>
      </w:r>
      <w:r w:rsidRPr="00C61045">
        <w:rPr>
          <w:rStyle w:val="nfaseSutil"/>
          <w:b/>
        </w:rPr>
        <w:t>1 página</w:t>
      </w:r>
      <w:r w:rsidRPr="00C61045">
        <w:rPr>
          <w:rStyle w:val="nfaseSutil"/>
        </w:rPr>
        <w:t>.</w:t>
      </w:r>
    </w:p>
    <w:p w14:paraId="12BF9350" w14:textId="77777777" w:rsidR="003D21C4" w:rsidRPr="00C61045" w:rsidRDefault="003D21C4" w:rsidP="000B5862"/>
    <w:p w14:paraId="5A832805" w14:textId="77777777" w:rsidR="000D0190" w:rsidRPr="00C61045" w:rsidRDefault="000D0190" w:rsidP="003D21C4">
      <w:r w:rsidRPr="00C61045">
        <w:t xml:space="preserve">Capítulo </w:t>
      </w:r>
      <w:r w:rsidR="00383E60" w:rsidRPr="00C61045">
        <w:t xml:space="preserve">que traz a </w:t>
      </w:r>
      <w:r w:rsidRPr="00C61045">
        <w:t>apresentação sucinta do relatório de gestão, abordando especialmente sua estrutura e pontos da gestão do exercício que mereçam destaque, para posterior detalhamento no corpo do relatório.</w:t>
      </w:r>
    </w:p>
    <w:p w14:paraId="74A33E5A" w14:textId="77777777" w:rsidR="000D0190" w:rsidRPr="00C61045" w:rsidRDefault="000D0190" w:rsidP="003D21C4"/>
    <w:p w14:paraId="359BEA2C" w14:textId="77777777" w:rsidR="00F41AF8" w:rsidRPr="00C61045" w:rsidRDefault="00F41AF8" w:rsidP="00F41AF8">
      <w:pPr>
        <w:spacing w:before="120" w:after="120"/>
      </w:pPr>
      <w:r w:rsidRPr="00C61045">
        <w:t>A apresentação, além de detalhar a base normativa utilizada na elaboração do relatório de gestão, consiste em evidenciar informações consideradas relevantes do relatório, podendo-se destacar:</w:t>
      </w:r>
    </w:p>
    <w:p w14:paraId="39736DFB" w14:textId="77777777" w:rsidR="0008066C" w:rsidRPr="00C61045" w:rsidRDefault="0008066C" w:rsidP="0033130A">
      <w:pPr>
        <w:pStyle w:val="PargrafodaLista"/>
        <w:numPr>
          <w:ilvl w:val="0"/>
          <w:numId w:val="1"/>
        </w:numPr>
      </w:pPr>
      <w:proofErr w:type="gramStart"/>
      <w:r w:rsidRPr="00C61045">
        <w:t>como</w:t>
      </w:r>
      <w:proofErr w:type="gramEnd"/>
      <w:r w:rsidRPr="00C61045">
        <w:t xml:space="preserve"> está estruturado o relatório de gestão;</w:t>
      </w:r>
    </w:p>
    <w:p w14:paraId="1C4F016A" w14:textId="77777777" w:rsidR="0008066C" w:rsidRPr="00C61045" w:rsidRDefault="0008066C" w:rsidP="0033130A">
      <w:pPr>
        <w:pStyle w:val="PargrafodaLista"/>
        <w:numPr>
          <w:ilvl w:val="0"/>
          <w:numId w:val="1"/>
        </w:numPr>
      </w:pPr>
      <w:proofErr w:type="gramStart"/>
      <w:r w:rsidRPr="00C61045">
        <w:t>o</w:t>
      </w:r>
      <w:proofErr w:type="gramEnd"/>
      <w:r w:rsidRPr="00C61045">
        <w:t xml:space="preserve"> registro das hipóteses de inexistência da informação requerida ou de inaplicabilidade da exigência do conteúdo no contexto da unidade, conforme as orientações do Sistema e-Contas;</w:t>
      </w:r>
    </w:p>
    <w:p w14:paraId="1DF60113" w14:textId="77777777" w:rsidR="0008066C" w:rsidRPr="00C61045" w:rsidRDefault="0008066C" w:rsidP="0033130A">
      <w:pPr>
        <w:pStyle w:val="PargrafodaLista"/>
        <w:numPr>
          <w:ilvl w:val="0"/>
          <w:numId w:val="1"/>
        </w:numPr>
      </w:pPr>
      <w:proofErr w:type="gramStart"/>
      <w:r w:rsidRPr="00C61045">
        <w:t>as</w:t>
      </w:r>
      <w:proofErr w:type="gramEnd"/>
      <w:r w:rsidRPr="00C61045">
        <w:t xml:space="preserve"> principais realizações da gestão no exercício;</w:t>
      </w:r>
    </w:p>
    <w:p w14:paraId="0193E6E9" w14:textId="77777777" w:rsidR="0008066C" w:rsidRPr="00C61045" w:rsidRDefault="0008066C" w:rsidP="0033130A">
      <w:pPr>
        <w:pStyle w:val="PargrafodaLista"/>
        <w:numPr>
          <w:ilvl w:val="0"/>
          <w:numId w:val="1"/>
        </w:numPr>
      </w:pPr>
      <w:proofErr w:type="gramStart"/>
      <w:r w:rsidRPr="00C61045">
        <w:t>as</w:t>
      </w:r>
      <w:proofErr w:type="gramEnd"/>
      <w:r w:rsidRPr="00C61045">
        <w:t xml:space="preserve"> principais dificuldades encontradas pela UJ para a realização dos objetivos no exercício de referência;</w:t>
      </w:r>
    </w:p>
    <w:p w14:paraId="220E242E" w14:textId="77777777" w:rsidR="0008066C" w:rsidRPr="00C61045" w:rsidRDefault="0008066C" w:rsidP="0033130A">
      <w:pPr>
        <w:pStyle w:val="PargrafodaLista"/>
        <w:numPr>
          <w:ilvl w:val="0"/>
          <w:numId w:val="1"/>
        </w:numPr>
      </w:pPr>
      <w:proofErr w:type="gramStart"/>
      <w:r w:rsidRPr="00C61045">
        <w:t>demais</w:t>
      </w:r>
      <w:proofErr w:type="gramEnd"/>
      <w:r w:rsidRPr="00C61045">
        <w:t xml:space="preserve"> informações consideradas relevantes.</w:t>
      </w:r>
    </w:p>
    <w:p w14:paraId="138EC0A5" w14:textId="77777777" w:rsidR="000B5862" w:rsidRPr="00C61045" w:rsidRDefault="000B5862" w:rsidP="003D21C4"/>
    <w:p w14:paraId="6681474E" w14:textId="77777777" w:rsidR="00A60229" w:rsidRPr="00C61045" w:rsidRDefault="00A60229" w:rsidP="00A60229">
      <w:pPr>
        <w:pStyle w:val="Ttulo1"/>
        <w:rPr>
          <w:b/>
        </w:rPr>
      </w:pPr>
      <w:bookmarkStart w:id="12" w:name="_Toc438060121"/>
      <w:bookmarkStart w:id="13" w:name="_Toc462928440"/>
      <w:r w:rsidRPr="00C61045">
        <w:rPr>
          <w:b/>
        </w:rPr>
        <w:t>2- Visão geral da unidade prestadora de contas</w:t>
      </w:r>
      <w:bookmarkEnd w:id="12"/>
      <w:bookmarkEnd w:id="13"/>
    </w:p>
    <w:p w14:paraId="089956DD" w14:textId="77777777" w:rsidR="00A015CF" w:rsidRPr="00C61045" w:rsidRDefault="00A015CF" w:rsidP="00EF1FE9"/>
    <w:p w14:paraId="7DA61E12" w14:textId="77777777" w:rsidR="000D0190" w:rsidRPr="00C61045" w:rsidRDefault="000D0190" w:rsidP="00EF1FE9">
      <w:r w:rsidRPr="00C61045">
        <w:t>Capítulo com apresentação das informações que identificam a unidade prestadora da conta e de visão geral sobre a estrutura da unidade e ambiente em que atua.</w:t>
      </w:r>
    </w:p>
    <w:p w14:paraId="68DC84CF" w14:textId="77777777" w:rsidR="007D5DCB" w:rsidRPr="00C61045" w:rsidRDefault="007D5DCB" w:rsidP="00EF1FE9"/>
    <w:p w14:paraId="6EDFE52B" w14:textId="77777777" w:rsidR="0029161E" w:rsidRPr="00C61045" w:rsidRDefault="001C68C3" w:rsidP="0029161E">
      <w:pPr>
        <w:pStyle w:val="Ttulo2"/>
      </w:pPr>
      <w:bookmarkStart w:id="14" w:name="_Toc462928441"/>
      <w:r w:rsidRPr="00C61045">
        <w:t xml:space="preserve">2.1- </w:t>
      </w:r>
      <w:r w:rsidR="0029161E" w:rsidRPr="00C61045">
        <w:t>Identificação da unidade</w:t>
      </w:r>
      <w:bookmarkEnd w:id="14"/>
    </w:p>
    <w:p w14:paraId="1E679903" w14:textId="77777777" w:rsidR="003D21C4" w:rsidRPr="00C61045" w:rsidRDefault="003D21C4" w:rsidP="003D21C4">
      <w:pPr>
        <w:spacing w:before="120" w:after="120"/>
        <w:rPr>
          <w:rStyle w:val="nfaseSutil"/>
        </w:rPr>
      </w:pPr>
      <w:r w:rsidRPr="00C61045">
        <w:rPr>
          <w:rStyle w:val="nfaseSutil"/>
        </w:rPr>
        <w:t xml:space="preserve">Sugere-se que </w:t>
      </w:r>
      <w:r w:rsidR="00A60229" w:rsidRPr="00C61045">
        <w:rPr>
          <w:rStyle w:val="nfaseSutil"/>
        </w:rPr>
        <w:t>este item</w:t>
      </w:r>
      <w:r w:rsidR="00FA0114" w:rsidRPr="00C61045">
        <w:rPr>
          <w:rStyle w:val="nfaseSutil"/>
        </w:rPr>
        <w:t xml:space="preserve"> </w:t>
      </w:r>
      <w:r w:rsidRPr="00C61045">
        <w:rPr>
          <w:rStyle w:val="nfaseSutil"/>
        </w:rPr>
        <w:t xml:space="preserve">não ultrapasse o tamanho de </w:t>
      </w:r>
      <w:r w:rsidRPr="00C61045">
        <w:rPr>
          <w:rStyle w:val="nfaseSutil"/>
          <w:b/>
        </w:rPr>
        <w:t>2 páginas</w:t>
      </w:r>
      <w:r w:rsidRPr="00C61045">
        <w:rPr>
          <w:rStyle w:val="nfaseSutil"/>
        </w:rPr>
        <w:t>.</w:t>
      </w:r>
    </w:p>
    <w:p w14:paraId="0765BB45" w14:textId="0741382B" w:rsidR="00A92FB4" w:rsidRPr="00C61045" w:rsidRDefault="00A92FB4" w:rsidP="003D21C4">
      <w:pPr>
        <w:spacing w:before="120" w:after="120"/>
      </w:pPr>
      <w:r w:rsidRPr="00C61045">
        <w:t xml:space="preserve">Este item refere-se aos elementos úteis na identificação da </w:t>
      </w:r>
      <w:r w:rsidR="00995EC2" w:rsidRPr="00C61045">
        <w:t>E</w:t>
      </w:r>
      <w:r w:rsidR="00E72770">
        <w:t>ntidade</w:t>
      </w:r>
      <w:r w:rsidRPr="00C61045">
        <w:t>, de seus administradores e de sua missão institucional.</w:t>
      </w:r>
    </w:p>
    <w:p w14:paraId="64CDFBDD" w14:textId="49E0676C" w:rsidR="00160C80" w:rsidRPr="00C61045" w:rsidRDefault="006523A9" w:rsidP="003D21C4">
      <w:pPr>
        <w:spacing w:before="120" w:after="120"/>
      </w:pPr>
      <w:r w:rsidRPr="00C61045">
        <w:t>Este tópico deve ser apresentado com os seguintes it</w:t>
      </w:r>
      <w:r w:rsidR="00450969">
        <w:t>ens: Poder, Órgão de Vinculação</w:t>
      </w:r>
      <w:r w:rsidRPr="00C61045">
        <w:t>; Denominação Abreviada (Sigla do órgão); Natureza Jurídica (</w:t>
      </w:r>
      <w:r w:rsidR="00995EC2" w:rsidRPr="00C61045">
        <w:t>E</w:t>
      </w:r>
      <w:r w:rsidR="00450969">
        <w:t>ntidade privada recebedora de recursos públicos</w:t>
      </w:r>
      <w:r w:rsidRPr="00C61045">
        <w:t xml:space="preserve">), Principal atividade conforme tabela CNAE/IBGE, Código CNAE; telefone/fax de contato, Endereço Eletrônico na Internet; Endereço Postal; </w:t>
      </w:r>
      <w:r w:rsidR="00995EC2" w:rsidRPr="00C61045">
        <w:t xml:space="preserve">Unidades Gestoras </w:t>
      </w:r>
      <w:r w:rsidR="00297B19" w:rsidRPr="00C61045">
        <w:t xml:space="preserve">e Gestões </w:t>
      </w:r>
      <w:r w:rsidR="00995EC2" w:rsidRPr="00C61045">
        <w:t xml:space="preserve">Relacionadas </w:t>
      </w:r>
      <w:r w:rsidR="00EE3553" w:rsidRPr="00C61045">
        <w:t>e Identificação dos administradores</w:t>
      </w:r>
      <w:r w:rsidR="00223553" w:rsidRPr="00C61045">
        <w:t xml:space="preserve"> responsáveis pelo período do relatório de gestão</w:t>
      </w:r>
      <w:r w:rsidR="00EE3553" w:rsidRPr="00C61045">
        <w:t>, devendo constar os seguintes itens: cargo, nome, CPF e Período de Gestão.</w:t>
      </w:r>
    </w:p>
    <w:p w14:paraId="4D443729" w14:textId="00531E33" w:rsidR="00D43F01" w:rsidRDefault="00EE3553" w:rsidP="009038A0">
      <w:pPr>
        <w:spacing w:before="120" w:after="120"/>
      </w:pPr>
      <w:r w:rsidRPr="00C61045">
        <w:t xml:space="preserve">Os gestores que devem constar desse item são: </w:t>
      </w:r>
      <w:r w:rsidR="002C498B">
        <w:t>Administrador</w:t>
      </w:r>
      <w:r w:rsidR="00450969">
        <w:t xml:space="preserve"> da entidade</w:t>
      </w:r>
      <w:r w:rsidR="009038A0" w:rsidRPr="00C61045">
        <w:t xml:space="preserve">; Membros do Conselho </w:t>
      </w:r>
      <w:r w:rsidR="00450969">
        <w:t>Nacional (para o Departa</w:t>
      </w:r>
      <w:r w:rsidR="002D0095">
        <w:t xml:space="preserve">mento Nacional) ou do Conselho </w:t>
      </w:r>
      <w:r w:rsidR="00450969">
        <w:t xml:space="preserve">Regional </w:t>
      </w:r>
      <w:r w:rsidR="002D0095">
        <w:t>(para as unidades regionais)</w:t>
      </w:r>
      <w:r w:rsidR="00E852E9">
        <w:t xml:space="preserve"> e diretores/gestores departamentais) da entidade</w:t>
      </w:r>
      <w:r w:rsidR="002D0095">
        <w:t xml:space="preserve">. Os membros dos conselhos devem ser descritos de forma detalhada, indicando os dados </w:t>
      </w:r>
      <w:r w:rsidR="002C498B">
        <w:t xml:space="preserve">pessoais e a entidade de origem, </w:t>
      </w:r>
      <w:r w:rsidR="002D0095">
        <w:t>por exemplo</w:t>
      </w:r>
      <w:r w:rsidR="002C498B">
        <w:t>:</w:t>
      </w:r>
      <w:r w:rsidR="002D0095">
        <w:t xml:space="preserve"> </w:t>
      </w:r>
      <w:r w:rsidR="009038A0" w:rsidRPr="00C61045">
        <w:t>Representante 1 do</w:t>
      </w:r>
      <w:r w:rsidR="002D0095">
        <w:t xml:space="preserve">s trabalhadores (empresa </w:t>
      </w:r>
      <w:proofErr w:type="spellStart"/>
      <w:r w:rsidR="002D0095">
        <w:t>xxx</w:t>
      </w:r>
      <w:proofErr w:type="spellEnd"/>
      <w:r w:rsidR="002D0095">
        <w:t xml:space="preserve">), Representante 2 dos trabalhadores (empresa </w:t>
      </w:r>
      <w:proofErr w:type="spellStart"/>
      <w:r w:rsidR="002D0095">
        <w:t>xxx</w:t>
      </w:r>
      <w:proofErr w:type="spellEnd"/>
      <w:r w:rsidR="002D0095">
        <w:t xml:space="preserve">), </w:t>
      </w:r>
      <w:r w:rsidR="002C498B">
        <w:t xml:space="preserve">Representante </w:t>
      </w:r>
      <w:r w:rsidR="009038A0" w:rsidRPr="00C61045">
        <w:t xml:space="preserve">do </w:t>
      </w:r>
      <w:r w:rsidR="002D0095">
        <w:t>MTE, Representante</w:t>
      </w:r>
      <w:r w:rsidR="009038A0" w:rsidRPr="00C61045">
        <w:t xml:space="preserve"> do M</w:t>
      </w:r>
      <w:r w:rsidR="002D0095">
        <w:t>EC,</w:t>
      </w:r>
      <w:r w:rsidR="009038A0" w:rsidRPr="00C61045">
        <w:t xml:space="preserve"> </w:t>
      </w:r>
      <w:r w:rsidR="002D0095">
        <w:t xml:space="preserve">Presidente da Federação </w:t>
      </w:r>
      <w:proofErr w:type="spellStart"/>
      <w:r w:rsidR="002D0095">
        <w:t>xxx</w:t>
      </w:r>
      <w:proofErr w:type="spellEnd"/>
      <w:r w:rsidR="002D0095">
        <w:t xml:space="preserve"> do Estado </w:t>
      </w:r>
      <w:proofErr w:type="spellStart"/>
      <w:r w:rsidR="002D0095">
        <w:t>xxx</w:t>
      </w:r>
      <w:proofErr w:type="spellEnd"/>
      <w:r w:rsidR="002D0095">
        <w:t>,</w:t>
      </w:r>
      <w:r w:rsidR="009038A0" w:rsidRPr="00C61045">
        <w:t xml:space="preserve"> </w:t>
      </w:r>
      <w:r w:rsidR="002C498B">
        <w:t>Presidente da Federação xxx2 do Estado xxx2, etc</w:t>
      </w:r>
      <w:r w:rsidRPr="00C61045">
        <w:t>.</w:t>
      </w:r>
      <w:r w:rsidR="00E852E9">
        <w:t xml:space="preserve"> No campo diretores devem ser inseridos os dados dos gerentes, chefes ou qualquer outro nome que seja dado aos gestores subordinados ao administrador da entidade (por exemplo: Diretor Financeiro, Gerente de Recursos Humanos, </w:t>
      </w:r>
      <w:proofErr w:type="spellStart"/>
      <w:r w:rsidR="00E852E9">
        <w:t>etc</w:t>
      </w:r>
      <w:proofErr w:type="spellEnd"/>
      <w:r w:rsidR="00E852E9">
        <w:t>).</w:t>
      </w:r>
    </w:p>
    <w:p w14:paraId="0FBA3E88" w14:textId="5D6C9DE2" w:rsidR="00F81D79" w:rsidRDefault="00F81D79" w:rsidP="009038A0">
      <w:pPr>
        <w:spacing w:before="120" w:after="120"/>
      </w:pPr>
      <w:r>
        <w:lastRenderedPageBreak/>
        <w:t xml:space="preserve">No quadro </w:t>
      </w:r>
      <w:r w:rsidR="005D320E">
        <w:t>“</w:t>
      </w:r>
      <w:r>
        <w:t>unidades descentralizadas</w:t>
      </w:r>
      <w:r w:rsidR="005D320E">
        <w:t>”</w:t>
      </w:r>
      <w:r>
        <w:t xml:space="preserve"> devem ser descritas as informações de cada uma das unidades subordinadas que fazem parte da entidade (se existirem), exceto a sede (os dados da sede devem ser descritos no quadro “Identificação da unidade”). Caso a entidade não possua entidades descentralizadas, deve-se registrar tal fato.</w:t>
      </w:r>
    </w:p>
    <w:p w14:paraId="28F630CA" w14:textId="652E88D1" w:rsidR="009A4B06" w:rsidRDefault="009A4B06" w:rsidP="009038A0">
      <w:pPr>
        <w:spacing w:before="120" w:after="120"/>
      </w:pPr>
      <w:r>
        <w:t>Na sequência, deve ser apresentado o organograma</w:t>
      </w:r>
      <w:r w:rsidR="008B4E0E">
        <w:t xml:space="preserve"> funcional </w:t>
      </w:r>
      <w:r>
        <w:t>da entidade, descrevendo graficamente</w:t>
      </w:r>
      <w:r w:rsidRPr="009A4B06">
        <w:t xml:space="preserve"> as relações</w:t>
      </w:r>
      <w:r w:rsidR="008B4E0E">
        <w:t xml:space="preserve"> funcionais</w:t>
      </w:r>
      <w:r w:rsidRPr="009A4B06">
        <w:t xml:space="preserve"> dentro </w:t>
      </w:r>
      <w:r>
        <w:t>da organização</w:t>
      </w:r>
      <w:r w:rsidRPr="009A4B06">
        <w:t>, como a distribuição de setores, unidades funcionais e cargos e a comunicação entre estes dentro da organização</w:t>
      </w:r>
      <w:r w:rsidR="008B4E0E">
        <w:t>.</w:t>
      </w:r>
      <w:r w:rsidR="005D320E">
        <w:t xml:space="preserve"> </w:t>
      </w:r>
    </w:p>
    <w:p w14:paraId="04EBA00D" w14:textId="6800C298" w:rsidR="002C498B" w:rsidRPr="00C61045" w:rsidRDefault="002C498B" w:rsidP="009038A0">
      <w:pPr>
        <w:spacing w:before="120" w:after="120"/>
      </w:pPr>
      <w:r>
        <w:t xml:space="preserve">No caso do Departamento Nacional, deve ser preenchido também o quadro </w:t>
      </w:r>
      <w:r w:rsidR="00F81D79">
        <w:t>“</w:t>
      </w:r>
      <w:r>
        <w:t>Lista de administradores regionais</w:t>
      </w:r>
      <w:r w:rsidR="00F81D79">
        <w:t>”</w:t>
      </w:r>
      <w:r>
        <w:t>. Nesse caso, a entidade nacional deve informar os dados pessoais de cada um dos dirigentes das entidades regionais do referido sistema</w:t>
      </w:r>
      <w:r w:rsidR="00B53B82" w:rsidRPr="003D3414">
        <w:t>, bem como telefone, e-mail e endereço da respectiva entidade regional</w:t>
      </w:r>
      <w:r>
        <w:t>.</w:t>
      </w:r>
    </w:p>
    <w:p w14:paraId="4D04EC9F" w14:textId="77777777" w:rsidR="00D43F01" w:rsidRPr="00C61045" w:rsidRDefault="00D43F01" w:rsidP="00EF1FE9"/>
    <w:p w14:paraId="50F6699A" w14:textId="77777777" w:rsidR="00B34D58" w:rsidRPr="00C61045" w:rsidRDefault="001C68C3" w:rsidP="000261C5">
      <w:pPr>
        <w:pStyle w:val="Ttulo2"/>
      </w:pPr>
      <w:bookmarkStart w:id="15" w:name="_Toc462928442"/>
      <w:r w:rsidRPr="00C61045">
        <w:t xml:space="preserve">2.2- </w:t>
      </w:r>
      <w:r w:rsidR="000261C5" w:rsidRPr="00C61045">
        <w:t>Finalidade e competências</w:t>
      </w:r>
      <w:r w:rsidR="00D17B40" w:rsidRPr="00C61045">
        <w:t xml:space="preserve"> institucionais</w:t>
      </w:r>
      <w:bookmarkEnd w:id="15"/>
    </w:p>
    <w:p w14:paraId="183E0A9F" w14:textId="77777777" w:rsidR="00B574FF" w:rsidRPr="00C61045" w:rsidRDefault="00B574FF" w:rsidP="00B574FF">
      <w:pPr>
        <w:spacing w:before="120" w:after="120"/>
        <w:rPr>
          <w:rStyle w:val="nfaseSutil"/>
        </w:rPr>
      </w:pPr>
      <w:r w:rsidRPr="00C61045">
        <w:rPr>
          <w:rStyle w:val="nfaseSutil"/>
        </w:rPr>
        <w:t xml:space="preserve">Sugere-se que </w:t>
      </w:r>
      <w:r w:rsidR="00A60229" w:rsidRPr="00C61045">
        <w:rPr>
          <w:rStyle w:val="nfaseSutil"/>
        </w:rPr>
        <w:t>este item</w:t>
      </w:r>
      <w:r w:rsidR="00FA0114" w:rsidRPr="00C61045">
        <w:rPr>
          <w:rStyle w:val="nfaseSutil"/>
        </w:rPr>
        <w:t xml:space="preserve"> </w:t>
      </w:r>
      <w:r w:rsidRPr="00C61045">
        <w:rPr>
          <w:rStyle w:val="nfaseSutil"/>
        </w:rPr>
        <w:t xml:space="preserve">não ultrapasse o tamanho de </w:t>
      </w:r>
      <w:r w:rsidRPr="00C61045">
        <w:rPr>
          <w:rStyle w:val="nfaseSutil"/>
          <w:b/>
        </w:rPr>
        <w:t>2 páginas</w:t>
      </w:r>
      <w:r w:rsidRPr="00C61045">
        <w:rPr>
          <w:rStyle w:val="nfaseSutil"/>
        </w:rPr>
        <w:t>.</w:t>
      </w:r>
    </w:p>
    <w:p w14:paraId="1F2A28CA" w14:textId="3E607761" w:rsidR="00B34D58" w:rsidRPr="00C61045" w:rsidRDefault="00E642D5" w:rsidP="00B574FF">
      <w:pPr>
        <w:spacing w:before="120" w:after="120"/>
      </w:pPr>
      <w:r w:rsidRPr="00C61045">
        <w:t xml:space="preserve">A finalidade corresponde ao fim a que se destina a </w:t>
      </w:r>
      <w:r w:rsidR="00297B19" w:rsidRPr="00C61045">
        <w:t>unidade jurisdicionada (</w:t>
      </w:r>
      <w:r w:rsidRPr="00C61045">
        <w:t>UJ</w:t>
      </w:r>
      <w:r w:rsidR="00297B19" w:rsidRPr="00C61045">
        <w:t>)</w:t>
      </w:r>
      <w:r w:rsidRPr="00C61045">
        <w:t>, ou seja, o motivo da sua criação. Enquanto competência institucional está relacionada às atribuições definidas em lei, estatuto ou regimento</w:t>
      </w:r>
      <w:r w:rsidR="000702D1">
        <w:t xml:space="preserve"> (indicar toda a base normativa que rege a entidade)</w:t>
      </w:r>
      <w:r w:rsidRPr="00C61045">
        <w:t>, a serem executadas por intermédio de políticas públicas para atender às necessidades dos seus beneficiários diretos e indiretos.</w:t>
      </w:r>
      <w:r w:rsidR="002A6F93">
        <w:t xml:space="preserve"> </w:t>
      </w:r>
    </w:p>
    <w:p w14:paraId="2F6B9B9C" w14:textId="7804B0B4" w:rsidR="00A33D5D" w:rsidRPr="00C61045" w:rsidRDefault="00A33D5D" w:rsidP="00B574FF">
      <w:pPr>
        <w:spacing w:before="120" w:after="120"/>
      </w:pPr>
      <w:r w:rsidRPr="00C61045">
        <w:t xml:space="preserve">Devem ser descritos nesse item, também a Missão, a Visão de Futuro e os Valores aprovados pela Instituição em seu planejamento estratégico e vigentes em dezembro de </w:t>
      </w:r>
      <w:r w:rsidR="004820C0">
        <w:t>2019</w:t>
      </w:r>
      <w:r w:rsidRPr="00C61045">
        <w:t>.</w:t>
      </w:r>
    </w:p>
    <w:p w14:paraId="4E3D7B6D" w14:textId="77777777" w:rsidR="00903166" w:rsidRPr="00C61045" w:rsidRDefault="00903166" w:rsidP="00EF1FE9"/>
    <w:p w14:paraId="27B4D094" w14:textId="77777777" w:rsidR="000261C5" w:rsidRPr="00C61045" w:rsidRDefault="001C68C3" w:rsidP="007B5518">
      <w:pPr>
        <w:pStyle w:val="Ttulo2"/>
      </w:pPr>
      <w:bookmarkStart w:id="16" w:name="_Toc462928443"/>
      <w:r w:rsidRPr="00C61045">
        <w:t xml:space="preserve">2.3- </w:t>
      </w:r>
      <w:r w:rsidR="001D6B40" w:rsidRPr="00C61045">
        <w:t>Ambiente de atuação</w:t>
      </w:r>
      <w:bookmarkEnd w:id="16"/>
    </w:p>
    <w:p w14:paraId="5EB27848" w14:textId="77777777" w:rsidR="004B66E7" w:rsidRPr="00C61045" w:rsidRDefault="004B66E7" w:rsidP="004B66E7">
      <w:pPr>
        <w:spacing w:before="120" w:after="120"/>
        <w:rPr>
          <w:rStyle w:val="nfaseSutil"/>
        </w:rPr>
      </w:pPr>
      <w:r w:rsidRPr="00C61045">
        <w:rPr>
          <w:rStyle w:val="nfaseSutil"/>
        </w:rPr>
        <w:t xml:space="preserve">Sugere-se que </w:t>
      </w:r>
      <w:r w:rsidR="00A60229" w:rsidRPr="00C61045">
        <w:rPr>
          <w:rStyle w:val="nfaseSutil"/>
        </w:rPr>
        <w:t xml:space="preserve">este item </w:t>
      </w:r>
      <w:r w:rsidRPr="00C61045">
        <w:rPr>
          <w:rStyle w:val="nfaseSutil"/>
        </w:rPr>
        <w:t xml:space="preserve">não ultrapasse o tamanho de </w:t>
      </w:r>
      <w:r w:rsidR="0093753C" w:rsidRPr="00C61045">
        <w:rPr>
          <w:rStyle w:val="nfaseSutil"/>
          <w:b/>
        </w:rPr>
        <w:t>4</w:t>
      </w:r>
      <w:r w:rsidRPr="00C61045">
        <w:rPr>
          <w:rStyle w:val="nfaseSutil"/>
          <w:b/>
        </w:rPr>
        <w:t xml:space="preserve"> páginas</w:t>
      </w:r>
      <w:r w:rsidRPr="00C61045">
        <w:rPr>
          <w:rStyle w:val="nfaseSutil"/>
        </w:rPr>
        <w:t>.</w:t>
      </w:r>
    </w:p>
    <w:p w14:paraId="7FBD5D09" w14:textId="77777777" w:rsidR="00ED20CF" w:rsidRPr="00C61045" w:rsidRDefault="00ED20CF" w:rsidP="00ED20CF">
      <w:r w:rsidRPr="00C61045">
        <w:t>Este item refere-se aos principais aspectos do ambiente interno e externo de negócios em que a unidade está inserida e no qual se baseia seu planejamento estratégico.</w:t>
      </w:r>
    </w:p>
    <w:p w14:paraId="1EA71E47" w14:textId="77777777" w:rsidR="00ED20CF" w:rsidRPr="00C61045" w:rsidRDefault="00ED20CF" w:rsidP="00ED20CF"/>
    <w:p w14:paraId="4DAF4E80" w14:textId="3C04C112" w:rsidR="00E642D5" w:rsidRPr="00C61045" w:rsidRDefault="00E642D5" w:rsidP="00E642D5">
      <w:r w:rsidRPr="00C61045">
        <w:t>O ambiente de atuação da unidade pode ter influência direta não só sobre os produtos e serviços gerados por essa, mas também nos seus processos organizacionais.</w:t>
      </w:r>
    </w:p>
    <w:p w14:paraId="59635605" w14:textId="77777777" w:rsidR="003026E7" w:rsidRPr="00C61045" w:rsidRDefault="003026E7" w:rsidP="003026E7"/>
    <w:p w14:paraId="52E7EFA2" w14:textId="6591482E" w:rsidR="003026E7" w:rsidRPr="00C61045" w:rsidRDefault="003026E7" w:rsidP="003026E7">
      <w:r w:rsidRPr="00C61045">
        <w:t xml:space="preserve">Nesse tópico, sugere-se que o gestor apresente resumidamente os principais aspectos do ambiente externo </w:t>
      </w:r>
      <w:r w:rsidR="00B8221B">
        <w:t xml:space="preserve">e do ambiente interno no qual </w:t>
      </w:r>
      <w:r w:rsidRPr="00C61045">
        <w:t xml:space="preserve">a entidade desenvolve suas atribuições. O ambiente externo pode abordar, por exemplo, aspectos ligados a variáveis econômicas, sociais, culturais, demográficas, políticas, tecnológicas, legais e ecológicas nas quais a </w:t>
      </w:r>
      <w:r w:rsidR="00EC2AF9" w:rsidRPr="00C61045">
        <w:t>unidade</w:t>
      </w:r>
      <w:r w:rsidRPr="00C61045">
        <w:t xml:space="preserve"> atua. Importante resumir ainda as características do público alvo dos produtos e serviços fornecidos, bem como os tipos de relacionamento da entidade com a sociedade. No que se refere ao ambiente interno </w:t>
      </w:r>
      <w:r w:rsidR="00917C11" w:rsidRPr="00C61045">
        <w:t xml:space="preserve">deve-se </w:t>
      </w:r>
      <w:r w:rsidRPr="00C61045">
        <w:t xml:space="preserve">resumir as características do público interno, como por exemplo: perfil dos dirigentes, perfil de recursos humanos. Resumir também, no que se refere ao ambiente interno, a situação dos meios materiais para realização de suas atribuições, como parque tecnológico, veículos, orçamento, contingenciamento, etc. O ambiente de atuação deve se referir ao exercício de </w:t>
      </w:r>
      <w:r w:rsidR="004820C0">
        <w:t>2019</w:t>
      </w:r>
      <w:r w:rsidRPr="00C61045">
        <w:t xml:space="preserve">. </w:t>
      </w:r>
    </w:p>
    <w:p w14:paraId="26E0F052" w14:textId="77777777" w:rsidR="003026E7" w:rsidRDefault="003026E7" w:rsidP="00E642D5"/>
    <w:p w14:paraId="6F4A1AA2" w14:textId="77777777" w:rsidR="0046016D" w:rsidRDefault="0046016D" w:rsidP="00E642D5"/>
    <w:p w14:paraId="1D6F93A7" w14:textId="77777777" w:rsidR="00D500FA" w:rsidRDefault="00D500FA" w:rsidP="00E642D5"/>
    <w:p w14:paraId="08ECADF8" w14:textId="77777777" w:rsidR="0046016D" w:rsidRDefault="0046016D" w:rsidP="00E642D5"/>
    <w:p w14:paraId="2811D4E8" w14:textId="77777777" w:rsidR="0046016D" w:rsidRPr="00C61045" w:rsidRDefault="0046016D" w:rsidP="00E642D5"/>
    <w:p w14:paraId="1E7044CB" w14:textId="77777777" w:rsidR="00E642D5" w:rsidRPr="00C61045" w:rsidRDefault="00C45496" w:rsidP="00E642D5">
      <w:r w:rsidRPr="00C61045">
        <w:lastRenderedPageBreak/>
        <w:t xml:space="preserve">No </w:t>
      </w:r>
      <w:r w:rsidR="00E642D5" w:rsidRPr="00C61045">
        <w:t xml:space="preserve">ambiente de atuação </w:t>
      </w:r>
      <w:r w:rsidRPr="00C61045">
        <w:t>a análise deve contemplar</w:t>
      </w:r>
      <w:r w:rsidR="00E642D5" w:rsidRPr="00C61045">
        <w:t>:</w:t>
      </w:r>
    </w:p>
    <w:p w14:paraId="540BF2C4" w14:textId="77777777" w:rsidR="00E642D5" w:rsidRPr="00C61045" w:rsidRDefault="00BA7B86" w:rsidP="0033130A">
      <w:pPr>
        <w:numPr>
          <w:ilvl w:val="0"/>
          <w:numId w:val="2"/>
        </w:numPr>
      </w:pPr>
      <w:r w:rsidRPr="00C61045">
        <w:t>Caracterização</w:t>
      </w:r>
      <w:r w:rsidR="00E642D5" w:rsidRPr="00C61045">
        <w:t xml:space="preserve"> e o comportamento do mercado de atuação;</w:t>
      </w:r>
    </w:p>
    <w:p w14:paraId="696D2CEE" w14:textId="2CED5F77" w:rsidR="00E642D5" w:rsidRPr="00C61045" w:rsidRDefault="00BA7B86" w:rsidP="0033130A">
      <w:pPr>
        <w:numPr>
          <w:ilvl w:val="0"/>
          <w:numId w:val="2"/>
        </w:numPr>
      </w:pPr>
      <w:r w:rsidRPr="00C61045">
        <w:t>Principais</w:t>
      </w:r>
      <w:r w:rsidR="00E642D5" w:rsidRPr="00C61045">
        <w:t xml:space="preserve"> e</w:t>
      </w:r>
      <w:r w:rsidR="000702D1">
        <w:t>ntidades</w:t>
      </w:r>
      <w:r w:rsidR="00E642D5" w:rsidRPr="00C61045">
        <w:t xml:space="preserve"> que atuam ofertando produtos e serviços similares ao da unidade jurisdicionada;</w:t>
      </w:r>
    </w:p>
    <w:p w14:paraId="1C619D99" w14:textId="77777777" w:rsidR="00E642D5" w:rsidRPr="00C61045" w:rsidRDefault="00BA7B86" w:rsidP="0033130A">
      <w:pPr>
        <w:numPr>
          <w:ilvl w:val="0"/>
          <w:numId w:val="2"/>
        </w:numPr>
      </w:pPr>
      <w:r w:rsidRPr="00C61045">
        <w:t>Contextualização</w:t>
      </w:r>
      <w:r w:rsidR="00E642D5" w:rsidRPr="00C61045">
        <w:t xml:space="preserve"> dos produtos e serviços ofertados pela unidade jurisdicionada em relação ao seu ambiente de atuação;</w:t>
      </w:r>
    </w:p>
    <w:p w14:paraId="67E7C913" w14:textId="77777777" w:rsidR="00E642D5" w:rsidRPr="00C61045" w:rsidRDefault="00BA7B86" w:rsidP="0033130A">
      <w:pPr>
        <w:numPr>
          <w:ilvl w:val="0"/>
          <w:numId w:val="2"/>
        </w:numPr>
      </w:pPr>
      <w:r w:rsidRPr="00C61045">
        <w:t>Ameaças</w:t>
      </w:r>
      <w:r w:rsidR="00E642D5" w:rsidRPr="00C61045">
        <w:t xml:space="preserve"> e oportunidades observadas no seu ambiente de negócio;</w:t>
      </w:r>
    </w:p>
    <w:p w14:paraId="4219DD95" w14:textId="77777777" w:rsidR="00E642D5" w:rsidRPr="00C61045" w:rsidRDefault="00BA7B86" w:rsidP="0033130A">
      <w:pPr>
        <w:numPr>
          <w:ilvl w:val="0"/>
          <w:numId w:val="2"/>
        </w:numPr>
      </w:pPr>
      <w:r w:rsidRPr="00C61045">
        <w:t>Informações</w:t>
      </w:r>
      <w:r w:rsidR="00E642D5" w:rsidRPr="00C61045">
        <w:t xml:space="preserve"> gerenciais sucintas sobre o relacionamento da unidade jurisdicionada com os principais clientes de seus produtos e serviços;</w:t>
      </w:r>
    </w:p>
    <w:p w14:paraId="75566462" w14:textId="77777777" w:rsidR="00E642D5" w:rsidRPr="00C61045" w:rsidRDefault="00BA7B86" w:rsidP="0033130A">
      <w:pPr>
        <w:numPr>
          <w:ilvl w:val="0"/>
          <w:numId w:val="2"/>
        </w:numPr>
      </w:pPr>
      <w:r w:rsidRPr="00C61045">
        <w:t>Descrição</w:t>
      </w:r>
      <w:r w:rsidR="00E642D5" w:rsidRPr="00C61045">
        <w:t xml:space="preserve"> dos riscos de mercado e as estratégias para mitigá-los;</w:t>
      </w:r>
    </w:p>
    <w:p w14:paraId="0E55F9D7" w14:textId="77777777" w:rsidR="000261C5" w:rsidRPr="00C61045" w:rsidRDefault="00BA7B86" w:rsidP="0033130A">
      <w:pPr>
        <w:numPr>
          <w:ilvl w:val="0"/>
          <w:numId w:val="2"/>
        </w:numPr>
      </w:pPr>
      <w:r w:rsidRPr="00C61045">
        <w:t>Principais</w:t>
      </w:r>
      <w:r w:rsidR="008E303F" w:rsidRPr="00C61045">
        <w:t xml:space="preserve"> </w:t>
      </w:r>
      <w:r w:rsidR="00E642D5" w:rsidRPr="00C61045">
        <w:t>mudanças de cenários ocorridas nos últimos exercícios.</w:t>
      </w:r>
    </w:p>
    <w:p w14:paraId="135E78DC" w14:textId="77777777" w:rsidR="00B574FF" w:rsidRPr="00C61045" w:rsidRDefault="00B574FF" w:rsidP="00EF1FE9"/>
    <w:p w14:paraId="21EDAEE6" w14:textId="77777777" w:rsidR="009263E9" w:rsidRPr="00C61045" w:rsidRDefault="009263E9" w:rsidP="00ED20CF"/>
    <w:p w14:paraId="365B78A2" w14:textId="77777777" w:rsidR="00725A42" w:rsidRPr="00C61045" w:rsidRDefault="0020690C" w:rsidP="00725A42">
      <w:pPr>
        <w:pStyle w:val="Ttulo1"/>
        <w:rPr>
          <w:b/>
        </w:rPr>
      </w:pPr>
      <w:bookmarkStart w:id="17" w:name="_Toc462928444"/>
      <w:r w:rsidRPr="00C61045">
        <w:rPr>
          <w:b/>
        </w:rPr>
        <w:t>3</w:t>
      </w:r>
      <w:r w:rsidR="00725A42" w:rsidRPr="00C61045">
        <w:rPr>
          <w:b/>
        </w:rPr>
        <w:t>- Planejamento organizacional e desempenho orçamentário e operacional</w:t>
      </w:r>
      <w:bookmarkEnd w:id="17"/>
    </w:p>
    <w:p w14:paraId="6E2FB8D7" w14:textId="77777777" w:rsidR="00F22621" w:rsidRPr="00C61045" w:rsidRDefault="00F22621" w:rsidP="00F22621"/>
    <w:p w14:paraId="37D2EFB7" w14:textId="77777777" w:rsidR="00BF109D" w:rsidRPr="00C61045" w:rsidRDefault="00BF109D" w:rsidP="00BF109D">
      <w:r w:rsidRPr="00C61045">
        <w:t>Capítulo com demonstração dos resultados relevantes relacionados à operação da unidade</w:t>
      </w:r>
      <w:r w:rsidR="002A284E" w:rsidRPr="00C61045">
        <w:t xml:space="preserve"> jurisdicionada (UJ)</w:t>
      </w:r>
      <w:r w:rsidRPr="00C61045">
        <w:t xml:space="preserve"> e vinculados ao cumprimento dos seus objetivos, ações e metas estabelecidas no planejamento organizacional. Além </w:t>
      </w:r>
      <w:r w:rsidR="0037699C" w:rsidRPr="00C61045">
        <w:t>disso, deverá c</w:t>
      </w:r>
      <w:r w:rsidRPr="00C61045">
        <w:t>onte</w:t>
      </w:r>
      <w:r w:rsidR="0037699C" w:rsidRPr="00C61045">
        <w:t xml:space="preserve">r </w:t>
      </w:r>
      <w:r w:rsidRPr="00C61045">
        <w:t>informações sobre como a unidade planeja o cumprimento da sua missão, apresentação dos objetivos e indicadores de monitoramento do alcance dos resultados e demonstração sintética da execução do orçamento.</w:t>
      </w:r>
    </w:p>
    <w:p w14:paraId="324310A1" w14:textId="77777777" w:rsidR="00725A42" w:rsidRPr="00C61045" w:rsidRDefault="001C68C3" w:rsidP="00725A42">
      <w:pPr>
        <w:pStyle w:val="Ttulo2"/>
      </w:pPr>
      <w:bookmarkStart w:id="18" w:name="_Toc462928445"/>
      <w:r w:rsidRPr="00C61045">
        <w:t xml:space="preserve">3.1- </w:t>
      </w:r>
      <w:r w:rsidR="00725A42" w:rsidRPr="00C61045">
        <w:t>Resultados da gestão e dos objetivos estratégicos</w:t>
      </w:r>
      <w:bookmarkEnd w:id="18"/>
    </w:p>
    <w:p w14:paraId="51E1BF76" w14:textId="489E8DDA" w:rsidR="006E32A1" w:rsidRPr="00C61045" w:rsidRDefault="006E32A1" w:rsidP="006E32A1">
      <w:pPr>
        <w:spacing w:before="120" w:after="120"/>
        <w:rPr>
          <w:rStyle w:val="nfaseSutil"/>
        </w:rPr>
      </w:pPr>
      <w:r w:rsidRPr="00C61045">
        <w:rPr>
          <w:rStyle w:val="nfaseSutil"/>
        </w:rPr>
        <w:t xml:space="preserve">Sugere-se que este item não ultrapasse o tamanho de </w:t>
      </w:r>
      <w:r w:rsidR="004B313D">
        <w:rPr>
          <w:rStyle w:val="nfaseSutil"/>
          <w:b/>
        </w:rPr>
        <w:t>2</w:t>
      </w:r>
      <w:r w:rsidRPr="00C61045">
        <w:rPr>
          <w:rStyle w:val="nfaseSutil"/>
          <w:b/>
        </w:rPr>
        <w:t xml:space="preserve">0 páginas </w:t>
      </w:r>
      <w:r w:rsidRPr="00C61045">
        <w:rPr>
          <w:rStyle w:val="nfaseSutil"/>
        </w:rPr>
        <w:t xml:space="preserve">(considerando </w:t>
      </w:r>
      <w:r w:rsidR="004B313D">
        <w:rPr>
          <w:rStyle w:val="nfaseSutil"/>
        </w:rPr>
        <w:t>todos os</w:t>
      </w:r>
      <w:r w:rsidRPr="00C61045">
        <w:rPr>
          <w:rStyle w:val="nfaseSutil"/>
        </w:rPr>
        <w:t xml:space="preserve"> objetivos)</w:t>
      </w:r>
      <w:r w:rsidRPr="00C61045">
        <w:rPr>
          <w:rStyle w:val="nfaseSutil"/>
          <w:b/>
        </w:rPr>
        <w:t>.</w:t>
      </w:r>
    </w:p>
    <w:p w14:paraId="5C7AFCF0" w14:textId="77777777" w:rsidR="00F22621" w:rsidRPr="00C61045" w:rsidRDefault="00F22621" w:rsidP="00725A42"/>
    <w:p w14:paraId="754672AE" w14:textId="648D38C3" w:rsidR="00F22621" w:rsidRPr="00C61045" w:rsidRDefault="0039217A" w:rsidP="00F22621">
      <w:r w:rsidRPr="00C61045">
        <w:t>Neste item deve ser descrito</w:t>
      </w:r>
      <w:r w:rsidR="00725A42" w:rsidRPr="00C61045">
        <w:t xml:space="preserve"> o planejamento estratégico da UJ e as inter-relações com suas competências legais</w:t>
      </w:r>
      <w:r w:rsidR="00806757">
        <w:t xml:space="preserve"> e institucionais</w:t>
      </w:r>
      <w:r w:rsidR="00725A42" w:rsidRPr="00C61045">
        <w:t>, identificando e contextualizando os resultados da gestão no exercício em relação aos objetivos estratégicos da UJ.</w:t>
      </w:r>
      <w:r w:rsidR="00F22621" w:rsidRPr="00C61045">
        <w:t xml:space="preserve"> Esse é o item de maior destaque do Relatório de gestão e refere-se aos objetivos estratégicos voltados para fora da instituição, finalísticos.</w:t>
      </w:r>
    </w:p>
    <w:p w14:paraId="2AAA61D7" w14:textId="77777777" w:rsidR="00F22621" w:rsidRPr="00C61045" w:rsidRDefault="00F22621" w:rsidP="00F22621"/>
    <w:p w14:paraId="65784CD8" w14:textId="54A1E57D" w:rsidR="00F22621" w:rsidRPr="00C61045" w:rsidRDefault="00304904" w:rsidP="00535584">
      <w:r w:rsidRPr="00C61045">
        <w:t xml:space="preserve">Os itens descritos a seguir devem ser preenchidos para cada um dos objetivos estratégicos do Plano </w:t>
      </w:r>
      <w:r w:rsidR="00806757">
        <w:t xml:space="preserve">Estratégico </w:t>
      </w:r>
      <w:r w:rsidRPr="00C61045">
        <w:t>(</w:t>
      </w:r>
      <w:r w:rsidR="00806757">
        <w:t>ou Plano de Desenvolvimento Institucional) do Sistema.</w:t>
      </w:r>
      <w:r w:rsidR="00806757" w:rsidRPr="00C61045">
        <w:t xml:space="preserve"> </w:t>
      </w:r>
    </w:p>
    <w:p w14:paraId="5328EF35" w14:textId="77777777" w:rsidR="00725A42" w:rsidRPr="00C61045" w:rsidRDefault="00725A42" w:rsidP="00725A42"/>
    <w:p w14:paraId="3A10AF0E" w14:textId="77777777" w:rsidR="00E41F92" w:rsidRDefault="00725A42" w:rsidP="00725A42">
      <w:r w:rsidRPr="00C61045">
        <w:t>Para cada objetivo estratégico</w:t>
      </w:r>
      <w:r w:rsidR="00685FF3" w:rsidRPr="00C61045">
        <w:t xml:space="preserve"> </w:t>
      </w:r>
      <w:r w:rsidR="00C2495D" w:rsidRPr="00C61045">
        <w:t xml:space="preserve">deve-se </w:t>
      </w:r>
      <w:r w:rsidR="00685FF3" w:rsidRPr="00C61045">
        <w:t>elaborar uma descrição, análise e conclusão</w:t>
      </w:r>
      <w:r w:rsidRPr="00C61045">
        <w:t>, na perspectiva dos res</w:t>
      </w:r>
      <w:r w:rsidR="00E41F92">
        <w:t xml:space="preserve">ultados e das formas de atuação. </w:t>
      </w:r>
    </w:p>
    <w:p w14:paraId="4DB533ED" w14:textId="77777777" w:rsidR="00E41F92" w:rsidRDefault="00E41F92" w:rsidP="00725A42"/>
    <w:p w14:paraId="280ADA1A" w14:textId="2BD50B83" w:rsidR="00E41F92" w:rsidRDefault="00E41F92" w:rsidP="00725A42">
      <w:r>
        <w:t>Deve-se observar que o Departamento Nacional deve mostrar, além dos seus resultados locais, também o resultado geral de todo o grupo, trazendo ainda análises globais para cada um dos objetivos estratégicos do Sistema.</w:t>
      </w:r>
    </w:p>
    <w:p w14:paraId="4F219276" w14:textId="77777777" w:rsidR="0046016D" w:rsidRDefault="0046016D" w:rsidP="00725A42"/>
    <w:p w14:paraId="55FC8BF6" w14:textId="77777777" w:rsidR="0046016D" w:rsidRDefault="0046016D" w:rsidP="00725A42"/>
    <w:p w14:paraId="54924710" w14:textId="77777777" w:rsidR="0046016D" w:rsidRDefault="0046016D" w:rsidP="00725A42"/>
    <w:p w14:paraId="0ABD23D5" w14:textId="77777777" w:rsidR="0046016D" w:rsidRDefault="0046016D" w:rsidP="00725A42"/>
    <w:p w14:paraId="15144EE4" w14:textId="77777777" w:rsidR="0046016D" w:rsidRDefault="0046016D" w:rsidP="00725A42"/>
    <w:p w14:paraId="47233042" w14:textId="77777777" w:rsidR="0046016D" w:rsidRDefault="0046016D" w:rsidP="00725A42"/>
    <w:p w14:paraId="776DDE04" w14:textId="77777777" w:rsidR="0046016D" w:rsidRPr="00C61045" w:rsidRDefault="0046016D" w:rsidP="00725A42"/>
    <w:p w14:paraId="5C5110A6" w14:textId="77777777" w:rsidR="00725A42" w:rsidRPr="00C61045" w:rsidRDefault="00725A42" w:rsidP="00725A42"/>
    <w:p w14:paraId="2CF891F0" w14:textId="77777777" w:rsidR="00725A42" w:rsidRPr="00C61045" w:rsidRDefault="001C68C3" w:rsidP="00725A42">
      <w:pPr>
        <w:pStyle w:val="Ttulo3"/>
        <w:spacing w:line="360" w:lineRule="auto"/>
        <w:rPr>
          <w:b/>
        </w:rPr>
      </w:pPr>
      <w:r w:rsidRPr="00C61045">
        <w:rPr>
          <w:b/>
        </w:rPr>
        <w:lastRenderedPageBreak/>
        <w:t xml:space="preserve">3.1.1- </w:t>
      </w:r>
      <w:r w:rsidR="00A566DF" w:rsidRPr="00C61045">
        <w:rPr>
          <w:b/>
        </w:rPr>
        <w:t>Nome do o</w:t>
      </w:r>
      <w:r w:rsidR="00725A42" w:rsidRPr="00C61045">
        <w:rPr>
          <w:b/>
        </w:rPr>
        <w:t>bjetivo estratégico 1</w:t>
      </w:r>
    </w:p>
    <w:p w14:paraId="570371AA" w14:textId="77777777" w:rsidR="00430E11" w:rsidRPr="00C61045" w:rsidRDefault="00430E11" w:rsidP="00430E11">
      <w:pPr>
        <w:pStyle w:val="Ttulo4"/>
      </w:pPr>
      <w:r w:rsidRPr="00C61045">
        <w:t>i. Descrição</w:t>
      </w:r>
    </w:p>
    <w:p w14:paraId="3A2C598E" w14:textId="77777777" w:rsidR="00C2495D" w:rsidRPr="00C61045" w:rsidRDefault="00C2495D" w:rsidP="00C2495D"/>
    <w:p w14:paraId="52746B69" w14:textId="7D66E2E2" w:rsidR="00C2495D" w:rsidRDefault="00C2495D" w:rsidP="00C2495D">
      <w:r w:rsidRPr="00C61045">
        <w:t>Nesse item, deve constar a identificação (nome completo, CPF e denominação do cargo ocupado) do responsável pela consecução das metas definidas para o objetivo estratégico</w:t>
      </w:r>
      <w:r w:rsidR="00E41F92">
        <w:t xml:space="preserve"> do Sistema dentro da entidade</w:t>
      </w:r>
      <w:r w:rsidRPr="00C61045">
        <w:t xml:space="preserve">. Contudo, os objetivos estratégicos podem estar a cargo de mais de um </w:t>
      </w:r>
      <w:r w:rsidR="00806757">
        <w:t>setor da organização</w:t>
      </w:r>
      <w:r w:rsidRPr="00C61045">
        <w:t xml:space="preserve">. Nesse caso, deve constar o nome do responsável mais diretamente envolvido com as </w:t>
      </w:r>
      <w:r w:rsidR="00E41F92" w:rsidRPr="00C61045">
        <w:t>atividades</w:t>
      </w:r>
      <w:r w:rsidR="00E41F92">
        <w:t xml:space="preserve"> </w:t>
      </w:r>
      <w:r w:rsidR="00E41F92" w:rsidRPr="00C61045">
        <w:t>cruciais</w:t>
      </w:r>
      <w:r w:rsidRPr="00C61045">
        <w:t xml:space="preserve"> para a consecução dos objetivos. Deve incluir-se ainda uma breve descrição, no campo definição geral, do papel da </w:t>
      </w:r>
      <w:r w:rsidR="00A57D54">
        <w:t>entidade</w:t>
      </w:r>
      <w:r w:rsidRPr="00C61045">
        <w:t xml:space="preserve"> na obtenção desse objetivo estratégico, bem como suas intenções com a consecução do objetivo correspondente.</w:t>
      </w:r>
    </w:p>
    <w:p w14:paraId="57497848" w14:textId="77777777" w:rsidR="00C2495D" w:rsidRPr="00C61045" w:rsidRDefault="00C2495D" w:rsidP="00725A42"/>
    <w:p w14:paraId="38983387" w14:textId="77777777" w:rsidR="00725A42" w:rsidRPr="00C61045" w:rsidRDefault="00725A42" w:rsidP="00725A42">
      <w:pPr>
        <w:pStyle w:val="Ttulo4"/>
      </w:pPr>
      <w:proofErr w:type="spellStart"/>
      <w:r w:rsidRPr="00C61045">
        <w:t>i</w:t>
      </w:r>
      <w:r w:rsidR="00430E11" w:rsidRPr="00C61045">
        <w:t>i</w:t>
      </w:r>
      <w:proofErr w:type="spellEnd"/>
      <w:r w:rsidRPr="00C61045">
        <w:t>. Análise</w:t>
      </w:r>
    </w:p>
    <w:p w14:paraId="41FDA5EC" w14:textId="77777777" w:rsidR="00C2495D" w:rsidRPr="00C61045" w:rsidRDefault="00C2495D" w:rsidP="00C2495D"/>
    <w:p w14:paraId="3AD32D72" w14:textId="77777777" w:rsidR="00C2495D" w:rsidRPr="00C61045" w:rsidRDefault="0079510C" w:rsidP="00C2495D">
      <w:r w:rsidRPr="00C61045">
        <w:t xml:space="preserve">Este item é composto de cinco tópicos e </w:t>
      </w:r>
      <w:r w:rsidR="00C2495D" w:rsidRPr="00C61045">
        <w:t>deve ser apresentado na forma d</w:t>
      </w:r>
      <w:r w:rsidRPr="00C61045">
        <w:t>as instruções a seguir:</w:t>
      </w:r>
    </w:p>
    <w:p w14:paraId="528338AB" w14:textId="77777777" w:rsidR="00725A42" w:rsidRPr="00C61045" w:rsidRDefault="00725A42" w:rsidP="00725A42"/>
    <w:p w14:paraId="0F21D230" w14:textId="19651944" w:rsidR="00861A78" w:rsidRPr="00C61045" w:rsidRDefault="00861A78" w:rsidP="00861A78">
      <w:pPr>
        <w:pStyle w:val="Ttulo5"/>
      </w:pPr>
      <w:proofErr w:type="spellStart"/>
      <w:r w:rsidRPr="00C61045">
        <w:t>ii.</w:t>
      </w:r>
      <w:r w:rsidR="00C27B6B" w:rsidRPr="00C61045">
        <w:t>a</w:t>
      </w:r>
      <w:proofErr w:type="spellEnd"/>
      <w:r w:rsidRPr="00C61045">
        <w:t>- Análise dos resultados obtidos em relação à situação inicialmente diagnost</w:t>
      </w:r>
      <w:r w:rsidR="00A57D54">
        <w:t>icada durante a elaboração do</w:t>
      </w:r>
      <w:r w:rsidRPr="00C61045">
        <w:t xml:space="preserve"> Plano Estratégico </w:t>
      </w:r>
      <w:r w:rsidR="00A57D54">
        <w:t>vigente,</w:t>
      </w:r>
      <w:r w:rsidRPr="00C61045">
        <w:t xml:space="preserve"> e aos avanços alcançados em </w:t>
      </w:r>
      <w:r w:rsidR="004820C0">
        <w:t>2019</w:t>
      </w:r>
      <w:r w:rsidRPr="00C61045">
        <w:t>, com foco nas metas propostas para o período.</w:t>
      </w:r>
    </w:p>
    <w:p w14:paraId="1F893BA7" w14:textId="77777777" w:rsidR="00C3119C" w:rsidRPr="00C61045" w:rsidRDefault="00C3119C" w:rsidP="00C3119C"/>
    <w:p w14:paraId="6EC242B1" w14:textId="16CF6052" w:rsidR="00861A78" w:rsidRPr="00C61045" w:rsidRDefault="00861A78" w:rsidP="00861A78">
      <w:r w:rsidRPr="00C61045">
        <w:t>Neste tópico deve ser feita uma análise dos resultados finalísticos obtidos em relação à situação inicialmente diagnosticada durante a elaboração do plano estratégico</w:t>
      </w:r>
      <w:r w:rsidR="00A57D54">
        <w:t>, bem como em relação</w:t>
      </w:r>
      <w:r w:rsidRPr="00C61045">
        <w:t xml:space="preserve"> aos avanços alcançados em </w:t>
      </w:r>
      <w:r w:rsidR="004820C0">
        <w:t>2019</w:t>
      </w:r>
      <w:r w:rsidRPr="00C61045">
        <w:t>. Esse subitem deve se ater ao problema a que o objetivo estratégico correspondente se propõe a tratar. Os avanços relatados devem ser aqueles que causaram mudanças significativas, ou que pelo menos tendem a causar ao longo do tempo, na situação inicialmente diagnosticada para elaboração do planejamento estratégico.</w:t>
      </w:r>
    </w:p>
    <w:p w14:paraId="2D857604" w14:textId="77777777" w:rsidR="00725A42" w:rsidRPr="00C61045" w:rsidRDefault="00725A42" w:rsidP="00725A42"/>
    <w:p w14:paraId="740D38B6" w14:textId="45B83FBC" w:rsidR="00EE5248" w:rsidRPr="00C61045" w:rsidRDefault="00EE5248" w:rsidP="00EE5248">
      <w:pPr>
        <w:pStyle w:val="Ttulo5"/>
      </w:pPr>
      <w:proofErr w:type="spellStart"/>
      <w:r w:rsidRPr="00C61045">
        <w:t>ii.</w:t>
      </w:r>
      <w:r w:rsidR="00C27B6B" w:rsidRPr="00C61045">
        <w:t>b</w:t>
      </w:r>
      <w:proofErr w:type="spellEnd"/>
      <w:r w:rsidRPr="00C61045">
        <w:t xml:space="preserve">- Análise </w:t>
      </w:r>
      <w:r w:rsidR="004A3C6F" w:rsidRPr="00C61045">
        <w:t>dos indicadores de resultado</w:t>
      </w:r>
      <w:r w:rsidRPr="00C61045">
        <w:t>.</w:t>
      </w:r>
    </w:p>
    <w:p w14:paraId="3A45A656" w14:textId="77777777" w:rsidR="00C3119C" w:rsidRPr="00C61045" w:rsidRDefault="00C3119C" w:rsidP="00C3119C"/>
    <w:p w14:paraId="1D0B13C6" w14:textId="01D67971" w:rsidR="00517F41" w:rsidRPr="00C61045" w:rsidRDefault="00C3119C" w:rsidP="00C3119C">
      <w:r w:rsidRPr="00C61045">
        <w:t xml:space="preserve">Neste tópico deve ser efetuada a apresentação e a análise </w:t>
      </w:r>
      <w:r w:rsidR="00517F41" w:rsidRPr="00C61045">
        <w:t>dos principais indicadores de resultado relacionados a cada objetivo estratégico</w:t>
      </w:r>
      <w:r w:rsidRPr="00C61045">
        <w:t>, bem como</w:t>
      </w:r>
      <w:r w:rsidR="00517F41" w:rsidRPr="00C61045">
        <w:t xml:space="preserve"> a</w:t>
      </w:r>
      <w:r w:rsidRPr="00C61045">
        <w:t xml:space="preserve"> contribuição </w:t>
      </w:r>
      <w:r w:rsidR="00517F41" w:rsidRPr="00C61045">
        <w:t>da</w:t>
      </w:r>
      <w:r w:rsidR="00A57D54">
        <w:t xml:space="preserve"> </w:t>
      </w:r>
      <w:r w:rsidR="00736A2F">
        <w:t>Unidade Nacional</w:t>
      </w:r>
      <w:r w:rsidR="00A57D54">
        <w:t xml:space="preserve"> e da</w:t>
      </w:r>
      <w:r w:rsidR="00517F41" w:rsidRPr="00C61045">
        <w:t xml:space="preserve">s Unidades </w:t>
      </w:r>
      <w:r w:rsidR="00736A2F">
        <w:t>Regionais</w:t>
      </w:r>
      <w:r w:rsidR="00517F41" w:rsidRPr="00C61045">
        <w:t xml:space="preserve"> </w:t>
      </w:r>
      <w:r w:rsidRPr="00C61045">
        <w:t>para os resultados obtidos</w:t>
      </w:r>
      <w:r w:rsidR="00517F41" w:rsidRPr="00C61045">
        <w:t>.</w:t>
      </w:r>
    </w:p>
    <w:p w14:paraId="4D02674C" w14:textId="77777777" w:rsidR="00517F41" w:rsidRPr="00C61045" w:rsidRDefault="00517F41" w:rsidP="00C3119C"/>
    <w:p w14:paraId="7041BCAD" w14:textId="4A4915F3" w:rsidR="00C3119C" w:rsidRPr="00C61045" w:rsidRDefault="00517F41" w:rsidP="00517F41">
      <w:r w:rsidRPr="00C61045">
        <w:t>Os</w:t>
      </w:r>
      <w:r w:rsidR="00C3119C" w:rsidRPr="00C61045">
        <w:t xml:space="preserve"> </w:t>
      </w:r>
      <w:r w:rsidRPr="00C61045">
        <w:t>i</w:t>
      </w:r>
      <w:r w:rsidR="00C3119C" w:rsidRPr="00C61045">
        <w:t xml:space="preserve">ndicadores de resultado </w:t>
      </w:r>
      <w:r w:rsidRPr="00C61045">
        <w:t>d</w:t>
      </w:r>
      <w:r w:rsidR="00C3119C" w:rsidRPr="00C61045">
        <w:t>evem ser apresentados em formato de gráficos e necessariamente</w:t>
      </w:r>
      <w:r w:rsidR="00FF1EC3">
        <w:t xml:space="preserve"> corresponder a um índice. Esse índice deve construído adequadamente, de forma a responder</w:t>
      </w:r>
      <w:r w:rsidR="00C3119C" w:rsidRPr="00C61045">
        <w:t xml:space="preserve"> se as operações e ações empreendidas pela instituição estão conduzindo a uma mudança da situação inicialmente diagnosticada.</w:t>
      </w:r>
    </w:p>
    <w:p w14:paraId="24F03288" w14:textId="77777777" w:rsidR="00517F41" w:rsidRPr="00C61045" w:rsidRDefault="00517F41" w:rsidP="00985D54"/>
    <w:p w14:paraId="2DCF64A6" w14:textId="78EB9ECA" w:rsidR="00C3119C" w:rsidRPr="00C61045" w:rsidRDefault="00C3119C" w:rsidP="00985D54">
      <w:r w:rsidRPr="00C61045">
        <w:t xml:space="preserve">No campo disponível para análise devem-se enfatizar os fatores que contribuíram para resultados </w:t>
      </w:r>
      <w:r w:rsidR="00517F41" w:rsidRPr="00C61045">
        <w:t>abaixo d</w:t>
      </w:r>
      <w:r w:rsidRPr="00C61045">
        <w:t xml:space="preserve">o resultado planejado, bem como as ações de mitigação desses fatores para o próximo exercício. Igualmente, devem-se ressaltar indicadores que tiveram performance dentro ou acima do esperado, ressaltando eventuais boas práticas identificadas e ações de continuidade para o próximo exercício. Por último, na análise, devem-se justificar as metas traçadas para o exercício de </w:t>
      </w:r>
      <w:r w:rsidR="00A60DFD">
        <w:t>201</w:t>
      </w:r>
      <w:r w:rsidR="00DE40AF">
        <w:t>9</w:t>
      </w:r>
      <w:r w:rsidRPr="00C61045">
        <w:t xml:space="preserve">. Nesse campo, deve ser apresentada também uma análise do gestor acerca da </w:t>
      </w:r>
      <w:proofErr w:type="spellStart"/>
      <w:r w:rsidR="00194B98" w:rsidRPr="00C61045">
        <w:t>auditabilidade</w:t>
      </w:r>
      <w:proofErr w:type="spellEnd"/>
      <w:r w:rsidR="00194B98">
        <w:t xml:space="preserve"> </w:t>
      </w:r>
      <w:r w:rsidR="00194B98" w:rsidRPr="00C61045">
        <w:t>dos</w:t>
      </w:r>
      <w:r w:rsidR="00985D54" w:rsidRPr="00C61045">
        <w:t xml:space="preserve"> indicadores apresentados.</w:t>
      </w:r>
    </w:p>
    <w:p w14:paraId="0854F499" w14:textId="77777777" w:rsidR="00725A42" w:rsidRPr="00C61045" w:rsidRDefault="00725A42" w:rsidP="00725A42"/>
    <w:p w14:paraId="3E383F37" w14:textId="18786297" w:rsidR="004A3C6F" w:rsidRPr="00C61045" w:rsidRDefault="004A3C6F" w:rsidP="004A3C6F">
      <w:pPr>
        <w:pStyle w:val="Ttulo5"/>
      </w:pPr>
      <w:proofErr w:type="spellStart"/>
      <w:r w:rsidRPr="00C61045">
        <w:t>ii.</w:t>
      </w:r>
      <w:r w:rsidR="00C27B6B" w:rsidRPr="00C61045">
        <w:t>c</w:t>
      </w:r>
      <w:proofErr w:type="spellEnd"/>
      <w:r w:rsidRPr="00C61045">
        <w:t>- Análise</w:t>
      </w:r>
      <w:r w:rsidR="00C12B3E" w:rsidRPr="00C61045">
        <w:t xml:space="preserve"> crítica</w:t>
      </w:r>
      <w:r w:rsidRPr="00C61045">
        <w:t xml:space="preserve"> dos principais macroprocessos</w:t>
      </w:r>
      <w:r w:rsidR="00C12B3E" w:rsidRPr="00C61045">
        <w:t xml:space="preserve"> envolvidos e da </w:t>
      </w:r>
      <w:r w:rsidRPr="00C61045">
        <w:t>contribuição da</w:t>
      </w:r>
      <w:r w:rsidR="00A57D54">
        <w:t xml:space="preserve"> </w:t>
      </w:r>
      <w:r w:rsidR="00736A2F">
        <w:t>Unidade Nacional</w:t>
      </w:r>
      <w:r w:rsidR="00A57D54">
        <w:t xml:space="preserve"> e das </w:t>
      </w:r>
      <w:r w:rsidRPr="00C61045">
        <w:t xml:space="preserve">Unidades </w:t>
      </w:r>
      <w:r w:rsidR="00736A2F">
        <w:t>Regionais</w:t>
      </w:r>
      <w:r w:rsidRPr="00C61045">
        <w:t xml:space="preserve"> para o alcance dos resultados obtidos.</w:t>
      </w:r>
    </w:p>
    <w:p w14:paraId="0EDDEC36" w14:textId="77777777" w:rsidR="004A3C6F" w:rsidRPr="00C61045" w:rsidRDefault="004A3C6F" w:rsidP="004A3C6F"/>
    <w:p w14:paraId="72BB952D" w14:textId="3AAFB599" w:rsidR="004A3C6F" w:rsidRPr="00C61045" w:rsidRDefault="004A3C6F" w:rsidP="004A3C6F">
      <w:r w:rsidRPr="00C61045">
        <w:lastRenderedPageBreak/>
        <w:t>Neste tópico deve ser efetuada a apresentação e a análise dos principais macroprocessos</w:t>
      </w:r>
      <w:r w:rsidR="00C12B3E" w:rsidRPr="00C61045">
        <w:t xml:space="preserve"> envolvidos na consecução do objetivo</w:t>
      </w:r>
      <w:r w:rsidRPr="00C61045">
        <w:t xml:space="preserve">, bem como contribuição </w:t>
      </w:r>
      <w:r w:rsidR="00A57D54">
        <w:t xml:space="preserve">da </w:t>
      </w:r>
      <w:r w:rsidR="00736A2F">
        <w:t xml:space="preserve">Unidade Nacional </w:t>
      </w:r>
      <w:r w:rsidR="00A57D54">
        <w:t xml:space="preserve">e das </w:t>
      </w:r>
      <w:r w:rsidR="00736A2F">
        <w:t>U</w:t>
      </w:r>
      <w:r w:rsidR="00AE6E73">
        <w:t>nidades Regionais</w:t>
      </w:r>
      <w:r w:rsidR="00736A2F">
        <w:t xml:space="preserve"> </w:t>
      </w:r>
      <w:r w:rsidRPr="00C61045">
        <w:t>para os resultados obtidos.</w:t>
      </w:r>
    </w:p>
    <w:p w14:paraId="2156DD14" w14:textId="77777777" w:rsidR="004A3C6F" w:rsidRPr="00C61045" w:rsidRDefault="004A3C6F" w:rsidP="004A3C6F"/>
    <w:p w14:paraId="1C6C1A51" w14:textId="77777777" w:rsidR="00725A42" w:rsidRPr="00C61045" w:rsidRDefault="00C302A6" w:rsidP="004970D3">
      <w:pPr>
        <w:pStyle w:val="Ttulo5"/>
      </w:pPr>
      <w:proofErr w:type="spellStart"/>
      <w:r w:rsidRPr="00C61045">
        <w:t>ii.</w:t>
      </w:r>
      <w:r w:rsidR="00C27B6B" w:rsidRPr="00C61045">
        <w:t>d</w:t>
      </w:r>
      <w:proofErr w:type="spellEnd"/>
      <w:r w:rsidRPr="00C61045">
        <w:t xml:space="preserve">- </w:t>
      </w:r>
      <w:r w:rsidR="00725A42" w:rsidRPr="00C61045">
        <w:t>Resultados físicos e financeiros previstos e obtidos nas principais ações orçamentárias relacionadas ao objetivo estratégico.</w:t>
      </w:r>
    </w:p>
    <w:p w14:paraId="7A3A44ED" w14:textId="77777777" w:rsidR="00985D54" w:rsidRPr="00C61045" w:rsidRDefault="00985D54" w:rsidP="00725A42"/>
    <w:p w14:paraId="682F691D" w14:textId="1EE3F6FC" w:rsidR="00985D54" w:rsidRDefault="00985D54" w:rsidP="00985D54">
      <w:r w:rsidRPr="00C61045">
        <w:t>Neste tópico devem ser</w:t>
      </w:r>
      <w:r w:rsidRPr="00736A2F">
        <w:t xml:space="preserve"> </w:t>
      </w:r>
      <w:r w:rsidRPr="00C61045">
        <w:t xml:space="preserve">apresentados os resultados físicos e </w:t>
      </w:r>
      <w:r w:rsidR="006D590C" w:rsidRPr="00C61045">
        <w:t>orçamentários</w:t>
      </w:r>
      <w:r w:rsidRPr="00C61045">
        <w:t xml:space="preserve"> previstos</w:t>
      </w:r>
      <w:r w:rsidR="00194B98">
        <w:t xml:space="preserve"> e obtidos nas principais ações </w:t>
      </w:r>
      <w:r w:rsidRPr="00C61045">
        <w:t xml:space="preserve">relacionadas ao objetivo estratégico, constando de </w:t>
      </w:r>
      <w:r w:rsidR="00194B98">
        <w:t>o</w:t>
      </w:r>
      <w:r w:rsidRPr="00C61045">
        <w:t xml:space="preserve">rçamento previsto (referente ao aprovado </w:t>
      </w:r>
      <w:r w:rsidR="00194B98">
        <w:t>no</w:t>
      </w:r>
      <w:r w:rsidRPr="00C61045">
        <w:t xml:space="preserve"> </w:t>
      </w:r>
      <w:r w:rsidR="00194B98">
        <w:t>o</w:t>
      </w:r>
      <w:r w:rsidRPr="00C61045">
        <w:t>rçament</w:t>
      </w:r>
      <w:r w:rsidR="00194B98">
        <w:t>o anual do sistema</w:t>
      </w:r>
      <w:r w:rsidRPr="00C61045">
        <w:t xml:space="preserve">, bem como aos adicionais aprovados ao longo do exercício); </w:t>
      </w:r>
      <w:r w:rsidR="00194B98">
        <w:t>o</w:t>
      </w:r>
      <w:r w:rsidRPr="00C61045">
        <w:t xml:space="preserve">rçamento </w:t>
      </w:r>
      <w:r w:rsidR="00194B98">
        <w:t>r</w:t>
      </w:r>
      <w:r w:rsidRPr="00C61045">
        <w:t xml:space="preserve">ealizado; </w:t>
      </w:r>
      <w:r w:rsidR="00194B98">
        <w:t>f</w:t>
      </w:r>
      <w:r w:rsidRPr="00C61045">
        <w:t>ísico previsto (deve ser descrito o total de serviços/produtos previstos para entrega à custa da ação</w:t>
      </w:r>
      <w:r w:rsidR="00194B98">
        <w:t>)</w:t>
      </w:r>
      <w:r w:rsidRPr="00C61045">
        <w:t xml:space="preserve">; </w:t>
      </w:r>
      <w:r w:rsidR="00194B98">
        <w:t>f</w:t>
      </w:r>
      <w:r w:rsidRPr="00C61045">
        <w:t xml:space="preserve">ísico </w:t>
      </w:r>
      <w:r w:rsidR="00194B98">
        <w:t>r</w:t>
      </w:r>
      <w:r w:rsidRPr="00C61045">
        <w:t xml:space="preserve">ealizado (total de serviços/produtos entregues à custa da ação); e </w:t>
      </w:r>
      <w:r w:rsidR="00194B98">
        <w:t>u</w:t>
      </w:r>
      <w:r w:rsidRPr="00C61045">
        <w:t xml:space="preserve">nidade de </w:t>
      </w:r>
      <w:r w:rsidR="00194B98">
        <w:t>m</w:t>
      </w:r>
      <w:r w:rsidRPr="00C61045">
        <w:t>edida (corresp</w:t>
      </w:r>
      <w:r w:rsidR="009D7A4D" w:rsidRPr="00C61045">
        <w:t>ondente a cada produto físico).</w:t>
      </w:r>
    </w:p>
    <w:p w14:paraId="610EF823" w14:textId="77777777" w:rsidR="00736A2F" w:rsidRPr="00C61045" w:rsidRDefault="00736A2F" w:rsidP="00985D54"/>
    <w:p w14:paraId="249897A0" w14:textId="4CAA5D05" w:rsidR="00985D54" w:rsidRPr="00C61045" w:rsidRDefault="00985D54" w:rsidP="00985D54">
      <w:r w:rsidRPr="00C61045">
        <w:t xml:space="preserve">As ações podem não ter correlação perfeita com os objetivos estratégicos traçados pela </w:t>
      </w:r>
      <w:r w:rsidR="00194B98">
        <w:t>entidade</w:t>
      </w:r>
      <w:r w:rsidRPr="00C61045">
        <w:t xml:space="preserve"> em seu planejamento estratégico. Nesses casos, o valor apresentado deve corresponder a uma estimativa, e essa informação deve constar da análise efetuada pelo gestor no campo abaixo da tabela. Nas ações consideradas mais relevantes pelo gestor, a análise deve constar ainda das principais dificuldades enfrentadas no exercício de </w:t>
      </w:r>
      <w:r w:rsidR="004820C0">
        <w:t>2019</w:t>
      </w:r>
      <w:r w:rsidRPr="00C61045">
        <w:t>, bem como das medidas mitigat</w:t>
      </w:r>
      <w:r w:rsidR="00194B98">
        <w:t>órias para o próximo exercício</w:t>
      </w:r>
      <w:r w:rsidR="009D7A4D" w:rsidRPr="00C61045">
        <w:t>.</w:t>
      </w:r>
    </w:p>
    <w:p w14:paraId="0CFD8D1A" w14:textId="77777777" w:rsidR="00E91F41" w:rsidRPr="00C61045" w:rsidRDefault="00E91F41" w:rsidP="00725A42"/>
    <w:p w14:paraId="761AC5DB" w14:textId="350E9301" w:rsidR="00725A42" w:rsidRPr="00C61045" w:rsidRDefault="00C302A6" w:rsidP="004970D3">
      <w:pPr>
        <w:pStyle w:val="Ttulo5"/>
      </w:pPr>
      <w:proofErr w:type="spellStart"/>
      <w:r w:rsidRPr="00C61045">
        <w:t>ii.</w:t>
      </w:r>
      <w:r w:rsidR="00C27B6B" w:rsidRPr="00C61045">
        <w:t>e</w:t>
      </w:r>
      <w:proofErr w:type="spellEnd"/>
      <w:r w:rsidRPr="00C61045">
        <w:t xml:space="preserve">- </w:t>
      </w:r>
      <w:r w:rsidR="00725A42" w:rsidRPr="00C61045">
        <w:t xml:space="preserve">Principais </w:t>
      </w:r>
      <w:r w:rsidR="00BD6651" w:rsidRPr="00C61045">
        <w:t xml:space="preserve">desafios até </w:t>
      </w:r>
      <w:r w:rsidR="00A60DFD">
        <w:t>201</w:t>
      </w:r>
      <w:r w:rsidR="00732DA9">
        <w:t>9</w:t>
      </w:r>
      <w:r w:rsidR="00BD6651" w:rsidRPr="00C61045">
        <w:t xml:space="preserve"> e panorama geral desafios esperados </w:t>
      </w:r>
      <w:r w:rsidR="002D7D9C" w:rsidRPr="00C61045">
        <w:t xml:space="preserve">até </w:t>
      </w:r>
      <w:r w:rsidR="00314B63">
        <w:t xml:space="preserve">o término da </w:t>
      </w:r>
      <w:r w:rsidR="002D7D9C" w:rsidRPr="00C61045">
        <w:t>vigência do P</w:t>
      </w:r>
      <w:r w:rsidR="00194B98">
        <w:t>lano Estratégico</w:t>
      </w:r>
      <w:r w:rsidR="00725A42" w:rsidRPr="00C61045">
        <w:t>.</w:t>
      </w:r>
    </w:p>
    <w:p w14:paraId="7C255139" w14:textId="77777777" w:rsidR="00F109D4" w:rsidRPr="00C61045" w:rsidRDefault="00F109D4" w:rsidP="00725A42"/>
    <w:p w14:paraId="3EAA02D9" w14:textId="1F013509" w:rsidR="00F109D4" w:rsidRPr="00C61045" w:rsidRDefault="00F109D4" w:rsidP="00F109D4">
      <w:r w:rsidRPr="00C61045">
        <w:t>Neste tópico deve ser</w:t>
      </w:r>
      <w:r w:rsidRPr="00C61045">
        <w:rPr>
          <w:rFonts w:ascii="Times New Roman" w:hAnsi="Times New Roman"/>
          <w:color w:val="000000"/>
          <w:sz w:val="24"/>
          <w:szCs w:val="24"/>
          <w:lang w:eastAsia="pt-BR"/>
        </w:rPr>
        <w:t xml:space="preserve"> </w:t>
      </w:r>
      <w:r w:rsidRPr="00C61045">
        <w:t xml:space="preserve">feita uma breve descrição dos principais desafios a serem enfrentados no exercício de </w:t>
      </w:r>
      <w:r w:rsidR="00732DA9">
        <w:t>20</w:t>
      </w:r>
      <w:r w:rsidR="004820C0">
        <w:t>20</w:t>
      </w:r>
      <w:r w:rsidRPr="00C61045">
        <w:t xml:space="preserve"> rumo a consecução do objetivo estratégico correspondente, considerando o cenário projetado pelo gestor e os problemas eventualmente enfrentado</w:t>
      </w:r>
      <w:r w:rsidR="0017414C" w:rsidRPr="00C61045">
        <w:t>s durante o exercício anterior.</w:t>
      </w:r>
    </w:p>
    <w:p w14:paraId="1B3C2483" w14:textId="77777777" w:rsidR="00725A42" w:rsidRPr="00C61045" w:rsidRDefault="00725A42" w:rsidP="00725A42"/>
    <w:p w14:paraId="6D517BB8" w14:textId="77777777" w:rsidR="00725A42" w:rsidRPr="00C61045" w:rsidRDefault="00725A42" w:rsidP="00725A42">
      <w:pPr>
        <w:pStyle w:val="Ttulo4"/>
      </w:pPr>
      <w:proofErr w:type="spellStart"/>
      <w:r w:rsidRPr="00C61045">
        <w:t>ii</w:t>
      </w:r>
      <w:r w:rsidR="00430E11" w:rsidRPr="00C61045">
        <w:t>i</w:t>
      </w:r>
      <w:proofErr w:type="spellEnd"/>
      <w:r w:rsidRPr="00C61045">
        <w:t>. Conclusão</w:t>
      </w:r>
    </w:p>
    <w:p w14:paraId="6A0442A5" w14:textId="77777777" w:rsidR="0079510C" w:rsidRPr="00C61045" w:rsidRDefault="0079510C" w:rsidP="0079510C"/>
    <w:p w14:paraId="407D9712" w14:textId="77777777" w:rsidR="0079510C" w:rsidRPr="00C61045" w:rsidRDefault="006D590C" w:rsidP="0079510C">
      <w:r w:rsidRPr="00C61045">
        <w:t>Este item é composto por dois tópicos e nele d</w:t>
      </w:r>
      <w:r w:rsidR="0079510C" w:rsidRPr="00C61045">
        <w:t>eve ser feita uma breve conclusão a respeito da consecução do objetivo estratégico correspondente, constando a avaliação do resultado e de ações para melhoria de desem</w:t>
      </w:r>
      <w:r w:rsidR="0017414C" w:rsidRPr="00C61045">
        <w:t>penho para o próximo exercício.</w:t>
      </w:r>
    </w:p>
    <w:p w14:paraId="2D19734B" w14:textId="77777777" w:rsidR="00725A42" w:rsidRPr="00C61045" w:rsidRDefault="00725A42" w:rsidP="00725A42"/>
    <w:p w14:paraId="4468D159" w14:textId="77777777" w:rsidR="00725A42" w:rsidRPr="00C61045" w:rsidRDefault="00C302A6" w:rsidP="004970D3">
      <w:pPr>
        <w:pStyle w:val="Ttulo5"/>
      </w:pPr>
      <w:proofErr w:type="spellStart"/>
      <w:r w:rsidRPr="00C61045">
        <w:t>iii.a</w:t>
      </w:r>
      <w:proofErr w:type="spellEnd"/>
      <w:r w:rsidRPr="00C61045">
        <w:t xml:space="preserve">- </w:t>
      </w:r>
      <w:r w:rsidR="00725A42" w:rsidRPr="00C61045">
        <w:t>Avaliação do resultado</w:t>
      </w:r>
    </w:p>
    <w:p w14:paraId="043419A7" w14:textId="77777777" w:rsidR="00F109D4" w:rsidRPr="00C61045" w:rsidRDefault="00F109D4" w:rsidP="00725A42"/>
    <w:p w14:paraId="5DC8D8BC" w14:textId="4F97746F" w:rsidR="00002C8D" w:rsidRPr="00C61045" w:rsidRDefault="00F109D4" w:rsidP="00002C8D">
      <w:r w:rsidRPr="00C61045">
        <w:t>Neste tópico</w:t>
      </w:r>
      <w:r w:rsidR="00002C8D" w:rsidRPr="00C61045">
        <w:t xml:space="preserve"> deve ser oferecido um balanço geral sobre o que foi executado para a consecução do objetivo estratégico correspondente, em relação ao que estava programado pelo gestor no início do exercício de </w:t>
      </w:r>
      <w:r w:rsidR="004820C0">
        <w:t>2019</w:t>
      </w:r>
      <w:r w:rsidR="00002C8D" w:rsidRPr="00C61045">
        <w:t>.</w:t>
      </w:r>
    </w:p>
    <w:p w14:paraId="7D2F7F8E" w14:textId="77777777" w:rsidR="00002504" w:rsidRPr="00C61045" w:rsidRDefault="00002504" w:rsidP="00725A42"/>
    <w:p w14:paraId="223D73EF" w14:textId="77777777" w:rsidR="00725A42" w:rsidRPr="00C61045" w:rsidRDefault="00C302A6" w:rsidP="004970D3">
      <w:pPr>
        <w:pStyle w:val="Ttulo5"/>
      </w:pPr>
      <w:proofErr w:type="spellStart"/>
      <w:r w:rsidRPr="00C61045">
        <w:t>iii.b</w:t>
      </w:r>
      <w:proofErr w:type="spellEnd"/>
      <w:r w:rsidRPr="00C61045">
        <w:t xml:space="preserve">- </w:t>
      </w:r>
      <w:r w:rsidR="00725A42" w:rsidRPr="00C61045">
        <w:t>Ações para melhoria de desempenho</w:t>
      </w:r>
    </w:p>
    <w:p w14:paraId="2A95495A" w14:textId="77777777" w:rsidR="00F109D4" w:rsidRPr="00C61045" w:rsidRDefault="00F109D4" w:rsidP="00725A42"/>
    <w:p w14:paraId="3C2BDE02" w14:textId="77777777" w:rsidR="00002C8D" w:rsidRPr="00C61045" w:rsidRDefault="00F109D4" w:rsidP="00002C8D">
      <w:r w:rsidRPr="00C61045">
        <w:t>Neste tópico</w:t>
      </w:r>
      <w:r w:rsidR="00002C8D" w:rsidRPr="00C61045">
        <w:t xml:space="preserve"> o gestor deve ter em consideração, para seu preenchimento, a perspectiva de melhoria contínua na obtenção de resultados ligados a seus objetivos estratégicos, ressaltando, resumidamente, as </w:t>
      </w:r>
      <w:r w:rsidR="00002504" w:rsidRPr="00C61045">
        <w:t>principais ações nesse sentido.</w:t>
      </w:r>
    </w:p>
    <w:p w14:paraId="79F0C42C" w14:textId="77777777" w:rsidR="00725A42" w:rsidRPr="00C61045" w:rsidRDefault="00725A42" w:rsidP="00725A42"/>
    <w:p w14:paraId="24A2B6D6" w14:textId="77777777" w:rsidR="00725A42" w:rsidRPr="00C61045" w:rsidRDefault="001C68C3" w:rsidP="00725A42">
      <w:pPr>
        <w:pStyle w:val="Ttulo2"/>
      </w:pPr>
      <w:bookmarkStart w:id="19" w:name="_Toc462928446"/>
      <w:r w:rsidRPr="00C61045">
        <w:t xml:space="preserve">3.2- </w:t>
      </w:r>
      <w:r w:rsidR="00725A42" w:rsidRPr="00C61045">
        <w:t>Informações sobre a gestão</w:t>
      </w:r>
      <w:bookmarkEnd w:id="19"/>
    </w:p>
    <w:p w14:paraId="114CE41F" w14:textId="3BFDE68F" w:rsidR="00A761AB" w:rsidRPr="00C61045" w:rsidRDefault="00A761AB" w:rsidP="00A761AB">
      <w:pPr>
        <w:spacing w:before="120" w:after="120"/>
        <w:rPr>
          <w:rStyle w:val="nfaseSutil"/>
        </w:rPr>
      </w:pPr>
      <w:r w:rsidRPr="00C61045">
        <w:rPr>
          <w:rStyle w:val="nfaseSutil"/>
        </w:rPr>
        <w:t>Sugere-se que este item não ultrapasse o tamanho de</w:t>
      </w:r>
      <w:r w:rsidR="00314B63">
        <w:rPr>
          <w:rStyle w:val="nfaseSutil"/>
          <w:b/>
        </w:rPr>
        <w:t xml:space="preserve"> </w:t>
      </w:r>
      <w:r w:rsidRPr="00C61045">
        <w:rPr>
          <w:rStyle w:val="nfaseSutil"/>
        </w:rPr>
        <w:t>2 páginas para cada diretriz</w:t>
      </w:r>
    </w:p>
    <w:p w14:paraId="4DD82B77" w14:textId="77777777" w:rsidR="00F61646" w:rsidRPr="00C61045" w:rsidRDefault="00F61646" w:rsidP="00725A42"/>
    <w:p w14:paraId="79084287" w14:textId="77777777" w:rsidR="00725A42" w:rsidRPr="00C61045" w:rsidRDefault="00725A42" w:rsidP="00725A42">
      <w:r w:rsidRPr="00C61045">
        <w:lastRenderedPageBreak/>
        <w:t>Informações não exigidas no item anterior que sejam consideradas relevantes pela UJ para demonstrar a conformidade e o desempenho da gestão no exercício.</w:t>
      </w:r>
    </w:p>
    <w:p w14:paraId="4CED2E20" w14:textId="77777777" w:rsidR="00F61646" w:rsidRPr="00C61045" w:rsidRDefault="00F61646" w:rsidP="00F61646"/>
    <w:p w14:paraId="420F6FD8" w14:textId="1F7E49B5" w:rsidR="00F77E1F" w:rsidRDefault="00F77E1F" w:rsidP="00F77E1F">
      <w:r w:rsidRPr="00C61045">
        <w:t xml:space="preserve">Esse item refere-se aos objetivos estratégicos ligados aos processos internos da </w:t>
      </w:r>
      <w:r w:rsidR="003D3362">
        <w:t>entidade</w:t>
      </w:r>
      <w:r w:rsidRPr="00C61045">
        <w:t xml:space="preserve">, voltados para a melhoria de seus processos de trabalho e desempenho da instituição em geral. </w:t>
      </w:r>
    </w:p>
    <w:p w14:paraId="4ADE6F15" w14:textId="77777777" w:rsidR="003D3362" w:rsidRPr="00C61045" w:rsidRDefault="003D3362" w:rsidP="00F77E1F"/>
    <w:p w14:paraId="654292B9" w14:textId="2886270C" w:rsidR="00F77E1F" w:rsidRPr="00C61045" w:rsidRDefault="00F77E1F" w:rsidP="00F77E1F">
      <w:r w:rsidRPr="00C61045">
        <w:t>Os itens descritos a seguir devem ser preenchidos para cada uma das diretrizes</w:t>
      </w:r>
      <w:r w:rsidR="003D3362">
        <w:t xml:space="preserve"> estratégicas do Sistema.</w:t>
      </w:r>
    </w:p>
    <w:p w14:paraId="4603BA91" w14:textId="77777777" w:rsidR="00E91F41" w:rsidRPr="00C61045" w:rsidRDefault="00E91F41" w:rsidP="00E91F41"/>
    <w:p w14:paraId="75C910B2" w14:textId="251859F4" w:rsidR="003D3362" w:rsidRPr="00C61045" w:rsidRDefault="00486C89" w:rsidP="003D3362">
      <w:r w:rsidRPr="00C61045">
        <w:t xml:space="preserve">A forma de apresentação segue a mesma lógica do item descrito anteriormente (Resultados da gestão e dos objetivos estratégicos), porém </w:t>
      </w:r>
      <w:r w:rsidR="00F227B3" w:rsidRPr="00C61045">
        <w:t>acrescentando a análise de</w:t>
      </w:r>
      <w:r w:rsidRPr="00C61045">
        <w:t xml:space="preserve"> indicadores de processo</w:t>
      </w:r>
      <w:r w:rsidR="008A3CCF" w:rsidRPr="00C61045">
        <w:t>.</w:t>
      </w:r>
      <w:r w:rsidR="003D3362">
        <w:t xml:space="preserve"> Da mesma forma, o Departamento Nacional deve mostrar, além dos seus resultados locais, também o resultado geral de todo o grupo, trazendo ainda análises globais para cada uma das diretrizes estratégicas do Sistema.</w:t>
      </w:r>
    </w:p>
    <w:p w14:paraId="19EFB038" w14:textId="7A399FD9" w:rsidR="00486C89" w:rsidRPr="00C61045" w:rsidRDefault="00486C89" w:rsidP="00486C89"/>
    <w:p w14:paraId="1B481CBA" w14:textId="77777777" w:rsidR="00725A42" w:rsidRPr="00C61045" w:rsidRDefault="00725A42" w:rsidP="00725A42"/>
    <w:p w14:paraId="3882D0E1" w14:textId="77777777" w:rsidR="00725A42" w:rsidRPr="00C61045" w:rsidRDefault="001C68C3" w:rsidP="00725A42">
      <w:pPr>
        <w:pStyle w:val="Ttulo3"/>
        <w:spacing w:line="360" w:lineRule="auto"/>
        <w:rPr>
          <w:b/>
        </w:rPr>
      </w:pPr>
      <w:r w:rsidRPr="00C61045">
        <w:rPr>
          <w:b/>
        </w:rPr>
        <w:t xml:space="preserve">3.2.1- </w:t>
      </w:r>
      <w:r w:rsidR="00A566DF" w:rsidRPr="00C61045">
        <w:rPr>
          <w:b/>
        </w:rPr>
        <w:t>Nome d</w:t>
      </w:r>
      <w:r w:rsidR="00960D69" w:rsidRPr="00C61045">
        <w:rPr>
          <w:b/>
        </w:rPr>
        <w:t>a</w:t>
      </w:r>
      <w:r w:rsidR="00A566DF" w:rsidRPr="00C61045">
        <w:rPr>
          <w:b/>
        </w:rPr>
        <w:t xml:space="preserve"> </w:t>
      </w:r>
      <w:r w:rsidR="00FA25F7" w:rsidRPr="00C61045">
        <w:rPr>
          <w:b/>
        </w:rPr>
        <w:t xml:space="preserve">diretriz </w:t>
      </w:r>
      <w:r w:rsidR="00725A42" w:rsidRPr="00C61045">
        <w:rPr>
          <w:b/>
        </w:rPr>
        <w:t>1</w:t>
      </w:r>
    </w:p>
    <w:p w14:paraId="0D942241" w14:textId="77777777" w:rsidR="00FC2C8D" w:rsidRPr="00C61045" w:rsidRDefault="00FC2C8D" w:rsidP="00725A42"/>
    <w:p w14:paraId="06F2DB47" w14:textId="77777777" w:rsidR="00FC2C8D" w:rsidRPr="00C61045" w:rsidRDefault="00FC2C8D" w:rsidP="00FC2C8D">
      <w:pPr>
        <w:pStyle w:val="Ttulo4"/>
      </w:pPr>
      <w:r w:rsidRPr="00C61045">
        <w:t>i. Descrição</w:t>
      </w:r>
    </w:p>
    <w:p w14:paraId="2DD2E718" w14:textId="77777777" w:rsidR="00FC2C8D" w:rsidRPr="00C61045" w:rsidRDefault="00FC2C8D" w:rsidP="00725A42"/>
    <w:p w14:paraId="0EF85552" w14:textId="77777777" w:rsidR="008F2D11" w:rsidRPr="00C61045" w:rsidRDefault="008F2D11" w:rsidP="008F2D11">
      <w:r w:rsidRPr="00C61045">
        <w:t xml:space="preserve">O preenchimento deste item deve ser semelhante à descrição apresentada para o Item (3.1.1-i) deste documento. </w:t>
      </w:r>
    </w:p>
    <w:p w14:paraId="67EDD6D8" w14:textId="77777777" w:rsidR="008F2D11" w:rsidRPr="00C61045" w:rsidRDefault="008F2D11" w:rsidP="00725A42"/>
    <w:p w14:paraId="2A58152E" w14:textId="77777777" w:rsidR="00725A42" w:rsidRPr="00C61045" w:rsidRDefault="00FC2C8D" w:rsidP="00725A42">
      <w:pPr>
        <w:pStyle w:val="Ttulo4"/>
      </w:pPr>
      <w:proofErr w:type="spellStart"/>
      <w:r w:rsidRPr="00C61045">
        <w:t>ii</w:t>
      </w:r>
      <w:proofErr w:type="spellEnd"/>
      <w:r w:rsidR="00725A42" w:rsidRPr="00C61045">
        <w:t>. Análise</w:t>
      </w:r>
    </w:p>
    <w:p w14:paraId="10315118" w14:textId="77777777" w:rsidR="008F2D11" w:rsidRPr="00C61045" w:rsidRDefault="008F2D11" w:rsidP="008F2D11"/>
    <w:p w14:paraId="4F00AEDB" w14:textId="21435658" w:rsidR="006356E8" w:rsidRPr="00C61045" w:rsidRDefault="006356E8" w:rsidP="006356E8">
      <w:pPr>
        <w:pStyle w:val="Ttulo5"/>
        <w:ind w:left="284"/>
      </w:pPr>
      <w:proofErr w:type="spellStart"/>
      <w:r w:rsidRPr="00C61045">
        <w:t>ii.a</w:t>
      </w:r>
      <w:proofErr w:type="spellEnd"/>
      <w:r w:rsidRPr="00C61045">
        <w:t xml:space="preserve">- Descrição sucinta das atividades empreendidas no exercício e balanço das atividades, enfatizando os principais avanços </w:t>
      </w:r>
      <w:r w:rsidR="003D3362">
        <w:t xml:space="preserve">obtidos no exercício de </w:t>
      </w:r>
      <w:r w:rsidR="004820C0">
        <w:t>2019</w:t>
      </w:r>
      <w:r w:rsidRPr="00C61045">
        <w:t xml:space="preserve"> em relação ao exercício de </w:t>
      </w:r>
      <w:r w:rsidR="00A60DFD">
        <w:t>201</w:t>
      </w:r>
      <w:r w:rsidR="004820C0">
        <w:t>8</w:t>
      </w:r>
      <w:r w:rsidRPr="00C61045">
        <w:t>.</w:t>
      </w:r>
    </w:p>
    <w:p w14:paraId="6840D6AE" w14:textId="405B0B36" w:rsidR="006356E8" w:rsidRPr="00C61045" w:rsidRDefault="006356E8" w:rsidP="006356E8">
      <w:pPr>
        <w:spacing w:before="120" w:after="120"/>
      </w:pPr>
      <w:r w:rsidRPr="00C61045">
        <w:t xml:space="preserve">Neste tópico deve ser feita uma descrição sucinta das atividades empreendidas no exercício e balanço das atividades, enfatizando os principais avanços obtidos no exercício de </w:t>
      </w:r>
      <w:r w:rsidR="004820C0">
        <w:t>2019</w:t>
      </w:r>
      <w:r w:rsidRPr="00C61045">
        <w:t xml:space="preserve"> em relação ao exercício de </w:t>
      </w:r>
      <w:r w:rsidR="00A60DFD">
        <w:t>201</w:t>
      </w:r>
      <w:r w:rsidR="00B52917">
        <w:t>8</w:t>
      </w:r>
      <w:r w:rsidRPr="00C61045">
        <w:t xml:space="preserve">. Esse subitem deve se ater a atividades desenvolvidas que se relacionem a produtos e serviços entregues pela entidade e que contribuem para a consecução </w:t>
      </w:r>
      <w:r w:rsidR="003D3362">
        <w:t>da diretriz</w:t>
      </w:r>
      <w:r w:rsidRPr="00C61045">
        <w:t xml:space="preserve"> em questão. </w:t>
      </w:r>
    </w:p>
    <w:p w14:paraId="1A78CA39" w14:textId="2246A47A" w:rsidR="006356E8" w:rsidRPr="00C61045" w:rsidRDefault="006356E8" w:rsidP="006356E8">
      <w:pPr>
        <w:pStyle w:val="Ttulo5"/>
        <w:ind w:left="284"/>
      </w:pPr>
      <w:proofErr w:type="spellStart"/>
      <w:r w:rsidRPr="00C61045">
        <w:t>ii.b</w:t>
      </w:r>
      <w:proofErr w:type="spellEnd"/>
      <w:r w:rsidRPr="00C61045">
        <w:t xml:space="preserve">- Análise dos principais indicadores e macroprocessos, bem como contribuição das </w:t>
      </w:r>
      <w:r w:rsidR="00314B63">
        <w:t>Unidades Nacionais</w:t>
      </w:r>
      <w:r w:rsidRPr="00C61045">
        <w:t xml:space="preserve"> e Unidades </w:t>
      </w:r>
      <w:r w:rsidR="00AE6E73">
        <w:t>Regionais</w:t>
      </w:r>
      <w:r w:rsidR="00AE6E73" w:rsidRPr="00C61045">
        <w:t xml:space="preserve"> para</w:t>
      </w:r>
      <w:r w:rsidRPr="00C61045">
        <w:t xml:space="preserve"> os resultados obtidos.</w:t>
      </w:r>
    </w:p>
    <w:p w14:paraId="26F2AD99" w14:textId="72910173" w:rsidR="006356E8" w:rsidRPr="00C61045" w:rsidRDefault="006356E8" w:rsidP="006356E8">
      <w:pPr>
        <w:spacing w:before="120" w:after="120"/>
      </w:pPr>
      <w:r w:rsidRPr="00C61045">
        <w:t xml:space="preserve">Neste tópico deve ser efetuada a apresentação e a análise dos principais indicadores e macroprocessos, bem como contribuição </w:t>
      </w:r>
      <w:r w:rsidR="009B0447" w:rsidRPr="00C61045">
        <w:t xml:space="preserve">das </w:t>
      </w:r>
      <w:r w:rsidR="00314B63">
        <w:t>Unidades Nacionais</w:t>
      </w:r>
      <w:r w:rsidR="003D3362">
        <w:t xml:space="preserve">, bem como das suas </w:t>
      </w:r>
      <w:r w:rsidR="009B0447" w:rsidRPr="00C61045">
        <w:t>U</w:t>
      </w:r>
      <w:r w:rsidR="00AE6E73">
        <w:t>nidades Regionais</w:t>
      </w:r>
      <w:r w:rsidRPr="00C61045">
        <w:t xml:space="preserve"> para os resultados obtidos, segundo as definições abaixo: </w:t>
      </w:r>
    </w:p>
    <w:p w14:paraId="46FA8599" w14:textId="77777777" w:rsidR="006356E8" w:rsidRPr="00C61045" w:rsidRDefault="006356E8" w:rsidP="006356E8">
      <w:pPr>
        <w:spacing w:before="120" w:after="120"/>
        <w:ind w:left="567"/>
      </w:pPr>
      <w:r w:rsidRPr="00C61045">
        <w:t xml:space="preserve">a. </w:t>
      </w:r>
      <w:r w:rsidRPr="00C61045">
        <w:rPr>
          <w:i/>
        </w:rPr>
        <w:t>Indicadores de resultado</w:t>
      </w:r>
      <w:r w:rsidRPr="00C61045">
        <w:t>: Devem ser apresentados em formato de gráficos e necessariamente corresponder a um índice. Deve medir o final da linha, se as operações e ações empreendidas pela instituição estão conduzindo a uma mudança da situa</w:t>
      </w:r>
      <w:r w:rsidR="009B0447" w:rsidRPr="00C61045">
        <w:t>ção inicialmente diagnosticada.</w:t>
      </w:r>
    </w:p>
    <w:p w14:paraId="13E40F35" w14:textId="77777777" w:rsidR="006356E8" w:rsidRPr="00C61045" w:rsidRDefault="006356E8" w:rsidP="006356E8">
      <w:pPr>
        <w:spacing w:before="120" w:after="120"/>
        <w:ind w:left="567"/>
      </w:pPr>
      <w:r w:rsidRPr="00C61045">
        <w:t xml:space="preserve">b. </w:t>
      </w:r>
      <w:r w:rsidRPr="00C61045">
        <w:rPr>
          <w:i/>
        </w:rPr>
        <w:t>Indicadores de processo</w:t>
      </w:r>
      <w:r w:rsidRPr="00C61045">
        <w:t>: Devem ser apresentados no formato de tabela e correspondem às atividades, produtos e serviços que são entregues pela entidade e que contribuem para a mudança da problemática tra</w:t>
      </w:r>
      <w:r w:rsidR="009B0447" w:rsidRPr="00C61045">
        <w:t>tada pelo objetivo estratégico.</w:t>
      </w:r>
    </w:p>
    <w:p w14:paraId="2F2828D1" w14:textId="77777777" w:rsidR="006356E8" w:rsidRPr="00C61045" w:rsidRDefault="006356E8" w:rsidP="006356E8">
      <w:pPr>
        <w:spacing w:before="120" w:after="120"/>
        <w:ind w:left="567"/>
      </w:pPr>
      <w:r w:rsidRPr="00C61045">
        <w:t xml:space="preserve">c. </w:t>
      </w:r>
      <w:r w:rsidRPr="00C61045">
        <w:rPr>
          <w:i/>
        </w:rPr>
        <w:t>Farol</w:t>
      </w:r>
      <w:r w:rsidRPr="00C61045">
        <w:t>: Os resultados apresentados devem estar na cor correspondente ao farol em relação ao resultado planejado. As cores de classificação devem ser: verde – conforme planejado; amarelo – merece atenção (resultado obtido com dificuldades, com confiabilidade limitada, ou ainda que apresentaram resultados muito destoantes das metas – ex. resultado obtido representando 300% do resultado planejado, podendo representar algum problema sistêmico com a mensuração do indicador); vermelho – desconforme (performance abaixo do esperado).</w:t>
      </w:r>
    </w:p>
    <w:p w14:paraId="32B2951F" w14:textId="59CBDB36" w:rsidR="006356E8" w:rsidRPr="00C61045" w:rsidRDefault="006356E8" w:rsidP="006356E8">
      <w:pPr>
        <w:spacing w:before="120" w:after="120"/>
      </w:pPr>
      <w:r w:rsidRPr="00C61045">
        <w:lastRenderedPageBreak/>
        <w:t>No campo disponível para análise devem-se enfatizar os fatores que contribuíram para resultados classificados como “</w:t>
      </w:r>
      <w:r w:rsidRPr="00C61045">
        <w:rPr>
          <w:i/>
          <w:iCs/>
        </w:rPr>
        <w:t>desconforme</w:t>
      </w:r>
      <w:r w:rsidRPr="00C61045">
        <w:t>” (cor vermelha) ou “</w:t>
      </w:r>
      <w:r w:rsidRPr="00C61045">
        <w:rPr>
          <w:i/>
          <w:iCs/>
        </w:rPr>
        <w:t>merece atenção</w:t>
      </w:r>
      <w:r w:rsidRPr="00C61045">
        <w:t>” (cor amarela) em relação ao resultado planejado, bem como as ações de mitigação desses fatores para o próximo exercício. Igualmente, devem-se ressaltar indicadores que tiveram performance dentro ou acima do esperado, classificados como “</w:t>
      </w:r>
      <w:r w:rsidRPr="00C61045">
        <w:rPr>
          <w:i/>
          <w:iCs/>
        </w:rPr>
        <w:t>conforme o planejado</w:t>
      </w:r>
      <w:r w:rsidRPr="00C61045">
        <w:t xml:space="preserve">” (cor verde), ressaltando eventuais boas práticas identificadas e ações de continuidade para o próximo exercício. Por último, na análise, devem-se justificar as metas traçadas para o exercício de </w:t>
      </w:r>
      <w:r w:rsidR="00A60DFD">
        <w:t>201</w:t>
      </w:r>
      <w:r w:rsidR="00C07B09">
        <w:t>9</w:t>
      </w:r>
      <w:r w:rsidRPr="00C61045">
        <w:t>, constantes da “</w:t>
      </w:r>
      <w:r w:rsidRPr="00C61045">
        <w:rPr>
          <w:i/>
          <w:iCs/>
        </w:rPr>
        <w:t>Tabela comparativa de indicadores em 3 exercícios</w:t>
      </w:r>
      <w:r w:rsidRPr="00C61045">
        <w:t xml:space="preserve">”. Nesse campo, deve ser apresentada também uma análise do gestor acerca da </w:t>
      </w:r>
      <w:proofErr w:type="spellStart"/>
      <w:r w:rsidRPr="00C61045">
        <w:t>auditabilidade</w:t>
      </w:r>
      <w:proofErr w:type="spellEnd"/>
      <w:r w:rsidRPr="00C61045">
        <w:t xml:space="preserve"> dos indicadores apresentados.</w:t>
      </w:r>
    </w:p>
    <w:p w14:paraId="080F8CC6" w14:textId="77777777" w:rsidR="00725A42" w:rsidRPr="00C61045" w:rsidRDefault="00725A42" w:rsidP="00725A42"/>
    <w:p w14:paraId="5798387B" w14:textId="77777777" w:rsidR="00725A42" w:rsidRPr="00C61045" w:rsidRDefault="00FC2C8D" w:rsidP="00725A42">
      <w:pPr>
        <w:pStyle w:val="Ttulo4"/>
      </w:pPr>
      <w:proofErr w:type="spellStart"/>
      <w:r w:rsidRPr="00C61045">
        <w:t>i</w:t>
      </w:r>
      <w:r w:rsidR="00725A42" w:rsidRPr="00C61045">
        <w:t>ii</w:t>
      </w:r>
      <w:proofErr w:type="spellEnd"/>
      <w:r w:rsidR="00725A42" w:rsidRPr="00C61045">
        <w:t>. Conclusão</w:t>
      </w:r>
    </w:p>
    <w:p w14:paraId="05BBBB80" w14:textId="77777777" w:rsidR="00520010" w:rsidRPr="00C61045" w:rsidRDefault="00520010" w:rsidP="00520010"/>
    <w:p w14:paraId="0E14D7CC" w14:textId="7A7B10CE" w:rsidR="00520010" w:rsidRPr="00C61045" w:rsidRDefault="00520010" w:rsidP="00520010">
      <w:r w:rsidRPr="00C61045">
        <w:t>O preenchimento deste item</w:t>
      </w:r>
      <w:r w:rsidR="00381F6E">
        <w:t xml:space="preserve"> e subitens abaixo</w:t>
      </w:r>
      <w:r w:rsidRPr="00C61045">
        <w:t xml:space="preserve"> deve ser semelhante ao </w:t>
      </w:r>
      <w:r w:rsidR="00381F6E">
        <w:t xml:space="preserve">orientado para o Item </w:t>
      </w:r>
      <w:r w:rsidRPr="00C61045">
        <w:t>3.1.1</w:t>
      </w:r>
      <w:r w:rsidR="00381F6E">
        <w:t xml:space="preserve"> (</w:t>
      </w:r>
      <w:proofErr w:type="spellStart"/>
      <w:r w:rsidRPr="00C61045">
        <w:t>iii</w:t>
      </w:r>
      <w:proofErr w:type="spellEnd"/>
      <w:r w:rsidR="00381F6E">
        <w:t>.</w:t>
      </w:r>
      <w:r w:rsidRPr="00C61045">
        <w:t xml:space="preserve"> Conclusão</w:t>
      </w:r>
      <w:r w:rsidR="00381F6E">
        <w:t xml:space="preserve"> e subitens)</w:t>
      </w:r>
      <w:r w:rsidRPr="00C61045">
        <w:t xml:space="preserve"> deste documento.</w:t>
      </w:r>
    </w:p>
    <w:p w14:paraId="50A76CB9" w14:textId="77777777" w:rsidR="00725A42" w:rsidRPr="00C61045" w:rsidRDefault="00725A42" w:rsidP="00725A42"/>
    <w:p w14:paraId="4202D737" w14:textId="72F757B4" w:rsidR="00725A42" w:rsidRDefault="00C302A6" w:rsidP="004970D3">
      <w:pPr>
        <w:pStyle w:val="Ttulo5"/>
      </w:pPr>
      <w:proofErr w:type="spellStart"/>
      <w:r w:rsidRPr="00C61045">
        <w:t>iii.a</w:t>
      </w:r>
      <w:proofErr w:type="spellEnd"/>
      <w:r w:rsidRPr="00C61045">
        <w:t xml:space="preserve">- </w:t>
      </w:r>
      <w:r w:rsidR="00725A42" w:rsidRPr="00C61045">
        <w:t>Avaliação do resultado</w:t>
      </w:r>
    </w:p>
    <w:p w14:paraId="020722F0" w14:textId="77777777" w:rsidR="00725A42" w:rsidRPr="00C61045" w:rsidRDefault="00C302A6" w:rsidP="004970D3">
      <w:pPr>
        <w:pStyle w:val="Ttulo5"/>
      </w:pPr>
      <w:proofErr w:type="spellStart"/>
      <w:r w:rsidRPr="00C61045">
        <w:t>iii.b</w:t>
      </w:r>
      <w:proofErr w:type="spellEnd"/>
      <w:r w:rsidRPr="00C61045">
        <w:t xml:space="preserve">- </w:t>
      </w:r>
      <w:r w:rsidR="00725A42" w:rsidRPr="00C61045">
        <w:t>Ações para melhoria de desempenho</w:t>
      </w:r>
    </w:p>
    <w:p w14:paraId="66D40F60" w14:textId="77777777" w:rsidR="00F11688" w:rsidRPr="00C61045" w:rsidRDefault="00F11688" w:rsidP="00725A42"/>
    <w:p w14:paraId="705ECCF0" w14:textId="77777777" w:rsidR="00725A42" w:rsidRPr="00C61045" w:rsidRDefault="001C68C3" w:rsidP="00725A42">
      <w:pPr>
        <w:pStyle w:val="Ttulo2"/>
      </w:pPr>
      <w:bookmarkStart w:id="20" w:name="_Toc462928447"/>
      <w:r w:rsidRPr="00C61045">
        <w:t xml:space="preserve">3.3- </w:t>
      </w:r>
      <w:r w:rsidR="00725A42" w:rsidRPr="00C61045">
        <w:t>Estágio de implementação do planejamento estratégico</w:t>
      </w:r>
      <w:bookmarkEnd w:id="20"/>
    </w:p>
    <w:p w14:paraId="7FE8F5B7" w14:textId="77777777" w:rsidR="002B5004" w:rsidRPr="00C61045" w:rsidRDefault="002B5004" w:rsidP="00725A42"/>
    <w:p w14:paraId="2727684A" w14:textId="77777777" w:rsidR="002B5004" w:rsidRPr="00C61045" w:rsidRDefault="002B5004" w:rsidP="00725A42">
      <w:r w:rsidRPr="00C61045">
        <w:rPr>
          <w:rStyle w:val="nfaseSutil"/>
        </w:rPr>
        <w:t xml:space="preserve">Sugere-se que </w:t>
      </w:r>
      <w:r w:rsidR="00A33730" w:rsidRPr="00C61045">
        <w:rPr>
          <w:rStyle w:val="nfaseSutil"/>
        </w:rPr>
        <w:t xml:space="preserve">este item </w:t>
      </w:r>
      <w:r w:rsidRPr="00C61045">
        <w:rPr>
          <w:rStyle w:val="nfaseSutil"/>
        </w:rPr>
        <w:t xml:space="preserve">não ultrapasse o tamanho de </w:t>
      </w:r>
      <w:r w:rsidRPr="00C61045">
        <w:rPr>
          <w:rStyle w:val="nfaseSutil"/>
          <w:b/>
        </w:rPr>
        <w:t>2 páginas</w:t>
      </w:r>
      <w:r w:rsidRPr="00C61045">
        <w:t xml:space="preserve"> </w:t>
      </w:r>
    </w:p>
    <w:p w14:paraId="2DD8ADA2" w14:textId="77777777" w:rsidR="002B5004" w:rsidRPr="00C61045" w:rsidRDefault="002B5004" w:rsidP="00725A42"/>
    <w:p w14:paraId="6C89F604" w14:textId="77777777" w:rsidR="00725A42" w:rsidRPr="00C61045" w:rsidRDefault="00725A42" w:rsidP="00725A42">
      <w:r w:rsidRPr="00C61045">
        <w:t>Avaliação sobre os estágios de implementação do planejamento estratégico, destacando os avanços observados no exercício de referência do relatório de gestão e as perspectivas em relação aos próximos exercícios com base nas etapas de avaliação e monitoramento do plano.</w:t>
      </w:r>
    </w:p>
    <w:p w14:paraId="03AFF350" w14:textId="77777777" w:rsidR="00725A42" w:rsidRPr="00C61045" w:rsidRDefault="00725A42" w:rsidP="00725A42"/>
    <w:p w14:paraId="10160148" w14:textId="77777777" w:rsidR="00725A42" w:rsidRPr="00C61045" w:rsidRDefault="001C68C3" w:rsidP="00725A42">
      <w:pPr>
        <w:pStyle w:val="Ttulo3"/>
        <w:rPr>
          <w:b/>
        </w:rPr>
      </w:pPr>
      <w:r w:rsidRPr="00C61045">
        <w:rPr>
          <w:b/>
        </w:rPr>
        <w:t xml:space="preserve">3.3.1- </w:t>
      </w:r>
      <w:r w:rsidR="00725A42" w:rsidRPr="00C61045">
        <w:rPr>
          <w:b/>
        </w:rPr>
        <w:t>Estágio de desenvolvimento</w:t>
      </w:r>
    </w:p>
    <w:p w14:paraId="373BE9FE" w14:textId="77777777" w:rsidR="002B5004" w:rsidRPr="00C61045" w:rsidRDefault="002B5004" w:rsidP="002B5004"/>
    <w:p w14:paraId="108C9004" w14:textId="77777777" w:rsidR="002B5004" w:rsidRPr="00C61045" w:rsidRDefault="002B5004" w:rsidP="002B5004">
      <w:r w:rsidRPr="00C61045">
        <w:t xml:space="preserve">O tópico referente ao estágio de desenvolvimento do planejamento estratégico da entidade, deve ser descrito tendo-se em mente que o processo de gestão estratégica passa por um estágio inicial de amadurecimento em que, após definido seu referencial, são implantadas as rotinas, colhidos indicadores de desempenho, etc. Solicita-se nesse tópico que o gestor faça uma reflexão e uma avaliação a respeito de qual estágio a instituição se encontra na implantação </w:t>
      </w:r>
      <w:r w:rsidR="00044194" w:rsidRPr="00C61045">
        <w:t>de seu referencial estratégico.</w:t>
      </w:r>
    </w:p>
    <w:p w14:paraId="7B7D9BA7" w14:textId="77777777" w:rsidR="00725A42" w:rsidRPr="00C61045" w:rsidRDefault="00725A42" w:rsidP="00725A42"/>
    <w:p w14:paraId="1CC94A55" w14:textId="77777777" w:rsidR="00725A42" w:rsidRPr="00C61045" w:rsidRDefault="001C68C3" w:rsidP="00725A42">
      <w:pPr>
        <w:pStyle w:val="Ttulo3"/>
        <w:rPr>
          <w:b/>
        </w:rPr>
      </w:pPr>
      <w:r w:rsidRPr="00C61045">
        <w:rPr>
          <w:b/>
        </w:rPr>
        <w:t xml:space="preserve">3.3.2- </w:t>
      </w:r>
      <w:r w:rsidR="00725A42" w:rsidRPr="00C61045">
        <w:rPr>
          <w:b/>
        </w:rPr>
        <w:t>Metodologia</w:t>
      </w:r>
      <w:r w:rsidR="0087762E" w:rsidRPr="00C61045">
        <w:rPr>
          <w:b/>
        </w:rPr>
        <w:t xml:space="preserve"> de formulação, de avaliação e de revisão dos objetivos estratégicos</w:t>
      </w:r>
    </w:p>
    <w:p w14:paraId="713571AC" w14:textId="77777777" w:rsidR="002609FC" w:rsidRPr="00C61045" w:rsidRDefault="002609FC" w:rsidP="002609FC"/>
    <w:p w14:paraId="2A56C8AD" w14:textId="77777777" w:rsidR="002609FC" w:rsidRPr="00C61045" w:rsidRDefault="002609FC" w:rsidP="002609FC">
      <w:r w:rsidRPr="00C61045">
        <w:t>No tópico referente à aplicabilidade e à consistência da metodologia de formulação, de avaliação e de revisão dos objetivos estratégicos e dos resultados associados, sugere-se que o gestor ressalte os principais problemas encontrados, bem como ações corretivas correspondentes para os próximos exercícios. Podem também ser descritas boas práticas adotadas para melhoria da metodologia do planeja</w:t>
      </w:r>
      <w:r w:rsidR="00044194" w:rsidRPr="00C61045">
        <w:t>mento estratégico como um todo.</w:t>
      </w:r>
    </w:p>
    <w:p w14:paraId="5E5D4B9E" w14:textId="77777777" w:rsidR="00725A42" w:rsidRPr="00C61045" w:rsidRDefault="00725A42" w:rsidP="00725A42"/>
    <w:p w14:paraId="67D25DBA" w14:textId="3A79EE72" w:rsidR="00725A42" w:rsidRPr="00C61045" w:rsidRDefault="001C68C3" w:rsidP="00725A42">
      <w:pPr>
        <w:pStyle w:val="Ttulo3"/>
        <w:rPr>
          <w:b/>
        </w:rPr>
      </w:pPr>
      <w:r w:rsidRPr="00C61045">
        <w:rPr>
          <w:b/>
        </w:rPr>
        <w:t>3.3.</w:t>
      </w:r>
      <w:r w:rsidR="00600D68">
        <w:rPr>
          <w:b/>
        </w:rPr>
        <w:t>3</w:t>
      </w:r>
      <w:r w:rsidRPr="00C61045">
        <w:rPr>
          <w:b/>
        </w:rPr>
        <w:t xml:space="preserve">- </w:t>
      </w:r>
      <w:r w:rsidR="00725A42" w:rsidRPr="00C61045">
        <w:rPr>
          <w:b/>
        </w:rPr>
        <w:t>Indicadores de desempenho relacionados à gestão estratégica</w:t>
      </w:r>
    </w:p>
    <w:p w14:paraId="0C628F27" w14:textId="77777777" w:rsidR="00703722" w:rsidRPr="00C61045" w:rsidRDefault="00703722" w:rsidP="00703722"/>
    <w:p w14:paraId="3C1A71D5" w14:textId="5FFDACA1" w:rsidR="00703722" w:rsidRPr="00C61045" w:rsidRDefault="00703722" w:rsidP="00703722">
      <w:r w:rsidRPr="00C61045">
        <w:t xml:space="preserve">Nesse item deve ser feita uma análise quantitativa e qualitativa do indicador desenvolvido para medir o sucesso na implantação do planejamento estratégico da </w:t>
      </w:r>
      <w:r w:rsidR="00600D68">
        <w:t>entidade</w:t>
      </w:r>
      <w:r w:rsidRPr="00C61045">
        <w:t>. Caso esse indicador não tenha sido implementado ainda, elaborar justificativas para o fato e/ou ações e cronograma para o seu desenvolvimento.</w:t>
      </w:r>
    </w:p>
    <w:p w14:paraId="5D8DC7BA" w14:textId="77777777" w:rsidR="00725A42" w:rsidRPr="00C61045" w:rsidRDefault="00725A42" w:rsidP="00725A42"/>
    <w:p w14:paraId="23341220" w14:textId="08F976F2" w:rsidR="00725A42" w:rsidRPr="00C61045" w:rsidRDefault="001C68C3" w:rsidP="001C68C3">
      <w:pPr>
        <w:pStyle w:val="Ttulo3"/>
        <w:rPr>
          <w:b/>
        </w:rPr>
      </w:pPr>
      <w:r w:rsidRPr="00C61045">
        <w:rPr>
          <w:b/>
        </w:rPr>
        <w:t>3.3.</w:t>
      </w:r>
      <w:r w:rsidR="00600D68">
        <w:rPr>
          <w:b/>
        </w:rPr>
        <w:t>4</w:t>
      </w:r>
      <w:r w:rsidRPr="00C61045">
        <w:rPr>
          <w:b/>
        </w:rPr>
        <w:t>- Revisões ocorridas no planejamento estratégico, sua descrição e periodicidade</w:t>
      </w:r>
    </w:p>
    <w:p w14:paraId="1FA80A27" w14:textId="77777777" w:rsidR="002609FC" w:rsidRPr="00C61045" w:rsidRDefault="002609FC" w:rsidP="002609FC"/>
    <w:p w14:paraId="0C9A3A4F" w14:textId="77777777" w:rsidR="002609FC" w:rsidRPr="00C61045" w:rsidRDefault="002609FC" w:rsidP="002609FC">
      <w:r w:rsidRPr="00C61045">
        <w:t>Neste tópico solicita-se que sejam descritas as principais revisões ocorridas no planejamento estratégico, durante o exercício, bem como a previsão de novas revisões e a periodicidade com qu</w:t>
      </w:r>
      <w:r w:rsidR="00044194" w:rsidRPr="00C61045">
        <w:t>e esse procedimento é efetuado.</w:t>
      </w:r>
    </w:p>
    <w:p w14:paraId="13BBAEC3" w14:textId="77777777" w:rsidR="001C68C3" w:rsidRPr="00C61045" w:rsidRDefault="001C68C3" w:rsidP="00725A42"/>
    <w:p w14:paraId="222C1BF3" w14:textId="00B89176" w:rsidR="00725A42" w:rsidRPr="00C61045" w:rsidRDefault="001C68C3" w:rsidP="00725A42">
      <w:pPr>
        <w:pStyle w:val="Ttulo3"/>
        <w:rPr>
          <w:b/>
        </w:rPr>
      </w:pPr>
      <w:r w:rsidRPr="00C61045">
        <w:rPr>
          <w:b/>
        </w:rPr>
        <w:t>3.3.</w:t>
      </w:r>
      <w:r w:rsidR="00600D68">
        <w:rPr>
          <w:b/>
        </w:rPr>
        <w:t>5</w:t>
      </w:r>
      <w:r w:rsidRPr="00C61045">
        <w:rPr>
          <w:b/>
        </w:rPr>
        <w:t xml:space="preserve">- </w:t>
      </w:r>
      <w:r w:rsidR="00725A42" w:rsidRPr="00C61045">
        <w:rPr>
          <w:b/>
        </w:rPr>
        <w:t>Envolvimento da a</w:t>
      </w:r>
      <w:r w:rsidR="00E6694B" w:rsidRPr="00C61045">
        <w:rPr>
          <w:b/>
        </w:rPr>
        <w:t>lta direção (Diretores</w:t>
      </w:r>
      <w:r w:rsidR="00CF394E" w:rsidRPr="00C61045">
        <w:rPr>
          <w:b/>
        </w:rPr>
        <w:t>)</w:t>
      </w:r>
    </w:p>
    <w:p w14:paraId="1138FA18" w14:textId="77777777" w:rsidR="00274073" w:rsidRPr="00C61045" w:rsidRDefault="00274073" w:rsidP="00274073"/>
    <w:p w14:paraId="51DF22C4" w14:textId="1451705F" w:rsidR="00274073" w:rsidRPr="00C61045" w:rsidRDefault="00274073" w:rsidP="00274073">
      <w:r w:rsidRPr="00C61045">
        <w:t>Neste tópico solicita-se que o dirigente máximo da entidade</w:t>
      </w:r>
      <w:r w:rsidR="00600D68">
        <w:t xml:space="preserve">, </w:t>
      </w:r>
      <w:r w:rsidRPr="00C61045">
        <w:t>com auxílio de seu setor encarregado da gestão estratégica faça uma avaliação sobre o envolvimento da alta direção (</w:t>
      </w:r>
      <w:r w:rsidR="00E6694B" w:rsidRPr="00C61045">
        <w:t>Diretores</w:t>
      </w:r>
      <w:r w:rsidRPr="00C61045">
        <w:t>) no planejamento estratégico, suas revisões, reuniões e atividades. Deve-se destacar pontos a serem melhorados e também boas práticas.</w:t>
      </w:r>
    </w:p>
    <w:p w14:paraId="78458DF2" w14:textId="77777777" w:rsidR="00725A42" w:rsidRPr="00C61045" w:rsidRDefault="00725A42" w:rsidP="00725A42"/>
    <w:p w14:paraId="1F636777" w14:textId="740EE199" w:rsidR="00725A42" w:rsidRPr="00C61045" w:rsidRDefault="001C68C3" w:rsidP="00725A42">
      <w:pPr>
        <w:pStyle w:val="Ttulo3"/>
        <w:rPr>
          <w:b/>
        </w:rPr>
      </w:pPr>
      <w:r w:rsidRPr="00C61045">
        <w:rPr>
          <w:b/>
        </w:rPr>
        <w:t>3.3.</w:t>
      </w:r>
      <w:r w:rsidR="003E4CB1">
        <w:rPr>
          <w:b/>
        </w:rPr>
        <w:t>6</w:t>
      </w:r>
      <w:r w:rsidRPr="00C61045">
        <w:rPr>
          <w:b/>
        </w:rPr>
        <w:t xml:space="preserve">- </w:t>
      </w:r>
      <w:r w:rsidR="00725A42" w:rsidRPr="00C61045">
        <w:rPr>
          <w:b/>
        </w:rPr>
        <w:t>Alinhamento das unidades ao planejamento estratégico</w:t>
      </w:r>
    </w:p>
    <w:p w14:paraId="4384FF18" w14:textId="77777777" w:rsidR="00367624" w:rsidRPr="00C61045" w:rsidRDefault="00367624" w:rsidP="00367624"/>
    <w:p w14:paraId="603B24C4" w14:textId="77777777" w:rsidR="00367624" w:rsidRPr="00C61045" w:rsidRDefault="00367624" w:rsidP="00367624">
      <w:r w:rsidRPr="00C61045">
        <w:t xml:space="preserve">No tópico referente ao alinhamento das atividades das unidades envolvidas na obtenção dos objetivos estratégicos, solicita-se que </w:t>
      </w:r>
      <w:r w:rsidR="00F85C4B" w:rsidRPr="00C61045">
        <w:t>essas unidades</w:t>
      </w:r>
      <w:r w:rsidRPr="00C61045">
        <w:t xml:space="preserve"> sejam classificadas conforme farol descrito com a seguinte classificação: verde – conforme planejado; amarelo – merece atenção (resultado obtido com dificuldades, com confiabilidade limitada, ou ainda que apresentaram resultados muito destoantes das metas – ex. dificuldades em execução dos trabalhos relativos ao planejamento estratégico, estabelecimento de rotinas de coleta de indicadores estratégico, etc.); e vermelho – desconforme (performance abaixo do esperado). A análise desse </w:t>
      </w:r>
      <w:r w:rsidR="005C06C4" w:rsidRPr="00C61045">
        <w:t>tópico</w:t>
      </w:r>
      <w:r w:rsidRPr="00C61045">
        <w:t xml:space="preserve"> deve abordar brevemente razões para eventuais itens classificados em vermelho ou amarelo, bem como ações corretivas para o próximo exercíc</w:t>
      </w:r>
      <w:r w:rsidR="005C06C4" w:rsidRPr="00C61045">
        <w:t>io.</w:t>
      </w:r>
    </w:p>
    <w:p w14:paraId="57FE665E" w14:textId="77777777" w:rsidR="00725A42" w:rsidRPr="00C61045" w:rsidRDefault="00725A42" w:rsidP="00725A42"/>
    <w:p w14:paraId="55AA04F4" w14:textId="42E4C439" w:rsidR="00725A42" w:rsidRPr="00C61045" w:rsidRDefault="00C87249" w:rsidP="00725A42">
      <w:pPr>
        <w:pStyle w:val="Ttulo3"/>
        <w:rPr>
          <w:b/>
        </w:rPr>
      </w:pPr>
      <w:r w:rsidRPr="00C61045">
        <w:rPr>
          <w:b/>
        </w:rPr>
        <w:t>3.3.</w:t>
      </w:r>
      <w:r w:rsidR="003E4CB1">
        <w:rPr>
          <w:b/>
        </w:rPr>
        <w:t>7</w:t>
      </w:r>
      <w:r w:rsidRPr="00C61045">
        <w:rPr>
          <w:b/>
        </w:rPr>
        <w:t xml:space="preserve">- </w:t>
      </w:r>
      <w:r w:rsidR="00725A42" w:rsidRPr="00C61045">
        <w:rPr>
          <w:b/>
        </w:rPr>
        <w:t>Principais dificuldades e mudanças previstas</w:t>
      </w:r>
    </w:p>
    <w:p w14:paraId="768CF88D" w14:textId="77777777" w:rsidR="00BA1E13" w:rsidRPr="00C61045" w:rsidRDefault="00BA1E13" w:rsidP="00BA1E13"/>
    <w:p w14:paraId="1928395A" w14:textId="079E383C" w:rsidR="00BA1E13" w:rsidRPr="00C61045" w:rsidRDefault="00BA1E13" w:rsidP="00BA1E13">
      <w:r w:rsidRPr="00C61045">
        <w:t xml:space="preserve">Nesse tópico o gestor deve fazer um balanço dos principais problemas enfrentados na implantação e medição do sucesso do processo de gestão estratégica na </w:t>
      </w:r>
      <w:r w:rsidR="00600D68">
        <w:t>entidade</w:t>
      </w:r>
      <w:r w:rsidRPr="00C61045">
        <w:t xml:space="preserve">, apontando para </w:t>
      </w:r>
      <w:r w:rsidR="00CF394E" w:rsidRPr="00C61045">
        <w:t>eventuais mudanças no processo.</w:t>
      </w:r>
    </w:p>
    <w:p w14:paraId="372CFC8D" w14:textId="77777777" w:rsidR="000F72B4" w:rsidRPr="00C61045" w:rsidRDefault="000F72B4" w:rsidP="000F72B4"/>
    <w:p w14:paraId="53E1724E" w14:textId="77777777" w:rsidR="0041104D" w:rsidRPr="00C61045" w:rsidRDefault="0020690C" w:rsidP="00F91FA1">
      <w:pPr>
        <w:pStyle w:val="Ttulo1"/>
        <w:rPr>
          <w:b/>
        </w:rPr>
      </w:pPr>
      <w:bookmarkStart w:id="21" w:name="_Toc462928448"/>
      <w:r w:rsidRPr="00C61045">
        <w:rPr>
          <w:b/>
        </w:rPr>
        <w:t>4</w:t>
      </w:r>
      <w:r w:rsidR="00B60026" w:rsidRPr="00C61045">
        <w:rPr>
          <w:b/>
        </w:rPr>
        <w:t xml:space="preserve">- </w:t>
      </w:r>
      <w:r w:rsidR="00F91FA1" w:rsidRPr="00C61045">
        <w:rPr>
          <w:b/>
        </w:rPr>
        <w:t>Governança</w:t>
      </w:r>
      <w:bookmarkEnd w:id="21"/>
    </w:p>
    <w:p w14:paraId="0AEB0650" w14:textId="77777777" w:rsidR="00921D0F" w:rsidRPr="00C61045" w:rsidRDefault="00921D0F" w:rsidP="00921D0F"/>
    <w:p w14:paraId="755DD4B8" w14:textId="77777777" w:rsidR="00921D0F" w:rsidRPr="00C61045" w:rsidRDefault="00921D0F" w:rsidP="00921D0F">
      <w:r w:rsidRPr="00C61045">
        <w:t>Capítulo com informações de como a unidade está estruturada para o cumprimento da sua missão, especialmente sobre poder decisório e articulação institucional, avaliação dos riscos de comprometimento de objetivos estratégicos e instituição de controles para mitigação, entre outras informações.</w:t>
      </w:r>
    </w:p>
    <w:p w14:paraId="2BB696BF" w14:textId="77777777" w:rsidR="00921D0F" w:rsidRPr="00C61045" w:rsidRDefault="00921D0F" w:rsidP="00921D0F"/>
    <w:p w14:paraId="16C1F9A0" w14:textId="421A7C6E" w:rsidR="00F91FA1" w:rsidRPr="00C61045" w:rsidRDefault="00C87249" w:rsidP="0086146A">
      <w:pPr>
        <w:pStyle w:val="Ttulo2"/>
      </w:pPr>
      <w:bookmarkStart w:id="22" w:name="_Toc462928449"/>
      <w:r w:rsidRPr="00C61045">
        <w:t xml:space="preserve">4.1- </w:t>
      </w:r>
      <w:r w:rsidR="00CF4202" w:rsidRPr="00C61045">
        <w:t xml:space="preserve">Descrição das </w:t>
      </w:r>
      <w:r w:rsidR="00C13509">
        <w:t>e</w:t>
      </w:r>
      <w:r w:rsidR="000531CD" w:rsidRPr="00C61045">
        <w:t>struturas de governança</w:t>
      </w:r>
      <w:bookmarkEnd w:id="22"/>
    </w:p>
    <w:p w14:paraId="2A92399B" w14:textId="77777777" w:rsidR="005C30B2" w:rsidRPr="00C61045" w:rsidRDefault="005C30B2" w:rsidP="005C30B2">
      <w:pPr>
        <w:rPr>
          <w:rStyle w:val="nfaseSutil"/>
          <w:b/>
        </w:rPr>
      </w:pPr>
      <w:r w:rsidRPr="00C61045">
        <w:rPr>
          <w:rStyle w:val="nfaseSutil"/>
        </w:rPr>
        <w:t xml:space="preserve">Sugere-se que </w:t>
      </w:r>
      <w:r w:rsidR="00094D06" w:rsidRPr="00C61045">
        <w:rPr>
          <w:rStyle w:val="nfaseSutil"/>
        </w:rPr>
        <w:t>este item</w:t>
      </w:r>
      <w:r w:rsidR="00FA0114" w:rsidRPr="00C61045">
        <w:rPr>
          <w:rStyle w:val="nfaseSutil"/>
        </w:rPr>
        <w:t xml:space="preserve"> </w:t>
      </w:r>
      <w:r w:rsidRPr="00C61045">
        <w:rPr>
          <w:rStyle w:val="nfaseSutil"/>
        </w:rPr>
        <w:t xml:space="preserve">não ultrapasse o tamanho de </w:t>
      </w:r>
      <w:r w:rsidRPr="00C61045">
        <w:rPr>
          <w:rStyle w:val="nfaseSutil"/>
          <w:b/>
        </w:rPr>
        <w:t>2 páginas</w:t>
      </w:r>
    </w:p>
    <w:p w14:paraId="46B8B7EA" w14:textId="77777777" w:rsidR="005C30B2" w:rsidRPr="00C61045" w:rsidRDefault="005C30B2" w:rsidP="00921D0F"/>
    <w:p w14:paraId="37746639" w14:textId="30D8ACD6" w:rsidR="00921D0F" w:rsidRPr="00C61045" w:rsidRDefault="008470ED" w:rsidP="00921D0F">
      <w:r w:rsidRPr="00C61045">
        <w:t>Esse item d</w:t>
      </w:r>
      <w:r w:rsidR="00921D0F" w:rsidRPr="00C61045">
        <w:t xml:space="preserve">everá evidenciar a estrutura de governança da </w:t>
      </w:r>
      <w:r w:rsidR="00B86E23" w:rsidRPr="00C61045">
        <w:t>unidade jurisdicionada (</w:t>
      </w:r>
      <w:r w:rsidR="00921D0F" w:rsidRPr="00C61045">
        <w:t>UJ</w:t>
      </w:r>
      <w:r w:rsidR="00B86E23" w:rsidRPr="00C61045">
        <w:t>)</w:t>
      </w:r>
      <w:r w:rsidR="00921D0F" w:rsidRPr="00C61045">
        <w:t xml:space="preserve">, explicitando as instâncias dessa estrutura, tais como: conselho de administração, conselho fiscal, comitê de auditoria, unidade de auditoria interna, comitês de apoio a governança (de gestão de TI, de gestão de pessoas </w:t>
      </w:r>
      <w:proofErr w:type="spellStart"/>
      <w:r w:rsidR="00921D0F" w:rsidRPr="00C61045">
        <w:t>etc</w:t>
      </w:r>
      <w:proofErr w:type="spellEnd"/>
      <w:r w:rsidR="00921D0F" w:rsidRPr="00C61045">
        <w:t xml:space="preserve">), sistema de correição etc. Também deverá descrever de maneira sucinta a base normativa, as atribuições e a forma de atuação de cada instância de controle. Deve-se fazer menção, inclusive, sobre </w:t>
      </w:r>
      <w:r w:rsidR="00921D0F" w:rsidRPr="00C61045">
        <w:lastRenderedPageBreak/>
        <w:t xml:space="preserve">as estruturas de governança externas à UJ, tais como auditoria independente, conselhos externos, </w:t>
      </w:r>
      <w:r w:rsidR="00A12DD8" w:rsidRPr="00C61045">
        <w:t>entre outros</w:t>
      </w:r>
      <w:r w:rsidR="00921D0F" w:rsidRPr="00C61045">
        <w:t>.</w:t>
      </w:r>
    </w:p>
    <w:p w14:paraId="078266DC" w14:textId="77777777" w:rsidR="008470ED" w:rsidRPr="00C61045" w:rsidRDefault="008470ED" w:rsidP="00921D0F"/>
    <w:p w14:paraId="30B0CAB5" w14:textId="77777777" w:rsidR="000531CD" w:rsidRPr="00C61045" w:rsidRDefault="00C87249" w:rsidP="003B646D">
      <w:pPr>
        <w:pStyle w:val="Ttulo2"/>
      </w:pPr>
      <w:bookmarkStart w:id="23" w:name="_Toc462928450"/>
      <w:r w:rsidRPr="00C61045">
        <w:t xml:space="preserve">4.2- </w:t>
      </w:r>
      <w:r w:rsidR="001148AB" w:rsidRPr="00C61045">
        <w:t>Gestão de r</w:t>
      </w:r>
      <w:r w:rsidR="003B646D" w:rsidRPr="00C61045">
        <w:t>iscos e controles internos</w:t>
      </w:r>
      <w:bookmarkEnd w:id="23"/>
    </w:p>
    <w:p w14:paraId="095D51DB" w14:textId="77777777" w:rsidR="005C30B2" w:rsidRPr="00C61045" w:rsidRDefault="005C30B2" w:rsidP="005C30B2">
      <w:pPr>
        <w:rPr>
          <w:rStyle w:val="nfaseSutil"/>
          <w:b/>
        </w:rPr>
      </w:pPr>
      <w:r w:rsidRPr="00C61045">
        <w:rPr>
          <w:rStyle w:val="nfaseSutil"/>
        </w:rPr>
        <w:t xml:space="preserve">Sugere-se que </w:t>
      </w:r>
      <w:r w:rsidR="00094D06" w:rsidRPr="00C61045">
        <w:rPr>
          <w:rStyle w:val="nfaseSutil"/>
        </w:rPr>
        <w:t xml:space="preserve">este item </w:t>
      </w:r>
      <w:r w:rsidRPr="00C61045">
        <w:rPr>
          <w:rStyle w:val="nfaseSutil"/>
        </w:rPr>
        <w:t xml:space="preserve">não ultrapasse o tamanho de </w:t>
      </w:r>
      <w:r w:rsidRPr="00C61045">
        <w:rPr>
          <w:rStyle w:val="nfaseSutil"/>
          <w:b/>
        </w:rPr>
        <w:t>2 páginas</w:t>
      </w:r>
    </w:p>
    <w:p w14:paraId="5C19F8B4" w14:textId="77777777" w:rsidR="009F6CC2" w:rsidRPr="00C61045" w:rsidRDefault="009F6CC2" w:rsidP="00EF1FE9"/>
    <w:p w14:paraId="6B66E96E" w14:textId="77777777" w:rsidR="00A4773E" w:rsidRPr="00C61045" w:rsidRDefault="00C87249" w:rsidP="00921D0F">
      <w:pPr>
        <w:pStyle w:val="Ttulo3"/>
        <w:rPr>
          <w:rFonts w:eastAsia="Calibri"/>
          <w:b/>
          <w:bCs w:val="0"/>
          <w:szCs w:val="22"/>
        </w:rPr>
      </w:pPr>
      <w:r w:rsidRPr="00C61045">
        <w:rPr>
          <w:rFonts w:eastAsia="Calibri"/>
          <w:b/>
          <w:bCs w:val="0"/>
          <w:szCs w:val="22"/>
        </w:rPr>
        <w:t xml:space="preserve">4.2.1- </w:t>
      </w:r>
      <w:r w:rsidR="00A4773E" w:rsidRPr="00C61045">
        <w:rPr>
          <w:rFonts w:eastAsia="Calibri"/>
          <w:b/>
          <w:bCs w:val="0"/>
          <w:szCs w:val="22"/>
        </w:rPr>
        <w:t>Avaliação da qualidade e da suficiência dos controles internos</w:t>
      </w:r>
    </w:p>
    <w:p w14:paraId="66160B35" w14:textId="77777777" w:rsidR="00BE71EB" w:rsidRPr="00C61045" w:rsidRDefault="00BE71EB" w:rsidP="00921D0F"/>
    <w:p w14:paraId="76B8DFF8" w14:textId="77777777" w:rsidR="00921D0F" w:rsidRPr="00C61045" w:rsidRDefault="00B86E23" w:rsidP="00921D0F">
      <w:r w:rsidRPr="00C61045">
        <w:t>Nesse item deve ser apresentada uma a</w:t>
      </w:r>
      <w:r w:rsidR="00921D0F" w:rsidRPr="00C61045">
        <w:t>valiação, pelos próprios dirigentes da unidade jurisdicionada</w:t>
      </w:r>
      <w:r w:rsidRPr="00C61045">
        <w:t xml:space="preserve"> (UJ)</w:t>
      </w:r>
      <w:r w:rsidR="00921D0F" w:rsidRPr="00C61045">
        <w:t>, da qualidade e suficiência dos controles internos administrativos instituídos para garantir a consecução dos seus objetivos estratégicos, considerando os componentes a seguir:</w:t>
      </w:r>
    </w:p>
    <w:p w14:paraId="2D7526A1" w14:textId="77777777" w:rsidR="00921D0F" w:rsidRPr="00C61045" w:rsidRDefault="00921D0F" w:rsidP="0033130A">
      <w:pPr>
        <w:numPr>
          <w:ilvl w:val="0"/>
          <w:numId w:val="2"/>
        </w:numPr>
      </w:pPr>
      <w:proofErr w:type="gramStart"/>
      <w:r w:rsidRPr="00C61045">
        <w:t>ambiente</w:t>
      </w:r>
      <w:proofErr w:type="gramEnd"/>
      <w:r w:rsidRPr="00C61045">
        <w:t xml:space="preserve"> de controle;</w:t>
      </w:r>
    </w:p>
    <w:p w14:paraId="0257B9F2" w14:textId="77777777" w:rsidR="00921D0F" w:rsidRPr="00C61045" w:rsidRDefault="00921D0F" w:rsidP="0033130A">
      <w:pPr>
        <w:numPr>
          <w:ilvl w:val="0"/>
          <w:numId w:val="2"/>
        </w:numPr>
      </w:pPr>
      <w:proofErr w:type="gramStart"/>
      <w:r w:rsidRPr="00C61045">
        <w:t>avaliação</w:t>
      </w:r>
      <w:proofErr w:type="gramEnd"/>
      <w:r w:rsidRPr="00C61045">
        <w:t xml:space="preserve"> de risco;</w:t>
      </w:r>
    </w:p>
    <w:p w14:paraId="7A852904" w14:textId="77777777" w:rsidR="00921D0F" w:rsidRPr="00C61045" w:rsidRDefault="00921D0F" w:rsidP="0033130A">
      <w:pPr>
        <w:numPr>
          <w:ilvl w:val="0"/>
          <w:numId w:val="2"/>
        </w:numPr>
      </w:pPr>
      <w:proofErr w:type="gramStart"/>
      <w:r w:rsidRPr="00C61045">
        <w:t>atividades</w:t>
      </w:r>
      <w:proofErr w:type="gramEnd"/>
      <w:r w:rsidRPr="00C61045">
        <w:t xml:space="preserve"> de controle;</w:t>
      </w:r>
    </w:p>
    <w:p w14:paraId="61836FD2" w14:textId="77777777" w:rsidR="00921D0F" w:rsidRPr="00C61045" w:rsidRDefault="00B86E23" w:rsidP="0033130A">
      <w:pPr>
        <w:numPr>
          <w:ilvl w:val="0"/>
          <w:numId w:val="2"/>
        </w:numPr>
      </w:pPr>
      <w:proofErr w:type="gramStart"/>
      <w:r w:rsidRPr="00C61045">
        <w:t>informação</w:t>
      </w:r>
      <w:proofErr w:type="gramEnd"/>
      <w:r w:rsidRPr="00C61045">
        <w:t xml:space="preserve"> e c</w:t>
      </w:r>
      <w:r w:rsidR="00921D0F" w:rsidRPr="00C61045">
        <w:t>omunicação;</w:t>
      </w:r>
    </w:p>
    <w:p w14:paraId="0A65B551" w14:textId="77777777" w:rsidR="00921D0F" w:rsidRPr="00C61045" w:rsidRDefault="00921D0F" w:rsidP="0033130A">
      <w:pPr>
        <w:numPr>
          <w:ilvl w:val="0"/>
          <w:numId w:val="2"/>
        </w:numPr>
      </w:pPr>
      <w:proofErr w:type="gramStart"/>
      <w:r w:rsidRPr="00C61045">
        <w:t>monitoramento</w:t>
      </w:r>
      <w:proofErr w:type="gramEnd"/>
      <w:r w:rsidRPr="00C61045">
        <w:t>.</w:t>
      </w:r>
    </w:p>
    <w:p w14:paraId="7AE998B9" w14:textId="5180617A" w:rsidR="00B86E23" w:rsidRPr="00C61045" w:rsidRDefault="00B86E23" w:rsidP="00B86E23">
      <w:r w:rsidRPr="00C61045">
        <w:t xml:space="preserve">Os itens apresentados devem servir de inspiração para a análise do gestor, que deve ressaltar as principais deficiências da </w:t>
      </w:r>
      <w:r w:rsidR="0031121C">
        <w:t>entidade</w:t>
      </w:r>
      <w:r w:rsidRPr="00C61045">
        <w:t xml:space="preserve"> nessa área, bem como as medidas corretivas a serem ado</w:t>
      </w:r>
      <w:r w:rsidR="0072257A" w:rsidRPr="00C61045">
        <w:t>tadas para o próximo exercício.</w:t>
      </w:r>
    </w:p>
    <w:p w14:paraId="6E94E92A" w14:textId="77777777" w:rsidR="000531CD" w:rsidRPr="00C61045" w:rsidRDefault="000531CD" w:rsidP="00EF1FE9"/>
    <w:p w14:paraId="61C1E91E" w14:textId="77777777" w:rsidR="00A4773E" w:rsidRPr="00C61045" w:rsidRDefault="00C87249" w:rsidP="00A4773E">
      <w:pPr>
        <w:pStyle w:val="Ttulo3"/>
        <w:rPr>
          <w:rFonts w:eastAsia="Calibri"/>
          <w:b/>
          <w:bCs w:val="0"/>
          <w:szCs w:val="22"/>
        </w:rPr>
      </w:pPr>
      <w:r w:rsidRPr="00C61045">
        <w:rPr>
          <w:rFonts w:eastAsia="Calibri"/>
          <w:b/>
          <w:bCs w:val="0"/>
          <w:szCs w:val="22"/>
        </w:rPr>
        <w:t xml:space="preserve">4.2.2- </w:t>
      </w:r>
      <w:r w:rsidR="00A4773E" w:rsidRPr="00C61045">
        <w:rPr>
          <w:rFonts w:eastAsia="Calibri"/>
          <w:b/>
          <w:bCs w:val="0"/>
          <w:szCs w:val="22"/>
        </w:rPr>
        <w:t>Avaliação dos controles internos</w:t>
      </w:r>
      <w:r w:rsidR="00534D20" w:rsidRPr="00C61045">
        <w:rPr>
          <w:rFonts w:eastAsia="Calibri"/>
          <w:b/>
          <w:bCs w:val="0"/>
          <w:szCs w:val="22"/>
        </w:rPr>
        <w:t xml:space="preserve"> pelo chefe da Auditoria Interna</w:t>
      </w:r>
    </w:p>
    <w:p w14:paraId="6718FD49" w14:textId="77777777" w:rsidR="00BE71EB" w:rsidRPr="00C61045" w:rsidRDefault="00BE71EB" w:rsidP="00BE71EB"/>
    <w:p w14:paraId="44B9CE1C" w14:textId="203E5958" w:rsidR="00BE71EB" w:rsidRPr="00C61045" w:rsidRDefault="00BE71EB" w:rsidP="00BE71EB">
      <w:r w:rsidRPr="00C61045">
        <w:t xml:space="preserve">Nesse item o chefe da auditoria interna deve se manifestar sobre se os controles internos estabelecidos na </w:t>
      </w:r>
      <w:r w:rsidR="006D3603">
        <w:t>entid</w:t>
      </w:r>
      <w:r w:rsidR="006D3603" w:rsidRPr="00C61045">
        <w:t>a</w:t>
      </w:r>
      <w:r w:rsidR="006D3603">
        <w:t xml:space="preserve">de </w:t>
      </w:r>
      <w:r w:rsidR="006D3603" w:rsidRPr="00C61045">
        <w:t>(</w:t>
      </w:r>
      <w:r w:rsidRPr="00C61045">
        <w:t>sistemas da informação, controle de alçadas decisórias, controles do gestor, revisões, controle de qualidade, etc.) são suficientes para se atestar a veracidade das informações pr</w:t>
      </w:r>
      <w:r w:rsidR="0072257A" w:rsidRPr="00C61045">
        <w:t>estadas no relatório de gestão.</w:t>
      </w:r>
    </w:p>
    <w:p w14:paraId="2724D3ED" w14:textId="77777777" w:rsidR="009263E9" w:rsidRPr="00C61045" w:rsidRDefault="009263E9" w:rsidP="00BE71EB"/>
    <w:p w14:paraId="4AE2F713" w14:textId="77777777" w:rsidR="007F55F0" w:rsidRPr="00C61045" w:rsidRDefault="0020690C" w:rsidP="007F55F0">
      <w:pPr>
        <w:pStyle w:val="Ttulo1"/>
        <w:rPr>
          <w:b/>
        </w:rPr>
      </w:pPr>
      <w:bookmarkStart w:id="24" w:name="_Toc462928451"/>
      <w:r w:rsidRPr="00C61045">
        <w:rPr>
          <w:b/>
        </w:rPr>
        <w:t>5</w:t>
      </w:r>
      <w:r w:rsidR="00B60026" w:rsidRPr="00C61045">
        <w:rPr>
          <w:b/>
        </w:rPr>
        <w:t xml:space="preserve">- </w:t>
      </w:r>
      <w:r w:rsidR="007F55F0" w:rsidRPr="00C61045">
        <w:rPr>
          <w:b/>
        </w:rPr>
        <w:t>Relacionamento com a sociedade</w:t>
      </w:r>
      <w:bookmarkEnd w:id="24"/>
    </w:p>
    <w:p w14:paraId="002D74CA" w14:textId="77777777" w:rsidR="00737AEB" w:rsidRPr="00C61045" w:rsidRDefault="00737AEB" w:rsidP="00737AEB">
      <w:pPr>
        <w:rPr>
          <w:rStyle w:val="nfaseSutil"/>
          <w:b/>
        </w:rPr>
      </w:pPr>
      <w:r w:rsidRPr="00C61045">
        <w:rPr>
          <w:rStyle w:val="nfaseSutil"/>
        </w:rPr>
        <w:t xml:space="preserve">Sugere-se que </w:t>
      </w:r>
      <w:r w:rsidR="003F047E" w:rsidRPr="00C61045">
        <w:rPr>
          <w:rStyle w:val="nfaseSutil"/>
        </w:rPr>
        <w:t>este capítulo</w:t>
      </w:r>
      <w:r w:rsidRPr="00C61045">
        <w:rPr>
          <w:rStyle w:val="nfaseSutil"/>
        </w:rPr>
        <w:t xml:space="preserve"> não ultrapasse o tamanho de </w:t>
      </w:r>
      <w:r w:rsidRPr="00C61045">
        <w:rPr>
          <w:rStyle w:val="nfaseSutil"/>
          <w:b/>
        </w:rPr>
        <w:t>3 páginas</w:t>
      </w:r>
    </w:p>
    <w:p w14:paraId="6AE61789" w14:textId="77777777" w:rsidR="0041104D" w:rsidRPr="00C61045" w:rsidRDefault="0041104D" w:rsidP="00EF1FE9"/>
    <w:p w14:paraId="1821DEC8" w14:textId="77777777" w:rsidR="00F515FE" w:rsidRPr="00C61045" w:rsidRDefault="00F515FE" w:rsidP="00EF1FE9">
      <w:r w:rsidRPr="00C61045">
        <w:t>Capítulo com informações sobre a estratégia, estrutura, instrumentos e canais de comunicação da unidade com os usuários de seus produtos e serviços ou cidadãos em geral.</w:t>
      </w:r>
    </w:p>
    <w:p w14:paraId="666C51D5" w14:textId="3E540560" w:rsidR="0083468D" w:rsidRDefault="00C87249" w:rsidP="0083468D">
      <w:pPr>
        <w:pStyle w:val="Ttulo2"/>
      </w:pPr>
      <w:bookmarkStart w:id="25" w:name="_Toc462928452"/>
      <w:r w:rsidRPr="00C61045">
        <w:t>5.</w:t>
      </w:r>
      <w:r w:rsidR="003E0956" w:rsidRPr="00C61045">
        <w:t>1</w:t>
      </w:r>
      <w:r w:rsidRPr="00C61045">
        <w:t xml:space="preserve">- </w:t>
      </w:r>
      <w:r w:rsidR="0083468D" w:rsidRPr="00C61045">
        <w:t xml:space="preserve">Canais de </w:t>
      </w:r>
      <w:r w:rsidR="009E55AD" w:rsidRPr="00C61045">
        <w:t>acesso do cidadão</w:t>
      </w:r>
      <w:bookmarkEnd w:id="25"/>
    </w:p>
    <w:p w14:paraId="385EFA3C" w14:textId="77777777" w:rsidR="006D3603" w:rsidRPr="006D3603" w:rsidRDefault="006D3603" w:rsidP="006D3603"/>
    <w:p w14:paraId="2BAFFF2D" w14:textId="00F3EDD2" w:rsidR="006D3603" w:rsidRDefault="006D3603" w:rsidP="006D3603">
      <w:r w:rsidRPr="00C61045">
        <w:t xml:space="preserve">Nesse </w:t>
      </w:r>
      <w:r>
        <w:t>capítulo</w:t>
      </w:r>
      <w:r w:rsidRPr="00C61045">
        <w:t xml:space="preserve"> o gestor deve fazer uma análise sobre os meios de que o cidadão dispõe para fazer reclamações, solicitar informações ou ser atendido de outra forma pela </w:t>
      </w:r>
      <w:r>
        <w:t>entidade</w:t>
      </w:r>
      <w:r w:rsidRPr="00C61045">
        <w:t xml:space="preserve">. </w:t>
      </w:r>
      <w:r w:rsidR="007769EE">
        <w:t xml:space="preserve">Deve </w:t>
      </w:r>
      <w:r w:rsidR="007769EE" w:rsidRPr="007769EE">
        <w:t>contempla</w:t>
      </w:r>
      <w:r w:rsidR="007769EE">
        <w:t xml:space="preserve">r </w:t>
      </w:r>
      <w:r w:rsidR="007769EE" w:rsidRPr="007769EE">
        <w:t>informações gerenciais e estatísticas sobre o atendimento às demandas e os resultados decorrentes</w:t>
      </w:r>
      <w:r w:rsidR="007769EE">
        <w:t>.</w:t>
      </w:r>
    </w:p>
    <w:p w14:paraId="301B535F" w14:textId="77777777" w:rsidR="006D3603" w:rsidRPr="00C61045" w:rsidRDefault="006D3603" w:rsidP="006D3603"/>
    <w:p w14:paraId="6E347D35" w14:textId="0B19DF84" w:rsidR="006D3603" w:rsidRPr="00C61045" w:rsidRDefault="006D3603" w:rsidP="006D3603">
      <w:pPr>
        <w:pStyle w:val="Ttulo3"/>
        <w:rPr>
          <w:rFonts w:eastAsia="Calibri"/>
          <w:b/>
          <w:bCs w:val="0"/>
          <w:szCs w:val="22"/>
        </w:rPr>
      </w:pPr>
      <w:r>
        <w:rPr>
          <w:rFonts w:eastAsia="Calibri"/>
          <w:b/>
          <w:bCs w:val="0"/>
          <w:szCs w:val="22"/>
        </w:rPr>
        <w:t>5</w:t>
      </w:r>
      <w:r w:rsidRPr="00C61045">
        <w:rPr>
          <w:rFonts w:eastAsia="Calibri"/>
          <w:b/>
          <w:bCs w:val="0"/>
          <w:szCs w:val="22"/>
        </w:rPr>
        <w:t>.</w:t>
      </w:r>
      <w:r>
        <w:rPr>
          <w:rFonts w:eastAsia="Calibri"/>
          <w:b/>
          <w:bCs w:val="0"/>
          <w:szCs w:val="22"/>
        </w:rPr>
        <w:t>1</w:t>
      </w:r>
      <w:r w:rsidRPr="00C61045">
        <w:rPr>
          <w:rFonts w:eastAsia="Calibri"/>
          <w:b/>
          <w:bCs w:val="0"/>
          <w:szCs w:val="22"/>
        </w:rPr>
        <w:t xml:space="preserve">.1- </w:t>
      </w:r>
      <w:r>
        <w:rPr>
          <w:rFonts w:eastAsia="Calibri"/>
          <w:b/>
          <w:bCs w:val="0"/>
          <w:szCs w:val="22"/>
        </w:rPr>
        <w:t>Ouvidoria: estrutura e resultados</w:t>
      </w:r>
    </w:p>
    <w:p w14:paraId="6EB44600" w14:textId="77777777" w:rsidR="006D3603" w:rsidRPr="00C61045" w:rsidRDefault="006D3603" w:rsidP="006D3603"/>
    <w:p w14:paraId="73517B0F" w14:textId="5882D882" w:rsidR="006D3603" w:rsidRDefault="006D3603" w:rsidP="006D3603">
      <w:r>
        <w:t>Nesse item a entidade deve informar se há ouvidoria na entidade, descrever sua estrutura e forma de funcionamento e apresentar os resultados dos atendimentos realizados por este canal.</w:t>
      </w:r>
    </w:p>
    <w:p w14:paraId="2DE77B02" w14:textId="76776FC0" w:rsidR="006D3603" w:rsidRDefault="006D3603" w:rsidP="006D3603">
      <w:r>
        <w:t>Deve também apontar o estágio de desenvolvimento da estrutura da ouvidoria e discutir os principais problemas para o alcance dos objetivos desse canal de atendimento.</w:t>
      </w:r>
    </w:p>
    <w:p w14:paraId="1A17318F" w14:textId="77777777" w:rsidR="006D3603" w:rsidRDefault="006D3603" w:rsidP="006D3603"/>
    <w:p w14:paraId="1042C3CD" w14:textId="77777777" w:rsidR="006D3603" w:rsidRPr="00C61045" w:rsidRDefault="006D3603" w:rsidP="006D3603"/>
    <w:p w14:paraId="3FAAAD60" w14:textId="0835FA6B" w:rsidR="006D3603" w:rsidRPr="00C61045" w:rsidRDefault="006D3603" w:rsidP="006D3603">
      <w:pPr>
        <w:pStyle w:val="Ttulo3"/>
        <w:rPr>
          <w:rFonts w:eastAsia="Calibri"/>
          <w:b/>
          <w:bCs w:val="0"/>
          <w:szCs w:val="22"/>
        </w:rPr>
      </w:pPr>
      <w:r>
        <w:rPr>
          <w:rFonts w:eastAsia="Calibri"/>
          <w:b/>
          <w:bCs w:val="0"/>
          <w:szCs w:val="22"/>
        </w:rPr>
        <w:lastRenderedPageBreak/>
        <w:t>5.1.2</w:t>
      </w:r>
      <w:r w:rsidRPr="00C61045">
        <w:rPr>
          <w:rFonts w:eastAsia="Calibri"/>
          <w:b/>
          <w:bCs w:val="0"/>
          <w:szCs w:val="22"/>
        </w:rPr>
        <w:t xml:space="preserve">- </w:t>
      </w:r>
      <w:r w:rsidR="007769EE">
        <w:rPr>
          <w:rFonts w:eastAsia="Calibri"/>
          <w:b/>
          <w:bCs w:val="0"/>
          <w:szCs w:val="22"/>
        </w:rPr>
        <w:t>Serviço de Atendimento ao Cidadão (SAC) – Estrutura e Resultados</w:t>
      </w:r>
    </w:p>
    <w:p w14:paraId="11CA0AC7" w14:textId="77777777" w:rsidR="006D3603" w:rsidRPr="00C61045" w:rsidRDefault="006D3603" w:rsidP="006D3603"/>
    <w:p w14:paraId="2D6439AF" w14:textId="38DC3EA8" w:rsidR="006D3603" w:rsidRDefault="00963B42" w:rsidP="00963B42">
      <w:r w:rsidRPr="00C61045">
        <w:t xml:space="preserve">Nesse item o gestor </w:t>
      </w:r>
      <w:r w:rsidR="006D3603">
        <w:t xml:space="preserve">deve descrever </w:t>
      </w:r>
      <w:r w:rsidR="006D3603" w:rsidRPr="00C61045">
        <w:t>a</w:t>
      </w:r>
      <w:r w:rsidR="0036096C">
        <w:t>s</w:t>
      </w:r>
      <w:r w:rsidR="006D3603" w:rsidRPr="00C61045">
        <w:t xml:space="preserve"> estratégia, estrutura</w:t>
      </w:r>
      <w:r w:rsidR="0036096C">
        <w:t>s</w:t>
      </w:r>
      <w:r w:rsidR="006D3603" w:rsidRPr="00C61045">
        <w:t>, instr</w:t>
      </w:r>
      <w:r w:rsidR="006D3603">
        <w:t>umentos e canais de comunicação</w:t>
      </w:r>
      <w:r w:rsidR="0036096C">
        <w:t>,</w:t>
      </w:r>
      <w:r w:rsidR="006D3603">
        <w:t xml:space="preserve"> além da </w:t>
      </w:r>
      <w:r w:rsidR="0036096C">
        <w:t xml:space="preserve">ouvidoria, </w:t>
      </w:r>
      <w:r w:rsidR="0036096C" w:rsidRPr="00C61045">
        <w:t>que</w:t>
      </w:r>
      <w:r w:rsidR="006D3603">
        <w:t xml:space="preserve"> entidade utiliza para se comunicar com seus clientes e demais cidadãos.</w:t>
      </w:r>
    </w:p>
    <w:p w14:paraId="71C87C01" w14:textId="26A61CF8" w:rsidR="00963B42" w:rsidRPr="00C61045" w:rsidRDefault="006D3603" w:rsidP="00963B42">
      <w:r>
        <w:t>D</w:t>
      </w:r>
      <w:r w:rsidR="00963B42" w:rsidRPr="00C61045">
        <w:t xml:space="preserve">eve também fazer registro de estatísticas de atendimento direto ao público, informando a natureza da demanda, quantidade de solicitações, número de atendimento e atendimentos realizado dentro do prazo previsto. Por fim, faz-se necessário análise dessas informações, de forma que reflita a respeito dos dados apresentados e sobre seu próprio conhecimento em relação ao atendimento prestado pela </w:t>
      </w:r>
      <w:r w:rsidR="0036096C">
        <w:t>entidade</w:t>
      </w:r>
      <w:r w:rsidR="00963B42" w:rsidRPr="00C61045">
        <w:t>, ressaltando dificuldades e oportunidades de melhoria.</w:t>
      </w:r>
    </w:p>
    <w:p w14:paraId="334A2574" w14:textId="77777777" w:rsidR="00E20609" w:rsidRPr="00C61045" w:rsidRDefault="00E20609" w:rsidP="00E20609">
      <w:r w:rsidRPr="00C61045">
        <w:t>As informações disponibilizadas neste subitem devem atender as seguintes demandas:</w:t>
      </w:r>
    </w:p>
    <w:p w14:paraId="3E8BACFB" w14:textId="00EAB1AE" w:rsidR="00E20609" w:rsidRPr="00C61045" w:rsidRDefault="00E20609" w:rsidP="0033130A">
      <w:pPr>
        <w:numPr>
          <w:ilvl w:val="0"/>
          <w:numId w:val="2"/>
        </w:numPr>
      </w:pPr>
      <w:proofErr w:type="gramStart"/>
      <w:r w:rsidRPr="00C61045">
        <w:t>descrição</w:t>
      </w:r>
      <w:proofErr w:type="gramEnd"/>
      <w:r w:rsidRPr="00C61045">
        <w:t xml:space="preserve"> dos canais de acesso do cidadão à unidade jurisdicionada para fins de</w:t>
      </w:r>
      <w:r w:rsidR="0036096C">
        <w:t xml:space="preserve"> atendimento de pedidos de</w:t>
      </w:r>
      <w:r w:rsidRPr="00C61045">
        <w:t xml:space="preserve"> </w:t>
      </w:r>
      <w:r w:rsidR="0036096C">
        <w:t xml:space="preserve">informações, </w:t>
      </w:r>
      <w:r w:rsidRPr="00C61045">
        <w:t>solicitações, reclamações, denúncias, sugestões</w:t>
      </w:r>
      <w:r w:rsidR="007769EE">
        <w:t>,</w:t>
      </w:r>
      <w:r w:rsidRPr="00C61045">
        <w:t xml:space="preserve"> etc</w:t>
      </w:r>
      <w:r w:rsidR="007769EE">
        <w:t>.</w:t>
      </w:r>
    </w:p>
    <w:p w14:paraId="0F77EADC" w14:textId="45DBFBEF" w:rsidR="00E20609" w:rsidRPr="00C61045" w:rsidRDefault="00E20609" w:rsidP="0033130A">
      <w:pPr>
        <w:numPr>
          <w:ilvl w:val="0"/>
          <w:numId w:val="2"/>
        </w:numPr>
      </w:pPr>
      <w:proofErr w:type="gramStart"/>
      <w:r w:rsidRPr="00C61045">
        <w:t>registro</w:t>
      </w:r>
      <w:proofErr w:type="gramEnd"/>
      <w:r w:rsidRPr="00C61045">
        <w:t xml:space="preserve"> de dados gerenciais e estatísticos sobre a quantidade de </w:t>
      </w:r>
      <w:r w:rsidR="0036096C">
        <w:t xml:space="preserve">pedidos de informação, </w:t>
      </w:r>
      <w:r w:rsidRPr="00C61045">
        <w:t>solicitações, reclamações, denúncias, sugestões recebidas e sobre o  atendimento/ encaminhamento das demandas apresentadas, analisando os resultados observados, inclusive frente a dados registrados em exercícios anteriores;</w:t>
      </w:r>
    </w:p>
    <w:p w14:paraId="0679ACF4" w14:textId="77777777" w:rsidR="00E20609" w:rsidRPr="00C61045" w:rsidRDefault="00E20609" w:rsidP="0033130A">
      <w:pPr>
        <w:numPr>
          <w:ilvl w:val="0"/>
          <w:numId w:val="2"/>
        </w:numPr>
      </w:pPr>
      <w:proofErr w:type="gramStart"/>
      <w:r w:rsidRPr="00C61045">
        <w:t>p</w:t>
      </w:r>
      <w:r w:rsidR="00FA0114" w:rsidRPr="00C61045">
        <w:t>o</w:t>
      </w:r>
      <w:r w:rsidRPr="00C61045">
        <w:t>ssíveis</w:t>
      </w:r>
      <w:proofErr w:type="gramEnd"/>
      <w:r w:rsidRPr="00C61045">
        <w:t xml:space="preserve"> alterações dos procedimentos adotados pela unidade jurisdicionada decorrentes das informações disponibilizadas nos canais de acesso.</w:t>
      </w:r>
    </w:p>
    <w:p w14:paraId="2669DCC2" w14:textId="4251D25B" w:rsidR="003E0956" w:rsidRPr="00C61045" w:rsidRDefault="003E0956" w:rsidP="003E0956">
      <w:pPr>
        <w:pStyle w:val="Ttulo2"/>
      </w:pPr>
      <w:bookmarkStart w:id="26" w:name="_Toc462928453"/>
      <w:r w:rsidRPr="00C61045">
        <w:t>5.</w:t>
      </w:r>
      <w:r w:rsidR="00462665">
        <w:t>2</w:t>
      </w:r>
      <w:r w:rsidRPr="00C61045">
        <w:t>- Mecanismos de transparência sobre a atuação da unidade</w:t>
      </w:r>
      <w:bookmarkEnd w:id="26"/>
    </w:p>
    <w:p w14:paraId="4646D2FF" w14:textId="1BFD82C6" w:rsidR="003E0956" w:rsidRPr="00C61045" w:rsidRDefault="003E0956" w:rsidP="003E0956">
      <w:r w:rsidRPr="00C61045">
        <w:t>Nesse item o gestor deve fazer constar o</w:t>
      </w:r>
      <w:r w:rsidR="007769EE">
        <w:t xml:space="preserve"> link para o</w:t>
      </w:r>
      <w:r w:rsidRPr="00C61045">
        <w:t xml:space="preserve"> endereço eletrônico </w:t>
      </w:r>
      <w:r w:rsidR="00ED0344">
        <w:t>em que se possa acessar a</w:t>
      </w:r>
      <w:r w:rsidR="007769EE">
        <w:t xml:space="preserve"> documentação referente à transparência</w:t>
      </w:r>
      <w:r w:rsidRPr="00C61045">
        <w:t xml:space="preserve">, </w:t>
      </w:r>
      <w:r w:rsidR="00ED0344">
        <w:t>em especial os seguintes documentos: m</w:t>
      </w:r>
      <w:r w:rsidRPr="00C61045">
        <w:t xml:space="preserve">apa estratégico, referencial estratégico, relatórios de evolução dos objetivos estratégicos, indicadores de desempenho, balanços financeiros e orçamentários, relatórios de gestão, relatório de auditoria de gestão, estrutura organizacional, e regimentos internos. </w:t>
      </w:r>
      <w:r w:rsidR="00ED0344">
        <w:t xml:space="preserve">Deve ser indicada a </w:t>
      </w:r>
      <w:r w:rsidRPr="00C61045">
        <w:t xml:space="preserve">periodicidade de atualização </w:t>
      </w:r>
      <w:r w:rsidR="00ED0344">
        <w:t xml:space="preserve">de cada documento </w:t>
      </w:r>
      <w:r w:rsidRPr="00C61045">
        <w:t>(semanal, mensal, anual, por demanda, etc</w:t>
      </w:r>
      <w:r w:rsidR="00AE6E73">
        <w:t>.</w:t>
      </w:r>
      <w:r w:rsidRPr="00C61045">
        <w:t>).</w:t>
      </w:r>
    </w:p>
    <w:p w14:paraId="26195648" w14:textId="6E09F607" w:rsidR="00526E1F" w:rsidRPr="00C61045" w:rsidRDefault="00526E1F" w:rsidP="00526E1F">
      <w:pPr>
        <w:pStyle w:val="Ttulo2"/>
      </w:pPr>
      <w:bookmarkStart w:id="27" w:name="_Toc462928454"/>
      <w:r w:rsidRPr="00C61045">
        <w:t>5.</w:t>
      </w:r>
      <w:r w:rsidR="00462665">
        <w:t>3</w:t>
      </w:r>
      <w:r w:rsidRPr="00C61045">
        <w:t>- Avaliação dos produtos e serviços pelos cidadãos-usuários</w:t>
      </w:r>
      <w:bookmarkEnd w:id="27"/>
    </w:p>
    <w:p w14:paraId="350FD33C" w14:textId="77777777" w:rsidR="00526E1F" w:rsidRPr="00C61045" w:rsidRDefault="00526E1F" w:rsidP="00526E1F"/>
    <w:p w14:paraId="3B277EC9" w14:textId="2190A1D7" w:rsidR="00526E1F" w:rsidRPr="00C61045" w:rsidRDefault="00526E1F" w:rsidP="00526E1F">
      <w:pPr>
        <w:pStyle w:val="Ttulo3"/>
        <w:rPr>
          <w:rFonts w:eastAsia="Calibri"/>
          <w:b/>
          <w:bCs w:val="0"/>
          <w:szCs w:val="22"/>
        </w:rPr>
      </w:pPr>
      <w:r w:rsidRPr="00C61045">
        <w:rPr>
          <w:rFonts w:eastAsia="Calibri"/>
          <w:b/>
          <w:bCs w:val="0"/>
          <w:szCs w:val="22"/>
        </w:rPr>
        <w:t>5.</w:t>
      </w:r>
      <w:r w:rsidR="00462665">
        <w:rPr>
          <w:rFonts w:eastAsia="Calibri"/>
          <w:b/>
          <w:bCs w:val="0"/>
          <w:szCs w:val="22"/>
        </w:rPr>
        <w:t>3</w:t>
      </w:r>
      <w:r w:rsidRPr="00C61045">
        <w:rPr>
          <w:rFonts w:eastAsia="Calibri"/>
          <w:b/>
          <w:bCs w:val="0"/>
          <w:szCs w:val="22"/>
        </w:rPr>
        <w:t xml:space="preserve">.1- </w:t>
      </w:r>
      <w:r w:rsidR="008D0058" w:rsidRPr="00C61045">
        <w:rPr>
          <w:rFonts w:eastAsia="Calibri"/>
          <w:b/>
          <w:bCs w:val="0"/>
          <w:szCs w:val="22"/>
        </w:rPr>
        <w:t>Satisfação dos cidadãos-usuários ou clientes</w:t>
      </w:r>
    </w:p>
    <w:p w14:paraId="7537C4A0" w14:textId="77777777" w:rsidR="00526E1F" w:rsidRPr="00C61045" w:rsidRDefault="00526E1F" w:rsidP="00526E1F"/>
    <w:p w14:paraId="777F25A2" w14:textId="77777777" w:rsidR="00526E1F" w:rsidRPr="00C61045" w:rsidRDefault="00526E1F" w:rsidP="00526E1F">
      <w:r w:rsidRPr="00C61045">
        <w:t>Este item tem como objetivo a demonstração dos mecanismos para medir a satisfação dos cidadãos-usuários ou clientes dos produtos e/ou serviços resultantes da atuação da unidade jurisdicionada, apontando os respectivos endereços para acesso e periodicidade de atualização.</w:t>
      </w:r>
    </w:p>
    <w:p w14:paraId="63D3AD43" w14:textId="11E6CD3E" w:rsidR="00526E1F" w:rsidRPr="00C61045" w:rsidRDefault="00526E1F" w:rsidP="00526E1F">
      <w:r w:rsidRPr="00C61045">
        <w:t>A análise deve ser elaborada como um texto único, que deve abordar os tópicos: i) Mecanismos utilizados para medir a satisfação do público com os produtos</w:t>
      </w:r>
      <w:r w:rsidR="008A6DFE">
        <w:t xml:space="preserve"> e os serviços oferecidos pela entidade</w:t>
      </w:r>
      <w:r w:rsidRPr="00C61045">
        <w:t xml:space="preserve">; e </w:t>
      </w:r>
      <w:proofErr w:type="spellStart"/>
      <w:r w:rsidRPr="00C61045">
        <w:t>ii</w:t>
      </w:r>
      <w:proofErr w:type="spellEnd"/>
      <w:r w:rsidRPr="00C61045">
        <w:t>) Demonstração da análise dos resultados identificados.</w:t>
      </w:r>
    </w:p>
    <w:p w14:paraId="4AAAD575" w14:textId="77777777" w:rsidR="00526E1F" w:rsidRPr="00C61045" w:rsidRDefault="00526E1F" w:rsidP="00526E1F"/>
    <w:p w14:paraId="16CBB57C" w14:textId="416F815E" w:rsidR="00526E1F" w:rsidRPr="00C61045" w:rsidRDefault="00526E1F" w:rsidP="00526E1F">
      <w:pPr>
        <w:pStyle w:val="Ttulo3"/>
        <w:rPr>
          <w:rFonts w:eastAsia="Calibri"/>
          <w:b/>
          <w:bCs w:val="0"/>
          <w:szCs w:val="22"/>
        </w:rPr>
      </w:pPr>
      <w:r w:rsidRPr="00C61045">
        <w:rPr>
          <w:rFonts w:eastAsia="Calibri"/>
          <w:b/>
          <w:bCs w:val="0"/>
          <w:szCs w:val="22"/>
        </w:rPr>
        <w:t>5.</w:t>
      </w:r>
      <w:r w:rsidR="00462665">
        <w:rPr>
          <w:rFonts w:eastAsia="Calibri"/>
          <w:b/>
          <w:bCs w:val="0"/>
          <w:szCs w:val="22"/>
        </w:rPr>
        <w:t>3</w:t>
      </w:r>
      <w:r w:rsidRPr="00C61045">
        <w:rPr>
          <w:rFonts w:eastAsia="Calibri"/>
          <w:b/>
          <w:bCs w:val="0"/>
          <w:szCs w:val="22"/>
        </w:rPr>
        <w:t xml:space="preserve">.2- </w:t>
      </w:r>
      <w:r w:rsidR="008D0058" w:rsidRPr="00C61045">
        <w:rPr>
          <w:rFonts w:eastAsia="Calibri"/>
          <w:b/>
          <w:bCs w:val="0"/>
          <w:szCs w:val="22"/>
        </w:rPr>
        <w:t>Avaliação dos im</w:t>
      </w:r>
      <w:r w:rsidR="006A05FF" w:rsidRPr="00C61045">
        <w:rPr>
          <w:rFonts w:eastAsia="Calibri"/>
          <w:b/>
          <w:bCs w:val="0"/>
          <w:szCs w:val="22"/>
        </w:rPr>
        <w:t xml:space="preserve">pactos dos produtos e serviços para </w:t>
      </w:r>
      <w:r w:rsidR="008D0058" w:rsidRPr="00C61045">
        <w:rPr>
          <w:rFonts w:eastAsia="Calibri"/>
          <w:b/>
          <w:bCs w:val="0"/>
          <w:szCs w:val="22"/>
        </w:rPr>
        <w:t>os beneficiários</w:t>
      </w:r>
    </w:p>
    <w:p w14:paraId="1FFE1091" w14:textId="77777777" w:rsidR="00526E1F" w:rsidRPr="00C61045" w:rsidRDefault="00526E1F" w:rsidP="00526E1F"/>
    <w:p w14:paraId="70CE5F31" w14:textId="77777777" w:rsidR="00526E1F" w:rsidRPr="00C61045" w:rsidRDefault="00526E1F" w:rsidP="00526E1F">
      <w:r w:rsidRPr="00C61045">
        <w:t>Este item tem como objetivo a demonstração dos mecanismos para medir os impactos dos produtos gerados entre seus beneficiários, resultantes da atuação da unidade jurisdicionada, apontando os respectivos endereços para acesso e periodicidade de atualização.</w:t>
      </w:r>
    </w:p>
    <w:p w14:paraId="3826D6CF" w14:textId="3369EFD9" w:rsidR="00526E1F" w:rsidRPr="00C61045" w:rsidRDefault="00526E1F" w:rsidP="00526E1F">
      <w:r w:rsidRPr="00C61045">
        <w:t xml:space="preserve">A análise deve ser elaborada como um texto único, que deve abordar os tópicos: i) Mecanismos utilizados para medir os impactos dos produtos e os serviços oferecidos pela </w:t>
      </w:r>
      <w:r w:rsidR="008A6DFE">
        <w:t>entidade</w:t>
      </w:r>
      <w:r w:rsidRPr="00C61045">
        <w:t xml:space="preserve">; e </w:t>
      </w:r>
      <w:proofErr w:type="spellStart"/>
      <w:r w:rsidRPr="00C61045">
        <w:t>ii</w:t>
      </w:r>
      <w:proofErr w:type="spellEnd"/>
      <w:r w:rsidRPr="00C61045">
        <w:t>) Demonstração da análise dos resultados identificados.</w:t>
      </w:r>
    </w:p>
    <w:p w14:paraId="450B8E5A" w14:textId="77777777" w:rsidR="00664BF6" w:rsidRPr="00C61045" w:rsidRDefault="00664BF6" w:rsidP="00EF1FE9"/>
    <w:p w14:paraId="6760F3A7" w14:textId="16896F3A" w:rsidR="00A32EDC" w:rsidRPr="00C61045" w:rsidRDefault="00A32EDC" w:rsidP="00A32EDC">
      <w:pPr>
        <w:pStyle w:val="Ttulo1"/>
        <w:rPr>
          <w:b/>
        </w:rPr>
      </w:pPr>
      <w:bookmarkStart w:id="28" w:name="_Toc438060140"/>
      <w:bookmarkStart w:id="29" w:name="_Toc462928455"/>
      <w:r w:rsidRPr="00C61045">
        <w:rPr>
          <w:b/>
        </w:rPr>
        <w:lastRenderedPageBreak/>
        <w:t>6- Desempenho financeiro e informações contábeis</w:t>
      </w:r>
      <w:bookmarkEnd w:id="28"/>
      <w:bookmarkEnd w:id="29"/>
    </w:p>
    <w:p w14:paraId="0D702929" w14:textId="77777777" w:rsidR="00A32EDC" w:rsidRPr="00C61045" w:rsidRDefault="00A32EDC" w:rsidP="00A32EDC">
      <w:pPr>
        <w:pStyle w:val="Ttulo2"/>
      </w:pPr>
      <w:bookmarkStart w:id="30" w:name="_Toc438060141"/>
      <w:bookmarkStart w:id="31" w:name="_Toc462928456"/>
      <w:r w:rsidRPr="00C61045">
        <w:t>6.1 Desempenho financeiro do exercício</w:t>
      </w:r>
      <w:bookmarkEnd w:id="30"/>
      <w:bookmarkEnd w:id="31"/>
    </w:p>
    <w:p w14:paraId="22E7B50E" w14:textId="77777777" w:rsidR="00A32EDC" w:rsidRPr="00C61045" w:rsidRDefault="00A32EDC" w:rsidP="00A32EDC">
      <w:pPr>
        <w:spacing w:before="120" w:after="120"/>
      </w:pPr>
      <w:r w:rsidRPr="00C61045">
        <w:rPr>
          <w:rStyle w:val="nfaseSutil"/>
        </w:rPr>
        <w:t xml:space="preserve">Sugere-se que este item não ultrapasse o tamanho de </w:t>
      </w:r>
      <w:r w:rsidRPr="00C61045">
        <w:rPr>
          <w:rStyle w:val="nfaseSutil"/>
          <w:b/>
        </w:rPr>
        <w:t>2 páginas.</w:t>
      </w:r>
    </w:p>
    <w:p w14:paraId="2E19A58A" w14:textId="0BA71BD6" w:rsidR="00A32EDC" w:rsidRPr="00C61045" w:rsidRDefault="00A32EDC" w:rsidP="00A32EDC">
      <w:pPr>
        <w:spacing w:before="120" w:after="120"/>
        <w:rPr>
          <w:b/>
        </w:rPr>
      </w:pPr>
      <w:r w:rsidRPr="00C61045">
        <w:rPr>
          <w:b/>
        </w:rPr>
        <w:t>Principais receitas</w:t>
      </w:r>
      <w:r w:rsidR="0066435F">
        <w:rPr>
          <w:b/>
        </w:rPr>
        <w:t xml:space="preserve"> e despesas</w:t>
      </w:r>
    </w:p>
    <w:p w14:paraId="28F0759A" w14:textId="31D62ABE" w:rsidR="00A32EDC" w:rsidRPr="00C61045" w:rsidRDefault="00A32EDC" w:rsidP="00A32EDC">
      <w:pPr>
        <w:spacing w:before="120" w:after="120"/>
      </w:pPr>
      <w:r w:rsidRPr="00C61045">
        <w:t xml:space="preserve">Esse item deve explicitar em forma de gráfico as principais receitas obtidas </w:t>
      </w:r>
      <w:r w:rsidR="0066435F">
        <w:t>pela entidade</w:t>
      </w:r>
      <w:r w:rsidRPr="00C61045">
        <w:t xml:space="preserve"> em linguagem</w:t>
      </w:r>
      <w:r w:rsidR="0066435F">
        <w:t xml:space="preserve"> clara, voltada aos cidadãos</w:t>
      </w:r>
      <w:r w:rsidRPr="00C61045">
        <w:t xml:space="preserve">, evitando-se nesse caso </w:t>
      </w:r>
      <w:r w:rsidR="0066435F">
        <w:t>um texto</w:t>
      </w:r>
      <w:r w:rsidRPr="00C61045">
        <w:t xml:space="preserve"> excessivamente orçamentári</w:t>
      </w:r>
      <w:r w:rsidR="0066435F">
        <w:t>o</w:t>
      </w:r>
      <w:r w:rsidRPr="00C61045">
        <w:t xml:space="preserve"> ou técnic</w:t>
      </w:r>
      <w:r w:rsidR="0066435F">
        <w:t>o</w:t>
      </w:r>
      <w:r w:rsidRPr="00C61045">
        <w:t xml:space="preserve">. Sugere-se a utilização de expressões de fácil entendimento </w:t>
      </w:r>
      <w:r w:rsidR="0066435F">
        <w:t>para o</w:t>
      </w:r>
      <w:r w:rsidRPr="00C61045">
        <w:t xml:space="preserve"> público. Devem ser agregadas e descritas as principais receitas</w:t>
      </w:r>
      <w:r w:rsidR="0066435F">
        <w:t xml:space="preserve"> e despesas, utilizando-se o termo </w:t>
      </w:r>
      <w:r w:rsidRPr="00C61045">
        <w:t xml:space="preserve">“outros” para </w:t>
      </w:r>
      <w:r w:rsidR="0066435F">
        <w:t>as receitas e despesas menos significativas, de modo a completar o</w:t>
      </w:r>
      <w:r w:rsidRPr="00C61045">
        <w:t xml:space="preserve"> gráfico do tipo “pizza”. Sugere-se que o item “Outros” não ultrapasse 10% do valor relatado.</w:t>
      </w:r>
    </w:p>
    <w:p w14:paraId="2BDC5FF3" w14:textId="65866823" w:rsidR="00A32EDC" w:rsidRDefault="00A32EDC" w:rsidP="00A32EDC">
      <w:pPr>
        <w:spacing w:before="120" w:after="120"/>
      </w:pPr>
      <w:r w:rsidRPr="00C61045">
        <w:t>Deve ser preenchida também tabela com os valores correspondentes aos</w:t>
      </w:r>
      <w:r w:rsidR="0066435F">
        <w:t xml:space="preserve"> exercícios de </w:t>
      </w:r>
      <w:r w:rsidR="00A60DFD">
        <w:t>201</w:t>
      </w:r>
      <w:r w:rsidR="004820C0">
        <w:t>8</w:t>
      </w:r>
      <w:r w:rsidR="0066435F">
        <w:t xml:space="preserve">, de </w:t>
      </w:r>
      <w:r w:rsidR="00A60DFD">
        <w:t>201</w:t>
      </w:r>
      <w:r w:rsidR="004820C0">
        <w:t>9</w:t>
      </w:r>
      <w:r w:rsidR="0066435F">
        <w:t xml:space="preserve"> e as previsões para </w:t>
      </w:r>
      <w:r w:rsidR="00A60DFD">
        <w:t>20</w:t>
      </w:r>
      <w:r w:rsidR="004820C0">
        <w:t>20</w:t>
      </w:r>
      <w:r w:rsidRPr="00C61045">
        <w:t>, bem como observações breves sobre a metodologia utilizada para agregar e calcular os valores informados, no campo imediatamente abaixo. Os valores devem estar em R$ milhares.</w:t>
      </w:r>
    </w:p>
    <w:p w14:paraId="5AC8E1DE" w14:textId="56D2E059" w:rsidR="00D52618" w:rsidRPr="00C61045" w:rsidRDefault="00D52618" w:rsidP="00D52618">
      <w:pPr>
        <w:pStyle w:val="Ttulo2"/>
      </w:pPr>
      <w:bookmarkStart w:id="32" w:name="_Toc462928457"/>
      <w:r w:rsidRPr="00C61045">
        <w:t>6.</w:t>
      </w:r>
      <w:r w:rsidR="00A61392">
        <w:t>2</w:t>
      </w:r>
      <w:r w:rsidRPr="00C61045">
        <w:t xml:space="preserve">- </w:t>
      </w:r>
      <w:r>
        <w:t>Principais contratos firmados</w:t>
      </w:r>
      <w:bookmarkEnd w:id="32"/>
    </w:p>
    <w:p w14:paraId="678DF868" w14:textId="77777777" w:rsidR="00D52618" w:rsidRPr="00C61045" w:rsidRDefault="00D52618" w:rsidP="00D52618">
      <w:r w:rsidRPr="00C61045">
        <w:rPr>
          <w:rStyle w:val="nfaseSutil"/>
        </w:rPr>
        <w:t xml:space="preserve">Sugere-se que este item não ultrapasse o tamanho de </w:t>
      </w:r>
      <w:r w:rsidRPr="00C61045">
        <w:rPr>
          <w:rStyle w:val="nfaseSutil"/>
          <w:b/>
        </w:rPr>
        <w:t>1 página.</w:t>
      </w:r>
    </w:p>
    <w:p w14:paraId="4C7FAA29" w14:textId="742FEFBA" w:rsidR="00D52618" w:rsidRDefault="00D52618" w:rsidP="00D52618">
      <w:pPr>
        <w:spacing w:before="120" w:after="120"/>
      </w:pPr>
      <w:r w:rsidRPr="00C61045">
        <w:t xml:space="preserve">Nesse item, o gestor deve </w:t>
      </w:r>
      <w:r w:rsidR="00A61392">
        <w:t>apresentar uma listagem com os 10 maiores contratos da entidade</w:t>
      </w:r>
      <w:r w:rsidR="003944DA">
        <w:t xml:space="preserve"> firmados no exercício a que se refere a prestação de contas</w:t>
      </w:r>
      <w:r w:rsidR="00A61392">
        <w:t xml:space="preserve">. </w:t>
      </w:r>
      <w:r w:rsidR="00765E18">
        <w:t xml:space="preserve">Na </w:t>
      </w:r>
      <w:r w:rsidR="00A61392">
        <w:t xml:space="preserve">seleção desses contratos </w:t>
      </w:r>
      <w:r w:rsidR="00765E18">
        <w:t xml:space="preserve">deve-se considerar </w:t>
      </w:r>
      <w:r w:rsidR="00A61392">
        <w:t xml:space="preserve">o valor </w:t>
      </w:r>
      <w:r w:rsidR="003944DA">
        <w:t>total</w:t>
      </w:r>
      <w:r w:rsidR="00A61392">
        <w:t xml:space="preserve"> dos contratos</w:t>
      </w:r>
      <w:r w:rsidR="003944DA">
        <w:t>, incluindo aditivos.</w:t>
      </w:r>
      <w:r w:rsidR="00765E18">
        <w:t xml:space="preserve"> </w:t>
      </w:r>
    </w:p>
    <w:p w14:paraId="31DCC3ED" w14:textId="7D139B0B" w:rsidR="00A61392" w:rsidRDefault="00F54F95" w:rsidP="00A61392">
      <w:pPr>
        <w:spacing w:before="120" w:after="120"/>
        <w:rPr>
          <w:bCs/>
          <w:color w:val="000000"/>
        </w:rPr>
      </w:pPr>
      <w:r>
        <w:rPr>
          <w:b/>
          <w:bCs/>
          <w:color w:val="000000"/>
        </w:rPr>
        <w:t>Contrato</w:t>
      </w:r>
      <w:r w:rsidR="00C07F0E">
        <w:rPr>
          <w:b/>
          <w:bCs/>
          <w:color w:val="000000"/>
        </w:rPr>
        <w:t>/ano</w:t>
      </w:r>
      <w:r>
        <w:rPr>
          <w:b/>
          <w:bCs/>
          <w:color w:val="000000"/>
        </w:rPr>
        <w:t xml:space="preserve">: </w:t>
      </w:r>
      <w:r w:rsidRPr="00F54F95">
        <w:rPr>
          <w:bCs/>
          <w:color w:val="000000"/>
        </w:rPr>
        <w:t>Informar o número do contrato</w:t>
      </w:r>
      <w:r w:rsidR="00C07F0E">
        <w:rPr>
          <w:bCs/>
          <w:color w:val="000000"/>
        </w:rPr>
        <w:t xml:space="preserve"> e o ano em que foi firmado</w:t>
      </w:r>
      <w:r w:rsidRPr="00F54F95">
        <w:rPr>
          <w:bCs/>
          <w:color w:val="000000"/>
        </w:rPr>
        <w:t>.</w:t>
      </w:r>
    </w:p>
    <w:p w14:paraId="76570333" w14:textId="7BB35751" w:rsidR="00765E18" w:rsidRDefault="00765E18" w:rsidP="00A61392">
      <w:pPr>
        <w:spacing w:before="120" w:after="120"/>
        <w:rPr>
          <w:bCs/>
          <w:color w:val="000000"/>
        </w:rPr>
      </w:pPr>
      <w:r w:rsidRPr="00765E18">
        <w:rPr>
          <w:b/>
          <w:bCs/>
          <w:color w:val="000000"/>
        </w:rPr>
        <w:t>Objeto:</w:t>
      </w:r>
      <w:r>
        <w:rPr>
          <w:bCs/>
          <w:color w:val="000000"/>
        </w:rPr>
        <w:t xml:space="preserve"> Descrever suscintamente o objeto contratual.</w:t>
      </w:r>
    </w:p>
    <w:p w14:paraId="2D7E94BB" w14:textId="10187B8D" w:rsidR="00F54F95" w:rsidRDefault="00F54F95" w:rsidP="00A61392">
      <w:pPr>
        <w:spacing w:before="120" w:after="120"/>
        <w:rPr>
          <w:bCs/>
          <w:color w:val="000000"/>
        </w:rPr>
      </w:pPr>
      <w:r w:rsidRPr="00F54F95">
        <w:rPr>
          <w:b/>
          <w:bCs/>
          <w:color w:val="000000"/>
        </w:rPr>
        <w:t>Favorecido:</w:t>
      </w:r>
      <w:r>
        <w:rPr>
          <w:bCs/>
          <w:color w:val="000000"/>
        </w:rPr>
        <w:t xml:space="preserve"> Indicar a razão social do contratado.</w:t>
      </w:r>
    </w:p>
    <w:p w14:paraId="16489502" w14:textId="700ED685" w:rsidR="00F54F95" w:rsidRDefault="00F54F95" w:rsidP="00A61392">
      <w:pPr>
        <w:spacing w:before="120" w:after="120"/>
        <w:rPr>
          <w:bCs/>
          <w:color w:val="000000"/>
        </w:rPr>
      </w:pPr>
      <w:r w:rsidRPr="00F54F95">
        <w:rPr>
          <w:b/>
          <w:bCs/>
          <w:color w:val="000000"/>
        </w:rPr>
        <w:t>CNPJ/CPF:</w:t>
      </w:r>
      <w:r>
        <w:rPr>
          <w:bCs/>
          <w:color w:val="000000"/>
        </w:rPr>
        <w:t xml:space="preserve"> Indicar o CNPJ ou CPF do contratado.</w:t>
      </w:r>
    </w:p>
    <w:p w14:paraId="04489B10" w14:textId="687499B5" w:rsidR="00F54F95" w:rsidRPr="00F54F95" w:rsidRDefault="00F54F95" w:rsidP="00A61392">
      <w:pPr>
        <w:spacing w:before="120" w:after="120"/>
        <w:rPr>
          <w:bCs/>
          <w:color w:val="000000"/>
        </w:rPr>
      </w:pPr>
      <w:r w:rsidRPr="00F54F95">
        <w:rPr>
          <w:b/>
          <w:bCs/>
          <w:color w:val="000000"/>
        </w:rPr>
        <w:t>Modalidade de licitação:</w:t>
      </w:r>
      <w:r>
        <w:rPr>
          <w:bCs/>
          <w:color w:val="000000"/>
        </w:rPr>
        <w:t xml:space="preserve"> Informar a modalidade de licitação que deu origem ao contrato, informando ainda, se for o caso, a ocorrência de inexigibilidade ou dispensa.</w:t>
      </w:r>
    </w:p>
    <w:p w14:paraId="0FE15E5D" w14:textId="77777777" w:rsidR="00F54F95" w:rsidRPr="0042054D" w:rsidRDefault="00F54F95" w:rsidP="00F54F95">
      <w:pPr>
        <w:spacing w:before="120" w:after="120"/>
      </w:pPr>
      <w:r>
        <w:rPr>
          <w:b/>
          <w:bCs/>
          <w:color w:val="000000"/>
        </w:rPr>
        <w:t>Data da contratação</w:t>
      </w:r>
      <w:r w:rsidRPr="0042054D">
        <w:t xml:space="preserve">: Datas </w:t>
      </w:r>
      <w:r>
        <w:t xml:space="preserve">da </w:t>
      </w:r>
      <w:proofErr w:type="spellStart"/>
      <w:r>
        <w:t>firmatura</w:t>
      </w:r>
      <w:proofErr w:type="spellEnd"/>
      <w:r w:rsidRPr="0042054D">
        <w:t xml:space="preserve"> do contrato</w:t>
      </w:r>
      <w:r>
        <w:t>.</w:t>
      </w:r>
    </w:p>
    <w:p w14:paraId="330FE1FD" w14:textId="5E44E8F9" w:rsidR="00503482" w:rsidRDefault="00503482" w:rsidP="00503482">
      <w:pPr>
        <w:spacing w:before="120" w:after="120"/>
      </w:pPr>
      <w:proofErr w:type="gramStart"/>
      <w:r w:rsidRPr="0042054D">
        <w:rPr>
          <w:b/>
        </w:rPr>
        <w:t>Sit.:</w:t>
      </w:r>
      <w:proofErr w:type="gramEnd"/>
      <w:r w:rsidRPr="0042054D">
        <w:t xml:space="preserve"> </w:t>
      </w:r>
      <w:r>
        <w:t>Apontar a s</w:t>
      </w:r>
      <w:r w:rsidRPr="0042054D">
        <w:t>ituação do contrato, podendo ser Ativo-Normal (A), Ativo-Prorrogado (P) ou En</w:t>
      </w:r>
      <w:r>
        <w:t>cerrado (E).</w:t>
      </w:r>
    </w:p>
    <w:p w14:paraId="7D5526FF" w14:textId="2456792A" w:rsidR="00A61392" w:rsidRPr="0042054D" w:rsidRDefault="00A61392" w:rsidP="00A61392">
      <w:pPr>
        <w:spacing w:before="120" w:after="120"/>
      </w:pPr>
      <w:r w:rsidRPr="0042054D">
        <w:rPr>
          <w:b/>
        </w:rPr>
        <w:t>Nat</w:t>
      </w:r>
      <w:r w:rsidR="00503482">
        <w:rPr>
          <w:b/>
        </w:rPr>
        <w:t>.</w:t>
      </w:r>
      <w:r w:rsidRPr="0042054D">
        <w:rPr>
          <w:b/>
        </w:rPr>
        <w:t>:</w:t>
      </w:r>
      <w:r w:rsidRPr="0042054D">
        <w:t xml:space="preserve"> </w:t>
      </w:r>
      <w:r w:rsidR="00503482">
        <w:t>Informar a n</w:t>
      </w:r>
      <w:r w:rsidRPr="0042054D">
        <w:t xml:space="preserve">atureza do contrato, podendo </w:t>
      </w:r>
      <w:proofErr w:type="gramStart"/>
      <w:r w:rsidRPr="0042054D">
        <w:t>ser O</w:t>
      </w:r>
      <w:r>
        <w:t>rdinária</w:t>
      </w:r>
      <w:proofErr w:type="gramEnd"/>
      <w:r>
        <w:t xml:space="preserve"> (O) ou Emergencial (E).</w:t>
      </w:r>
    </w:p>
    <w:p w14:paraId="222B7600" w14:textId="4CCD6526" w:rsidR="00503482" w:rsidRDefault="00D34628" w:rsidP="00A61392">
      <w:pPr>
        <w:spacing w:before="120" w:after="120"/>
      </w:pPr>
      <w:r>
        <w:rPr>
          <w:b/>
        </w:rPr>
        <w:t>Elem.</w:t>
      </w:r>
      <w:r w:rsidR="00503482">
        <w:rPr>
          <w:b/>
        </w:rPr>
        <w:t xml:space="preserve"> despesa: </w:t>
      </w:r>
      <w:r w:rsidR="00503482" w:rsidRPr="00503482">
        <w:t>Indicar o elemento de despesa a que se refere a contratação, de acordo com o orçamento da entidade.</w:t>
      </w:r>
    </w:p>
    <w:p w14:paraId="1B57B5F3" w14:textId="11E1FA3B" w:rsidR="00503482" w:rsidRDefault="00503482" w:rsidP="00A61392">
      <w:pPr>
        <w:spacing w:before="120" w:after="120"/>
        <w:rPr>
          <w:b/>
        </w:rPr>
      </w:pPr>
      <w:r w:rsidRPr="00503482">
        <w:rPr>
          <w:b/>
        </w:rPr>
        <w:t>Valor total:</w:t>
      </w:r>
      <w:r>
        <w:t xml:space="preserve"> Informar o valor total do contrato, incluindo aditivos.</w:t>
      </w:r>
    </w:p>
    <w:p w14:paraId="6DB8E40A" w14:textId="77777777" w:rsidR="0079670F" w:rsidRDefault="0079670F" w:rsidP="0079670F">
      <w:pPr>
        <w:spacing w:before="120" w:after="120"/>
      </w:pPr>
      <w:r w:rsidRPr="0042054D">
        <w:rPr>
          <w:b/>
        </w:rPr>
        <w:t>Observaç</w:t>
      </w:r>
      <w:r>
        <w:rPr>
          <w:b/>
        </w:rPr>
        <w:t>ões</w:t>
      </w:r>
      <w:r w:rsidRPr="0042054D">
        <w:rPr>
          <w:b/>
        </w:rPr>
        <w:t>:</w:t>
      </w:r>
      <w:r w:rsidRPr="0042054D">
        <w:t xml:space="preserve"> </w:t>
      </w:r>
      <w:r>
        <w:t>Dados complementares que ajudem no esclarecimento de algum tópico</w:t>
      </w:r>
      <w:r w:rsidRPr="0042054D">
        <w:t>.</w:t>
      </w:r>
    </w:p>
    <w:p w14:paraId="678EAB8A" w14:textId="1493D9F6" w:rsidR="00AE6E73" w:rsidRDefault="00AE6E73" w:rsidP="0079670F">
      <w:pPr>
        <w:spacing w:before="120" w:after="120"/>
      </w:pPr>
      <w:r>
        <w:t xml:space="preserve">Da mesma forma, deve ser apresentada uma nova listagem, com os mesmos </w:t>
      </w:r>
      <w:r w:rsidR="00AE1501">
        <w:t>campo</w:t>
      </w:r>
      <w:r>
        <w:t>s anteriores, mas trazendo as informações sobre os contratos em relação aos quais houve qualquer pagamento no exercício a que se refere as contas.</w:t>
      </w:r>
      <w:r w:rsidR="00DF172F">
        <w:t xml:space="preserve"> Devem ser listados em ordem descrente os </w:t>
      </w:r>
      <w:r w:rsidR="00AE1501">
        <w:t xml:space="preserve">10 </w:t>
      </w:r>
      <w:r w:rsidR="00DF172F">
        <w:t>contratos em que houve os maiores pagamentos no exercício.</w:t>
      </w:r>
    </w:p>
    <w:p w14:paraId="2FAFB836" w14:textId="6FDCD04C" w:rsidR="00D52618" w:rsidRPr="00C61045" w:rsidRDefault="00D52618" w:rsidP="00D52618">
      <w:pPr>
        <w:pStyle w:val="Ttulo2"/>
      </w:pPr>
      <w:bookmarkStart w:id="33" w:name="_Toc462928458"/>
      <w:r w:rsidRPr="00C61045">
        <w:lastRenderedPageBreak/>
        <w:t>6.</w:t>
      </w:r>
      <w:r w:rsidR="00D34628">
        <w:t>3</w:t>
      </w:r>
      <w:r w:rsidRPr="00C61045">
        <w:t>-</w:t>
      </w:r>
      <w:r w:rsidR="0079670F">
        <w:t xml:space="preserve"> Transferências,</w:t>
      </w:r>
      <w:r>
        <w:t xml:space="preserve"> convênios e congêneres</w:t>
      </w:r>
      <w:bookmarkEnd w:id="33"/>
    </w:p>
    <w:p w14:paraId="033AB202" w14:textId="77777777" w:rsidR="00D52618" w:rsidRPr="00C61045" w:rsidRDefault="00D52618" w:rsidP="00D52618">
      <w:r w:rsidRPr="00C61045">
        <w:rPr>
          <w:rStyle w:val="nfaseSutil"/>
        </w:rPr>
        <w:t xml:space="preserve">Sugere-se que este item não ultrapasse o tamanho de </w:t>
      </w:r>
      <w:r w:rsidRPr="00C61045">
        <w:rPr>
          <w:rStyle w:val="nfaseSutil"/>
          <w:b/>
        </w:rPr>
        <w:t>1 página.</w:t>
      </w:r>
    </w:p>
    <w:p w14:paraId="42AEFDE8" w14:textId="77777777" w:rsidR="0016480B" w:rsidRDefault="0016480B" w:rsidP="0016480B">
      <w:pPr>
        <w:pStyle w:val="Ttulo3"/>
        <w:rPr>
          <w:rFonts w:eastAsia="Calibri"/>
          <w:b/>
          <w:bCs w:val="0"/>
          <w:szCs w:val="22"/>
        </w:rPr>
      </w:pPr>
      <w:bookmarkStart w:id="34" w:name="_Toc438060142"/>
    </w:p>
    <w:p w14:paraId="315C297B" w14:textId="5C8703F0" w:rsidR="0016480B" w:rsidRPr="00667B09" w:rsidRDefault="0016480B" w:rsidP="0016480B">
      <w:pPr>
        <w:pStyle w:val="Ttulo3"/>
        <w:rPr>
          <w:rFonts w:eastAsia="Calibri"/>
          <w:b/>
          <w:bCs w:val="0"/>
          <w:szCs w:val="22"/>
        </w:rPr>
      </w:pPr>
      <w:r w:rsidRPr="00667B09">
        <w:rPr>
          <w:rFonts w:eastAsia="Calibri"/>
          <w:b/>
          <w:bCs w:val="0"/>
          <w:szCs w:val="22"/>
        </w:rPr>
        <w:t>6.3.1- Transferências para federações e confederações</w:t>
      </w:r>
    </w:p>
    <w:p w14:paraId="37B00E81" w14:textId="77777777" w:rsidR="0016480B" w:rsidRDefault="0016480B" w:rsidP="0016480B">
      <w:pPr>
        <w:spacing w:before="120" w:after="120"/>
      </w:pPr>
      <w:r>
        <w:t>As informações sobre transferências para federações e confederações devem ser inseridas nesse item. Os dados são basicamente os mesmo de contratos, exceto quanto à definição do instrumento utilizado, que pode ser t</w:t>
      </w:r>
      <w:r w:rsidRPr="00564F40">
        <w:t xml:space="preserve">ransferência </w:t>
      </w:r>
      <w:r>
        <w:t>l</w:t>
      </w:r>
      <w:r w:rsidRPr="00564F40">
        <w:t xml:space="preserve">egal ou </w:t>
      </w:r>
      <w:r>
        <w:t>e</w:t>
      </w:r>
      <w:r w:rsidRPr="00564F40">
        <w:t xml:space="preserve">statutária, </w:t>
      </w:r>
      <w:r>
        <w:t>c</w:t>
      </w:r>
      <w:r w:rsidRPr="00564F40">
        <w:t xml:space="preserve">onvênio, </w:t>
      </w:r>
      <w:r>
        <w:t>a</w:t>
      </w:r>
      <w:r w:rsidRPr="00564F40">
        <w:t xml:space="preserve">cordo, </w:t>
      </w:r>
      <w:r>
        <w:t>a</w:t>
      </w:r>
      <w:r w:rsidRPr="00564F40">
        <w:t xml:space="preserve">juste, </w:t>
      </w:r>
      <w:r>
        <w:t>t</w:t>
      </w:r>
      <w:r w:rsidRPr="00564F40">
        <w:t xml:space="preserve">ermo de parceria, </w:t>
      </w:r>
      <w:r>
        <w:t>t</w:t>
      </w:r>
      <w:r w:rsidRPr="00564F40">
        <w:t xml:space="preserve">ermo de </w:t>
      </w:r>
      <w:r>
        <w:t>c</w:t>
      </w:r>
      <w:r w:rsidRPr="00564F40">
        <w:t xml:space="preserve">ooperação </w:t>
      </w:r>
      <w:r>
        <w:t>t</w:t>
      </w:r>
      <w:r w:rsidRPr="00564F40">
        <w:t xml:space="preserve">écnica, </w:t>
      </w:r>
      <w:r>
        <w:t>t</w:t>
      </w:r>
      <w:r w:rsidRPr="00564F40">
        <w:t xml:space="preserve">ermo de patrocínio, </w:t>
      </w:r>
      <w:r>
        <w:t>t</w:t>
      </w:r>
      <w:r w:rsidRPr="00564F40">
        <w:t xml:space="preserve">ermo de compromisso, </w:t>
      </w:r>
      <w:r>
        <w:t>c</w:t>
      </w:r>
      <w:r w:rsidRPr="00564F40">
        <w:t>ontrato de repasse ou outros instrumentos de transferência de recursos a terceiros.</w:t>
      </w:r>
    </w:p>
    <w:p w14:paraId="782934E4" w14:textId="77777777" w:rsidR="0016480B" w:rsidRDefault="0016480B" w:rsidP="0016480B">
      <w:pPr>
        <w:spacing w:before="120" w:after="120"/>
      </w:pPr>
      <w:r>
        <w:t>Também o valor de contrapartida, deve ser informado, se for o caso.</w:t>
      </w:r>
    </w:p>
    <w:p w14:paraId="5FDEFA59" w14:textId="37CB7289" w:rsidR="0016480B" w:rsidRPr="00667B09" w:rsidRDefault="0016480B" w:rsidP="0016480B">
      <w:pPr>
        <w:pStyle w:val="Ttulo3"/>
        <w:rPr>
          <w:rFonts w:eastAsia="Calibri"/>
          <w:b/>
          <w:bCs w:val="0"/>
          <w:szCs w:val="22"/>
        </w:rPr>
      </w:pPr>
      <w:r w:rsidRPr="00667B09">
        <w:rPr>
          <w:rFonts w:eastAsia="Calibri"/>
          <w:b/>
          <w:bCs w:val="0"/>
          <w:szCs w:val="22"/>
        </w:rPr>
        <w:t xml:space="preserve">6.3.2- </w:t>
      </w:r>
      <w:r w:rsidR="00EE5207">
        <w:rPr>
          <w:rFonts w:eastAsia="Calibri"/>
          <w:b/>
          <w:bCs w:val="0"/>
          <w:szCs w:val="22"/>
        </w:rPr>
        <w:t>Outros c</w:t>
      </w:r>
      <w:r w:rsidRPr="00667B09">
        <w:rPr>
          <w:rFonts w:eastAsia="Calibri"/>
          <w:b/>
          <w:bCs w:val="0"/>
          <w:szCs w:val="22"/>
        </w:rPr>
        <w:t>onvênios e congêneres</w:t>
      </w:r>
    </w:p>
    <w:p w14:paraId="08371B5A" w14:textId="019BBD80" w:rsidR="0016480B" w:rsidRDefault="0016480B" w:rsidP="0016480B">
      <w:pPr>
        <w:spacing w:before="120" w:after="120"/>
      </w:pPr>
      <w:r>
        <w:t>Com relação aos convênios, inclui</w:t>
      </w:r>
      <w:r w:rsidR="00AC23FF">
        <w:t>-se</w:t>
      </w:r>
      <w:r>
        <w:t xml:space="preserve"> nesse conceito qualquer forma de acordo de vontades</w:t>
      </w:r>
      <w:r w:rsidRPr="00D34628">
        <w:t xml:space="preserve">, por meio do qual são conjugados esforços e (ou) recursos visando </w:t>
      </w:r>
      <w:r>
        <w:t>a um objetivo comum</w:t>
      </w:r>
      <w:r w:rsidR="00AC23FF">
        <w:t xml:space="preserve"> e</w:t>
      </w:r>
      <w:r>
        <w:t xml:space="preserve"> buscando interesses convergentes. Ressalte-se que os convênios diferem fundamentalmente dos contratos, pois neste há objetivos diversos e estipulação de obrigações recíprocas.</w:t>
      </w:r>
    </w:p>
    <w:p w14:paraId="4520F834" w14:textId="189E03E7" w:rsidR="0016480B" w:rsidRDefault="0016480B" w:rsidP="0016480B">
      <w:pPr>
        <w:spacing w:before="120" w:after="120"/>
      </w:pPr>
      <w:r>
        <w:t>Os dados solicitados</w:t>
      </w:r>
      <w:r w:rsidR="00AC23FF">
        <w:t xml:space="preserve"> nesse tópico </w:t>
      </w:r>
      <w:r>
        <w:t>são basicamente os mesmos dos contratos</w:t>
      </w:r>
      <w:r w:rsidR="00AC23FF">
        <w:t xml:space="preserve"> (item 6.2)</w:t>
      </w:r>
      <w:r>
        <w:t xml:space="preserve">, exceto em relação ao valor da contrapartida, </w:t>
      </w:r>
      <w:r w:rsidR="00AC23FF">
        <w:t>que</w:t>
      </w:r>
      <w:r>
        <w:t xml:space="preserve"> não se aplica a contratos. Em relação à contrapartida, os valores devem ser apresentados em termos monetários, ainda que esta seja feita por meio de serviços, utilização de espaços físicos, etc.</w:t>
      </w:r>
    </w:p>
    <w:p w14:paraId="3C3FD828" w14:textId="2AB547AD" w:rsidR="0079670F" w:rsidRDefault="0079670F" w:rsidP="0079670F">
      <w:pPr>
        <w:spacing w:before="120" w:after="120"/>
      </w:pPr>
      <w:r w:rsidRPr="0079670F">
        <w:t xml:space="preserve">Há um campo </w:t>
      </w:r>
      <w:r>
        <w:t xml:space="preserve">para </w:t>
      </w:r>
      <w:r w:rsidRPr="0079670F">
        <w:t>observações</w:t>
      </w:r>
      <w:r>
        <w:t>, em que devem ser inseridos dados complementares que ajudem no esclarecimento d</w:t>
      </w:r>
      <w:r w:rsidR="00AC23FF">
        <w:t>as informações prestadas</w:t>
      </w:r>
      <w:r w:rsidRPr="0042054D">
        <w:t>.</w:t>
      </w:r>
    </w:p>
    <w:p w14:paraId="15170CBD" w14:textId="0B57FB93" w:rsidR="00A32EDC" w:rsidRPr="00C61045" w:rsidRDefault="00A32EDC" w:rsidP="00A32EDC">
      <w:pPr>
        <w:pStyle w:val="Ttulo2"/>
      </w:pPr>
      <w:bookmarkStart w:id="35" w:name="_Toc462928459"/>
      <w:r w:rsidRPr="00C61045">
        <w:t>6.</w:t>
      </w:r>
      <w:r w:rsidR="00D34628">
        <w:t>4</w:t>
      </w:r>
      <w:r w:rsidRPr="00C61045">
        <w:t>- Tratamento contábil da depreciação, da amortização e da exaustão de itens do patrimônio e avaliação e mensuração de ativos e passivos</w:t>
      </w:r>
      <w:bookmarkEnd w:id="34"/>
      <w:bookmarkEnd w:id="35"/>
    </w:p>
    <w:p w14:paraId="3050619D" w14:textId="77777777" w:rsidR="00A32EDC" w:rsidRPr="00C61045" w:rsidRDefault="00A32EDC" w:rsidP="00A32EDC">
      <w:r w:rsidRPr="00C61045">
        <w:rPr>
          <w:rStyle w:val="nfaseSutil"/>
        </w:rPr>
        <w:t xml:space="preserve">Sugere-se que este item não ultrapasse o tamanho de </w:t>
      </w:r>
      <w:r w:rsidRPr="00C61045">
        <w:rPr>
          <w:rStyle w:val="nfaseSutil"/>
          <w:b/>
        </w:rPr>
        <w:t>1 página.</w:t>
      </w:r>
    </w:p>
    <w:p w14:paraId="16BD8B4B" w14:textId="58CD047E" w:rsidR="00A32EDC" w:rsidRPr="00C61045" w:rsidRDefault="00A32EDC" w:rsidP="00A32EDC">
      <w:pPr>
        <w:spacing w:before="120" w:after="120"/>
      </w:pPr>
      <w:r w:rsidRPr="00C61045">
        <w:t>Nesse item, o gestor deve elaborar uma análise qualitativa sucinta das medidas para adoção de critérios e procedimentos estabelecidos pelas Normas Brasileiras de Contabilidade Aplicada ao Setor Público NBC T 16.9 e NBC T 16.10, pub</w:t>
      </w:r>
      <w:r w:rsidR="0066435F">
        <w:t xml:space="preserve">licadas pelas Resoluções/CFC </w:t>
      </w:r>
      <w:r w:rsidRPr="00C61045">
        <w:t>1.136/2008 e 1.137/2008, respectivamente, para tratamento contábil da depreciação, da amortização e da exaustão de itens do patrimônio e avaliação e mensuração de ativos e passivos da unidade jurisdicionada. O gestor pode ilustrar a análise com quadros e tabelas, se julgar conveniente.</w:t>
      </w:r>
    </w:p>
    <w:p w14:paraId="00958C20" w14:textId="13C66848" w:rsidR="00A32EDC" w:rsidRPr="00C61045" w:rsidRDefault="00A32EDC" w:rsidP="00A32EDC">
      <w:pPr>
        <w:pStyle w:val="Ttulo2"/>
      </w:pPr>
      <w:bookmarkStart w:id="36" w:name="_Toc438060143"/>
      <w:bookmarkStart w:id="37" w:name="_Toc462928460"/>
      <w:r w:rsidRPr="00C61045">
        <w:t>6.</w:t>
      </w:r>
      <w:r w:rsidR="00D34628">
        <w:t>5</w:t>
      </w:r>
      <w:r w:rsidRPr="00C61045">
        <w:t xml:space="preserve">- </w:t>
      </w:r>
      <w:bookmarkEnd w:id="36"/>
      <w:r w:rsidR="00CC2FE0" w:rsidRPr="00F82829">
        <w:t>Sistemática de apuração de custos no âmbito da unidade</w:t>
      </w:r>
      <w:r w:rsidR="00CC2FE0">
        <w:t xml:space="preserve"> e cálculos referentes à gratuidade dos cursos (</w:t>
      </w:r>
      <w:r w:rsidR="00AF132C">
        <w:t xml:space="preserve">somente para </w:t>
      </w:r>
      <w:r w:rsidR="002F051F">
        <w:t>as entidades</w:t>
      </w:r>
      <w:r w:rsidR="0050106B">
        <w:t xml:space="preserve"> do </w:t>
      </w:r>
      <w:r w:rsidR="00AF132C">
        <w:t>Sesc, Senai, Sesi e Se</w:t>
      </w:r>
      <w:r w:rsidR="00495F64">
        <w:t>nac</w:t>
      </w:r>
      <w:r w:rsidR="00CC2FE0">
        <w:t>)</w:t>
      </w:r>
      <w:bookmarkEnd w:id="37"/>
    </w:p>
    <w:p w14:paraId="042D4CDE" w14:textId="77EDC823" w:rsidR="00A32EDC" w:rsidRPr="00C61045" w:rsidRDefault="00A32EDC" w:rsidP="00A32EDC">
      <w:pPr>
        <w:rPr>
          <w:rStyle w:val="nfaseSutil"/>
        </w:rPr>
      </w:pPr>
      <w:r w:rsidRPr="00C61045">
        <w:rPr>
          <w:rStyle w:val="nfaseSutil"/>
        </w:rPr>
        <w:t xml:space="preserve">Sugere-se que este item não ultrapasse o tamanho de </w:t>
      </w:r>
      <w:r w:rsidR="00C21F13">
        <w:rPr>
          <w:rStyle w:val="nfaseSutil"/>
        </w:rPr>
        <w:t>2</w:t>
      </w:r>
      <w:r w:rsidRPr="00C61045">
        <w:rPr>
          <w:rStyle w:val="nfaseSutil"/>
        </w:rPr>
        <w:t xml:space="preserve"> página</w:t>
      </w:r>
      <w:r w:rsidR="00C21F13">
        <w:rPr>
          <w:rStyle w:val="nfaseSutil"/>
        </w:rPr>
        <w:t>s</w:t>
      </w:r>
      <w:r w:rsidRPr="00C61045">
        <w:rPr>
          <w:rStyle w:val="nfaseSutil"/>
        </w:rPr>
        <w:t>.</w:t>
      </w:r>
    </w:p>
    <w:p w14:paraId="70E47D52" w14:textId="730A91F4" w:rsidR="009B555C" w:rsidRDefault="009B555C" w:rsidP="00AF132C">
      <w:pPr>
        <w:spacing w:before="120" w:after="120"/>
      </w:pPr>
      <w:r>
        <w:t xml:space="preserve">Esse item refere-se somente às entidades do Senai, Senac, Sesi e Sesc, </w:t>
      </w:r>
      <w:r w:rsidR="00BB7EC4">
        <w:t>a</w:t>
      </w:r>
      <w:r>
        <w:t>s quais são atingid</w:t>
      </w:r>
      <w:r w:rsidR="00BB7EC4">
        <w:t>a</w:t>
      </w:r>
      <w:r>
        <w:t>s pelos Decretos 6.632, 6.633, 6.635 e 6.637, todos de 5/11/2008, que dispõe sobre a obrigatoriedade de promoção de atividades educacionais gratuitas e aumento do número de vagas em cursos técnicos de formação inicial e continuada a trabalhadores e alunos (matriculados ou egressos da educação básica) de baixa renda.</w:t>
      </w:r>
      <w:r w:rsidR="00712AD0">
        <w:t xml:space="preserve"> </w:t>
      </w:r>
    </w:p>
    <w:p w14:paraId="1371AD84" w14:textId="227F8FF1" w:rsidR="002F051F" w:rsidRPr="002F051F" w:rsidRDefault="002F051F" w:rsidP="002F051F">
      <w:pPr>
        <w:spacing w:before="120" w:after="120"/>
        <w:rPr>
          <w:rFonts w:eastAsia="Times New Roman"/>
        </w:rPr>
      </w:pPr>
      <w:r w:rsidRPr="002F051F">
        <w:rPr>
          <w:rFonts w:eastAsia="Times New Roman"/>
        </w:rPr>
        <w:t>Para as unidades regionais de cada sistema, faz-se necessário constar nos relatórios de gestão informações detalhadas da execução física e financeira da gratuidade regimental, com ênfase nas matrículas/atendimentos realizados, com detalhe por modalidade de curso/ Ensino e/ou Programa de educação continuada, conforme a natureza da instituição.</w:t>
      </w:r>
      <w:r>
        <w:rPr>
          <w:rFonts w:eastAsia="Times New Roman"/>
        </w:rPr>
        <w:t xml:space="preserve"> A forma de apresentação destes dados é livre, com apresentação de gráficos e/ou tabelas, devendo os gestores das entidades regionais </w:t>
      </w:r>
      <w:r>
        <w:rPr>
          <w:rFonts w:eastAsia="Times New Roman"/>
        </w:rPr>
        <w:lastRenderedPageBreak/>
        <w:t xml:space="preserve">apresentarem </w:t>
      </w:r>
      <w:r w:rsidR="00297490">
        <w:rPr>
          <w:rFonts w:eastAsia="Times New Roman"/>
        </w:rPr>
        <w:t xml:space="preserve">ao final </w:t>
      </w:r>
      <w:r>
        <w:rPr>
          <w:rFonts w:eastAsia="Times New Roman"/>
        </w:rPr>
        <w:t xml:space="preserve">uma análise geral sobre as atividades realizadas pela entidade em função dos acordos de gratuidade. </w:t>
      </w:r>
    </w:p>
    <w:p w14:paraId="3F83C4D7" w14:textId="224174D6" w:rsidR="002F051F" w:rsidRPr="002F051F" w:rsidRDefault="002F051F" w:rsidP="002F051F">
      <w:pPr>
        <w:spacing w:before="120" w:after="120"/>
        <w:rPr>
          <w:rFonts w:eastAsia="Times New Roman"/>
        </w:rPr>
      </w:pPr>
      <w:r w:rsidRPr="002F051F">
        <w:rPr>
          <w:rFonts w:eastAsia="Times New Roman"/>
        </w:rPr>
        <w:t xml:space="preserve">Para os departamentos nacionais de cada sistema, há a obrigatoriedade de fornecer as informações a seguir </w:t>
      </w:r>
      <w:r>
        <w:rPr>
          <w:rFonts w:eastAsia="Times New Roman"/>
        </w:rPr>
        <w:t xml:space="preserve">(itens 6.5.1 e 6.5.2) </w:t>
      </w:r>
      <w:r w:rsidRPr="002F051F">
        <w:rPr>
          <w:rFonts w:eastAsia="Times New Roman"/>
        </w:rPr>
        <w:t>e as constantes do Anexo 2 – Leiaute de Apresentação.</w:t>
      </w:r>
    </w:p>
    <w:p w14:paraId="1EF10E85" w14:textId="77777777" w:rsidR="00BB7EC4" w:rsidRDefault="00BB7EC4" w:rsidP="00BB7EC4">
      <w:pPr>
        <w:pStyle w:val="Ttulo3"/>
        <w:rPr>
          <w:rFonts w:eastAsia="Calibri"/>
          <w:b/>
          <w:bCs w:val="0"/>
          <w:szCs w:val="22"/>
        </w:rPr>
      </w:pPr>
    </w:p>
    <w:p w14:paraId="20C6C0C9" w14:textId="6D81F72B" w:rsidR="00BB7EC4" w:rsidRPr="00667B09" w:rsidRDefault="00BB7EC4" w:rsidP="00BB7EC4">
      <w:pPr>
        <w:pStyle w:val="Ttulo3"/>
        <w:rPr>
          <w:rFonts w:eastAsia="Calibri"/>
          <w:b/>
          <w:bCs w:val="0"/>
          <w:szCs w:val="22"/>
        </w:rPr>
      </w:pPr>
      <w:r w:rsidRPr="00667B09">
        <w:rPr>
          <w:rFonts w:eastAsia="Calibri"/>
          <w:b/>
          <w:bCs w:val="0"/>
          <w:szCs w:val="22"/>
        </w:rPr>
        <w:t>6.</w:t>
      </w:r>
      <w:r w:rsidR="002C17CB">
        <w:rPr>
          <w:rFonts w:eastAsia="Calibri"/>
          <w:b/>
          <w:bCs w:val="0"/>
          <w:szCs w:val="22"/>
        </w:rPr>
        <w:t>5</w:t>
      </w:r>
      <w:r w:rsidRPr="00667B09">
        <w:rPr>
          <w:rFonts w:eastAsia="Calibri"/>
          <w:b/>
          <w:bCs w:val="0"/>
          <w:szCs w:val="22"/>
        </w:rPr>
        <w:t xml:space="preserve">.1- </w:t>
      </w:r>
      <w:r>
        <w:rPr>
          <w:rFonts w:eastAsia="Calibri"/>
          <w:b/>
          <w:bCs w:val="0"/>
          <w:szCs w:val="22"/>
        </w:rPr>
        <w:t>Informações gerais</w:t>
      </w:r>
    </w:p>
    <w:p w14:paraId="58EA9EB0" w14:textId="7222645D" w:rsidR="00A32EDC" w:rsidRDefault="00A32EDC" w:rsidP="00BB7EC4">
      <w:pPr>
        <w:spacing w:before="120" w:after="120"/>
      </w:pPr>
      <w:r w:rsidRPr="00C61045">
        <w:t>Nesse</w:t>
      </w:r>
      <w:r w:rsidR="009B555C">
        <w:t xml:space="preserve"> tópico</w:t>
      </w:r>
      <w:r w:rsidRPr="00C61045">
        <w:t>, o</w:t>
      </w:r>
      <w:r w:rsidR="009B555C">
        <w:t>s</w:t>
      </w:r>
      <w:r w:rsidRPr="00C61045">
        <w:t xml:space="preserve"> gestor</w:t>
      </w:r>
      <w:r w:rsidR="009B555C">
        <w:t>es</w:t>
      </w:r>
      <w:r w:rsidRPr="00C61045">
        <w:t xml:space="preserve"> </w:t>
      </w:r>
      <w:r w:rsidR="009B555C">
        <w:t>d</w:t>
      </w:r>
      <w:r w:rsidR="00D815A9">
        <w:t xml:space="preserve">os </w:t>
      </w:r>
      <w:r w:rsidR="00E438C0">
        <w:t>departamentos nacionais</w:t>
      </w:r>
      <w:r w:rsidR="002F051F">
        <w:t xml:space="preserve"> </w:t>
      </w:r>
      <w:r w:rsidRPr="00C61045">
        <w:t>deve</w:t>
      </w:r>
      <w:r w:rsidR="009B555C">
        <w:t>m</w:t>
      </w:r>
      <w:r w:rsidRPr="00C61045">
        <w:t xml:space="preserve"> elaborar uma análise qualitativa sucinta</w:t>
      </w:r>
      <w:r w:rsidRPr="009B555C">
        <w:t xml:space="preserve"> </w:t>
      </w:r>
      <w:r w:rsidRPr="00C61045">
        <w:t>do estágio de desenvolvimento e da sistemática de apuração dos custos dos programas e das unidades administrativas, bem como dos bens e serviços res</w:t>
      </w:r>
      <w:r w:rsidR="00C21F13">
        <w:t>ultantes da atuação da unidade</w:t>
      </w:r>
      <w:r w:rsidRPr="00C61045">
        <w:t>, as seguintes informações:</w:t>
      </w:r>
    </w:p>
    <w:p w14:paraId="3BD6BA8F" w14:textId="77777777" w:rsidR="00A32EDC" w:rsidRPr="00C61045" w:rsidRDefault="00A32EDC" w:rsidP="0033130A">
      <w:pPr>
        <w:pStyle w:val="PargrafodaLista"/>
        <w:numPr>
          <w:ilvl w:val="0"/>
          <w:numId w:val="3"/>
        </w:numPr>
      </w:pPr>
      <w:proofErr w:type="gramStart"/>
      <w:r w:rsidRPr="00C61045">
        <w:t>identificação</w:t>
      </w:r>
      <w:proofErr w:type="gramEnd"/>
      <w:r w:rsidRPr="00C61045">
        <w:t xml:space="preserve"> da estrutura orgânica da unidade jurisdicionada responsável pelo gerenciamento de custos (subunidade, setor etc.), bem como da setorial de custos a que se vincula, se for o caso;</w:t>
      </w:r>
    </w:p>
    <w:p w14:paraId="37BFDAC3" w14:textId="77777777" w:rsidR="00A32EDC" w:rsidRPr="00C61045" w:rsidRDefault="00A32EDC" w:rsidP="0033130A">
      <w:pPr>
        <w:pStyle w:val="PargrafodaLista"/>
        <w:numPr>
          <w:ilvl w:val="0"/>
          <w:numId w:val="3"/>
        </w:numPr>
      </w:pPr>
      <w:proofErr w:type="gramStart"/>
      <w:r w:rsidRPr="00C61045">
        <w:t>identificação</w:t>
      </w:r>
      <w:proofErr w:type="gramEnd"/>
      <w:r w:rsidRPr="00C61045">
        <w:t xml:space="preserve"> das subunidades administrativas da unidade jurisdicionada das quais os custos são apurados;</w:t>
      </w:r>
    </w:p>
    <w:p w14:paraId="56384A5F" w14:textId="77777777" w:rsidR="00A32EDC" w:rsidRPr="00C61045" w:rsidRDefault="00A32EDC" w:rsidP="0033130A">
      <w:pPr>
        <w:pStyle w:val="PargrafodaLista"/>
        <w:numPr>
          <w:ilvl w:val="0"/>
          <w:numId w:val="3"/>
        </w:numPr>
      </w:pPr>
      <w:proofErr w:type="gramStart"/>
      <w:r w:rsidRPr="00C61045">
        <w:t>descrição</w:t>
      </w:r>
      <w:proofErr w:type="gramEnd"/>
      <w:r w:rsidRPr="00C61045">
        <w:t xml:space="preserve"> sucinta do sistema informatizado de apuração dos custos;</w:t>
      </w:r>
    </w:p>
    <w:p w14:paraId="488A0F0E" w14:textId="77777777" w:rsidR="00A32EDC" w:rsidRPr="00C61045" w:rsidRDefault="00A32EDC" w:rsidP="0033130A">
      <w:pPr>
        <w:pStyle w:val="PargrafodaLista"/>
        <w:numPr>
          <w:ilvl w:val="0"/>
          <w:numId w:val="3"/>
        </w:numPr>
      </w:pPr>
      <w:proofErr w:type="gramStart"/>
      <w:r w:rsidRPr="00C61045">
        <w:t>práticas</w:t>
      </w:r>
      <w:proofErr w:type="gramEnd"/>
      <w:r w:rsidRPr="00C61045">
        <w:t xml:space="preserve"> de tratamento e alocação utilizadas no âmbito das subunidades ou unidades administrativas para geração de informações de custos;</w:t>
      </w:r>
    </w:p>
    <w:p w14:paraId="73705F2E" w14:textId="77777777" w:rsidR="00A32EDC" w:rsidRPr="00C61045" w:rsidRDefault="00A32EDC" w:rsidP="0033130A">
      <w:pPr>
        <w:pStyle w:val="PargrafodaLista"/>
        <w:numPr>
          <w:ilvl w:val="0"/>
          <w:numId w:val="3"/>
        </w:numPr>
      </w:pPr>
      <w:proofErr w:type="gramStart"/>
      <w:r w:rsidRPr="00C61045">
        <w:t>impactos</w:t>
      </w:r>
      <w:proofErr w:type="gramEnd"/>
      <w:r w:rsidRPr="00C61045">
        <w:t xml:space="preserve"> observados na atuação da unidade jurisdicionada, bem como no processo de tomada de decisões, que podem ser atribuídos à instituição do gerenciamento de custos;</w:t>
      </w:r>
    </w:p>
    <w:p w14:paraId="11FBB8CE" w14:textId="391B7872" w:rsidR="00BB7EC4" w:rsidRDefault="00A32EDC" w:rsidP="0033130A">
      <w:pPr>
        <w:pStyle w:val="PargrafodaLista"/>
        <w:numPr>
          <w:ilvl w:val="0"/>
          <w:numId w:val="3"/>
        </w:numPr>
      </w:pPr>
      <w:proofErr w:type="gramStart"/>
      <w:r w:rsidRPr="00C61045">
        <w:t>relatórios</w:t>
      </w:r>
      <w:proofErr w:type="gramEnd"/>
      <w:r w:rsidRPr="00C61045">
        <w:t xml:space="preserve"> </w:t>
      </w:r>
      <w:r w:rsidR="00BB7EC4">
        <w:t xml:space="preserve">e outros documentos internos </w:t>
      </w:r>
      <w:r w:rsidRPr="00C61045">
        <w:t>utilizados pela unidade jurisdicionada para anális</w:t>
      </w:r>
      <w:r w:rsidR="00C21F13">
        <w:t>e de custos e cumprim</w:t>
      </w:r>
      <w:r w:rsidR="00BB7EC4">
        <w:t>ento do programa de gratuidade.</w:t>
      </w:r>
    </w:p>
    <w:p w14:paraId="153D54C1" w14:textId="77777777" w:rsidR="00BB7EC4" w:rsidRPr="00BB7EC4" w:rsidRDefault="00BB7EC4" w:rsidP="00BB7EC4">
      <w:pPr>
        <w:pStyle w:val="PargrafodaLista"/>
        <w:ind w:left="720"/>
        <w:rPr>
          <w:rFonts w:eastAsia="Times New Roman"/>
        </w:rPr>
      </w:pPr>
    </w:p>
    <w:p w14:paraId="6CE93B7D" w14:textId="7E0DD67F" w:rsidR="00BB7EC4" w:rsidRPr="00BB7EC4" w:rsidRDefault="00770243" w:rsidP="00BB7EC4">
      <w:pPr>
        <w:rPr>
          <w:rFonts w:eastAsia="Times New Roman"/>
        </w:rPr>
      </w:pPr>
      <w:r>
        <w:rPr>
          <w:rFonts w:eastAsia="Times New Roman"/>
        </w:rPr>
        <w:t xml:space="preserve">Além das informações e documentos mencionados, a unidade deverá inserir </w:t>
      </w:r>
      <w:r w:rsidR="00BF3979">
        <w:rPr>
          <w:rFonts w:eastAsia="Times New Roman"/>
        </w:rPr>
        <w:t xml:space="preserve">no campo “Observações” </w:t>
      </w:r>
      <w:r>
        <w:rPr>
          <w:rFonts w:eastAsia="Times New Roman"/>
        </w:rPr>
        <w:t>quaisquer outras informações/documentos que achar conveniente ao entendimento do cálculo do sistema de gratuidade, inclusive aqueles encaminhados à</w:t>
      </w:r>
      <w:r w:rsidRPr="00770243">
        <w:rPr>
          <w:rFonts w:eastAsia="Times New Roman"/>
        </w:rPr>
        <w:t xml:space="preserve"> Secretaria de Educação Profissional e Tecnológica (</w:t>
      </w:r>
      <w:proofErr w:type="spellStart"/>
      <w:r w:rsidRPr="00770243">
        <w:rPr>
          <w:rFonts w:eastAsia="Times New Roman"/>
        </w:rPr>
        <w:t>Sete</w:t>
      </w:r>
      <w:r>
        <w:rPr>
          <w:rFonts w:eastAsia="Times New Roman"/>
        </w:rPr>
        <w:t>c</w:t>
      </w:r>
      <w:proofErr w:type="spellEnd"/>
      <w:r>
        <w:rPr>
          <w:rFonts w:eastAsia="Times New Roman"/>
        </w:rPr>
        <w:t>/MEC).</w:t>
      </w:r>
    </w:p>
    <w:p w14:paraId="32A37F3C" w14:textId="77777777" w:rsidR="00BB7EC4" w:rsidRDefault="00BB7EC4" w:rsidP="00BB7EC4">
      <w:pPr>
        <w:pStyle w:val="Ttulo3"/>
        <w:rPr>
          <w:rFonts w:eastAsia="Calibri"/>
          <w:b/>
          <w:bCs w:val="0"/>
          <w:szCs w:val="22"/>
        </w:rPr>
      </w:pPr>
    </w:p>
    <w:p w14:paraId="4554F6BD" w14:textId="4FA28038" w:rsidR="00BB7EC4" w:rsidRPr="00667B09" w:rsidRDefault="00BB7EC4" w:rsidP="00BB7EC4">
      <w:pPr>
        <w:pStyle w:val="Ttulo3"/>
        <w:rPr>
          <w:rFonts w:eastAsia="Calibri"/>
          <w:b/>
          <w:bCs w:val="0"/>
          <w:szCs w:val="22"/>
        </w:rPr>
      </w:pPr>
      <w:r w:rsidRPr="00667B09">
        <w:rPr>
          <w:rFonts w:eastAsia="Calibri"/>
          <w:b/>
          <w:bCs w:val="0"/>
          <w:szCs w:val="22"/>
        </w:rPr>
        <w:t>6.</w:t>
      </w:r>
      <w:r w:rsidR="002C17CB">
        <w:rPr>
          <w:rFonts w:eastAsia="Calibri"/>
          <w:b/>
          <w:bCs w:val="0"/>
          <w:szCs w:val="22"/>
        </w:rPr>
        <w:t>5</w:t>
      </w:r>
      <w:r w:rsidRPr="00667B09">
        <w:rPr>
          <w:rFonts w:eastAsia="Calibri"/>
          <w:b/>
          <w:bCs w:val="0"/>
          <w:szCs w:val="22"/>
        </w:rPr>
        <w:t>.</w:t>
      </w:r>
      <w:r>
        <w:rPr>
          <w:rFonts w:eastAsia="Calibri"/>
          <w:b/>
          <w:bCs w:val="0"/>
          <w:szCs w:val="22"/>
        </w:rPr>
        <w:t>2</w:t>
      </w:r>
      <w:r w:rsidRPr="00667B09">
        <w:rPr>
          <w:rFonts w:eastAsia="Calibri"/>
          <w:b/>
          <w:bCs w:val="0"/>
          <w:szCs w:val="22"/>
        </w:rPr>
        <w:t xml:space="preserve">- </w:t>
      </w:r>
      <w:r w:rsidR="003E257A">
        <w:rPr>
          <w:rFonts w:eastAsia="Calibri"/>
          <w:b/>
          <w:bCs w:val="0"/>
          <w:szCs w:val="22"/>
        </w:rPr>
        <w:t>Cálculos do cumprimento das obrigações da entidade em relação à gratuidade</w:t>
      </w:r>
    </w:p>
    <w:p w14:paraId="0BBE3C32" w14:textId="5E95148F" w:rsidR="004A5621" w:rsidRDefault="00BB7EC4" w:rsidP="003E257A">
      <w:pPr>
        <w:spacing w:before="120" w:after="120"/>
        <w:rPr>
          <w:rFonts w:eastAsia="Times New Roman"/>
        </w:rPr>
      </w:pPr>
      <w:r>
        <w:rPr>
          <w:rFonts w:eastAsia="Times New Roman"/>
        </w:rPr>
        <w:t xml:space="preserve">Devido às diferenças estruturais entre as entidades dos Sistemas Indústria e Comércio, as informações a serem encaminhadas pelo Senai, Senac e Sesc/Sesi são diferentes. </w:t>
      </w:r>
      <w:r w:rsidR="00AC0A51">
        <w:rPr>
          <w:rFonts w:eastAsia="Times New Roman"/>
        </w:rPr>
        <w:t>Cabe ao Departamento Nacional de cada um desses sistemas a consolidação das informações advindas das regionais correspondentes.</w:t>
      </w:r>
    </w:p>
    <w:p w14:paraId="4B51982B" w14:textId="361B7C5A" w:rsidR="00BB7EC4" w:rsidRPr="009B555C" w:rsidRDefault="00BB7EC4" w:rsidP="003E257A">
      <w:pPr>
        <w:spacing w:before="120" w:after="120"/>
        <w:rPr>
          <w:rFonts w:eastAsia="Times New Roman"/>
        </w:rPr>
      </w:pPr>
      <w:r>
        <w:rPr>
          <w:rFonts w:eastAsia="Times New Roman"/>
        </w:rPr>
        <w:t>As orientações para cada uma dessas entidades estão descritas a seguir:</w:t>
      </w:r>
    </w:p>
    <w:p w14:paraId="5834B4F6" w14:textId="77777777" w:rsidR="004A5621" w:rsidRDefault="004A5621" w:rsidP="004A5621">
      <w:pPr>
        <w:rPr>
          <w:i/>
        </w:rPr>
      </w:pPr>
    </w:p>
    <w:p w14:paraId="52B59A10" w14:textId="040505DF" w:rsidR="003E257A" w:rsidRDefault="00A2497E" w:rsidP="00BB7EC4">
      <w:r w:rsidRPr="003E257A">
        <w:rPr>
          <w:i/>
        </w:rPr>
        <w:t xml:space="preserve">Para </w:t>
      </w:r>
      <w:r w:rsidR="002F051F">
        <w:rPr>
          <w:i/>
        </w:rPr>
        <w:t>o Departamento</w:t>
      </w:r>
      <w:r w:rsidRPr="003E257A">
        <w:rPr>
          <w:i/>
        </w:rPr>
        <w:t xml:space="preserve"> </w:t>
      </w:r>
      <w:r w:rsidR="002C17CB">
        <w:rPr>
          <w:i/>
        </w:rPr>
        <w:t>N</w:t>
      </w:r>
      <w:r w:rsidR="002F051F">
        <w:rPr>
          <w:i/>
        </w:rPr>
        <w:t xml:space="preserve">acional do </w:t>
      </w:r>
      <w:r w:rsidR="003E257A" w:rsidRPr="003E257A">
        <w:rPr>
          <w:i/>
        </w:rPr>
        <w:t>Senai</w:t>
      </w:r>
      <w:r>
        <w:t xml:space="preserve"> </w:t>
      </w:r>
    </w:p>
    <w:p w14:paraId="44A07832" w14:textId="70E23A33" w:rsidR="002F051F" w:rsidRPr="002F051F" w:rsidRDefault="002F051F" w:rsidP="002F051F">
      <w:pPr>
        <w:spacing w:before="120" w:after="120"/>
      </w:pPr>
      <w:r w:rsidRPr="00297490">
        <w:rPr>
          <w:b/>
        </w:rPr>
        <w:t>Tabela 1 -</w:t>
      </w:r>
      <w:r>
        <w:t xml:space="preserve"> </w:t>
      </w:r>
      <w:r w:rsidRPr="002F051F">
        <w:t>Demonstrativo do Cumprimento da Aplicação de Recursos em Gratuidade – detalha a memória de cálculo dos gastos de gratuidade, evidenciando o montante de recursos auferido, o valor aplicado e o resultado do cumprimento do programa de gratuidade;</w:t>
      </w:r>
    </w:p>
    <w:p w14:paraId="5B2FE4EA" w14:textId="684E3577" w:rsidR="002F051F" w:rsidRPr="002F051F" w:rsidRDefault="00297490" w:rsidP="002F051F">
      <w:pPr>
        <w:spacing w:before="120" w:after="120"/>
      </w:pPr>
      <w:r w:rsidRPr="00297490">
        <w:rPr>
          <w:b/>
        </w:rPr>
        <w:t>Tabela 2 -</w:t>
      </w:r>
      <w:r w:rsidR="002F051F" w:rsidRPr="002F051F">
        <w:t xml:space="preserve"> Detalhamento da Receita de Contribuição Compulsória. Detalhamento da Receita e suas respectivas deduções, culminando na Receita Líquida/Subvenções Ordinárias, Extraordinárias e Total / Parâmetros para dedução das receitas;</w:t>
      </w:r>
    </w:p>
    <w:p w14:paraId="576DBB2D" w14:textId="6666C449"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3 -</w:t>
      </w:r>
      <w:r w:rsidRPr="00297490">
        <w:t xml:space="preserve"> </w:t>
      </w:r>
      <w:r w:rsidR="002F051F" w:rsidRPr="00297490">
        <w:t>Demonstrativo do Custo Aluno-Hora Realizado por DR e Modalidade de Curso. Evidencia a quantidade e o valor médio de alunos-hora da instituição, detalhados por modalidade e o tipo de curso por unidade da federação, bem como o valor total dos gastos da instituição. Demonstrativo derivado da junção das Tabelas 2, 3 e 5, apresentadas ao Ministério da Educação, para fins de acompanhamento da gratuidade regimental.</w:t>
      </w:r>
    </w:p>
    <w:p w14:paraId="27B282D8" w14:textId="05C6375A" w:rsidR="002F051F" w:rsidRPr="00297490" w:rsidRDefault="00297490" w:rsidP="002F051F">
      <w:pPr>
        <w:spacing w:before="120" w:after="120"/>
      </w:pPr>
      <w:r w:rsidRPr="002F051F">
        <w:rPr>
          <w:rFonts w:eastAsia="Times New Roman"/>
          <w:b/>
          <w:bCs/>
          <w:lang w:eastAsia="pt-BR"/>
        </w:rPr>
        <w:lastRenderedPageBreak/>
        <w:t>T</w:t>
      </w:r>
      <w:r w:rsidRPr="00297490">
        <w:rPr>
          <w:rFonts w:eastAsia="Times New Roman"/>
          <w:b/>
          <w:bCs/>
          <w:lang w:eastAsia="pt-BR"/>
        </w:rPr>
        <w:t>abela</w:t>
      </w:r>
      <w:r w:rsidRPr="00297490">
        <w:rPr>
          <w:b/>
        </w:rPr>
        <w:t xml:space="preserve"> 4 -</w:t>
      </w:r>
      <w:r w:rsidRPr="00297490">
        <w:t xml:space="preserve"> </w:t>
      </w:r>
      <w:r w:rsidR="002F051F" w:rsidRPr="00297490">
        <w:t>Demonstrativo do Aluno-Hora Gratuito Regimental Realizado por DR e Modalidade de Curso. Evidencia a quantidade de alunos-hora investidos em gratuidade regimental pela instituição, detalhados por modalidade e o tipo de curso por unidade da federação, bem como o valor total dos gastos com gratuidade pela instituição. Demonstrativo derivado da junção das Tabelas 4 e 6, apresentadas ao Ministério da Educação, para fins de acompanhamento da gratuidade regimental.</w:t>
      </w:r>
    </w:p>
    <w:p w14:paraId="0652559D" w14:textId="77777777" w:rsidR="002F051F" w:rsidRPr="00297490" w:rsidRDefault="002F051F" w:rsidP="002F051F">
      <w:pPr>
        <w:spacing w:before="120" w:after="120"/>
      </w:pPr>
    </w:p>
    <w:p w14:paraId="1FAB23E8" w14:textId="77777777" w:rsidR="002F051F" w:rsidRPr="00297490" w:rsidRDefault="002F051F" w:rsidP="002F051F">
      <w:pPr>
        <w:spacing w:before="120" w:after="120"/>
      </w:pPr>
      <w:r w:rsidRPr="00297490">
        <w:t>Para o Departamento Nacional do Senac:</w:t>
      </w:r>
    </w:p>
    <w:p w14:paraId="038D33C8" w14:textId="3ECB82B1"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1 -</w:t>
      </w:r>
      <w:r w:rsidRPr="00297490">
        <w:t xml:space="preserve"> </w:t>
      </w:r>
      <w:r w:rsidR="002F051F" w:rsidRPr="00297490">
        <w:t>Consolidação Nacional dos demonstrativos de cumprimento da aplicação de recursos no Programa de Gratuidade: Receita, RCL, Compromisso de aplicação (deduz o saldo do exercício anterior), Despesas (custeio, investimentos, Despesas totais), Cálculo do Custo Médio Aluno/Hora-Aula (CMAHA) Real do exercício e seus desdobramentos, como CHE – carga horária efetiva, Resultado do Cumprimento do Programa de Gratuidade (representa o saldo que passa para o exercício seguinte);</w:t>
      </w:r>
    </w:p>
    <w:p w14:paraId="5B08317B" w14:textId="747F3024"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2 -</w:t>
      </w:r>
      <w:r w:rsidRPr="00297490">
        <w:t xml:space="preserve"> </w:t>
      </w:r>
      <w:r w:rsidR="002F051F" w:rsidRPr="00297490">
        <w:t xml:space="preserve">Detalhamento da Receita de Contribuição Compulsória Líquida - detalha a memória de cálculo dos gastos de gratuidade, evidenciando o montante de recursos auferidos e suas respectivas deduções, culminando na Receita Líquida/Subvenções Ordinárias, Extraordinárias e Total / Parâmetros para dedução das receitas; </w:t>
      </w:r>
    </w:p>
    <w:p w14:paraId="645F33DE" w14:textId="51E71698"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3 -</w:t>
      </w:r>
      <w:r w:rsidRPr="00297490">
        <w:t xml:space="preserve"> </w:t>
      </w:r>
      <w:r w:rsidR="002F051F" w:rsidRPr="00297490">
        <w:t>Demonstrativo das despesas da entidade – demonstra as despesas da instituição, detalhadas por categoria econômica (correntes e de capital) por unidade da federação, contendo ainda a abertura das despesas (Despesas Correntes: pessoal – instrutores, pessoal técnico e administrativo, serviços de terceiros, material de consumo, diárias e passagens, outros/Despesas de Capital: obras, equipamentos, aquisição de imóveis);</w:t>
      </w:r>
    </w:p>
    <w:p w14:paraId="3355B2FA" w14:textId="343423AB"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4 -</w:t>
      </w:r>
      <w:r w:rsidRPr="00297490">
        <w:t xml:space="preserve"> </w:t>
      </w:r>
      <w:r w:rsidR="002F051F" w:rsidRPr="00297490">
        <w:t xml:space="preserve">Demonstrativo de Carga Horária Efetiva (CHE) X CHE Gratuidade: detalha a carga horária total da instituição, com detalhamento por Departamento </w:t>
      </w:r>
      <w:r w:rsidRPr="00297490">
        <w:t>Regional e</w:t>
      </w:r>
      <w:r w:rsidR="002F051F" w:rsidRPr="00297490">
        <w:t xml:space="preserve"> por natureza de cursos (Formação Profissional, Aprendizagem, Ações Extensivas à Formação), incluindo ainda a carga-horária destinada à Gratuidade;</w:t>
      </w:r>
    </w:p>
    <w:p w14:paraId="79BFE6CD" w14:textId="3423453F"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5 -</w:t>
      </w:r>
      <w:r w:rsidRPr="00297490">
        <w:t xml:space="preserve"> </w:t>
      </w:r>
      <w:r w:rsidR="002F051F" w:rsidRPr="00297490">
        <w:t xml:space="preserve">Resultado do Exercício Anterior: Evidencia o saldo de execução da </w:t>
      </w:r>
      <w:r w:rsidRPr="00297490">
        <w:t>conta corrente</w:t>
      </w:r>
      <w:r w:rsidR="002F051F" w:rsidRPr="00297490">
        <w:t xml:space="preserve"> do programa de gratuidade referente ao exercício anterior e do ano atual;</w:t>
      </w:r>
    </w:p>
    <w:p w14:paraId="52063956" w14:textId="77777777" w:rsidR="002F051F" w:rsidRPr="00297490" w:rsidRDefault="002F051F" w:rsidP="002F051F">
      <w:pPr>
        <w:spacing w:before="120" w:after="120"/>
      </w:pPr>
    </w:p>
    <w:p w14:paraId="53D2839D" w14:textId="577310A6" w:rsidR="002F051F" w:rsidRPr="00297490" w:rsidRDefault="00297490" w:rsidP="002F051F">
      <w:pPr>
        <w:spacing w:before="120" w:after="120"/>
      </w:pPr>
      <w:r w:rsidRPr="00297490">
        <w:t>Para o Departamento Nacional</w:t>
      </w:r>
      <w:r w:rsidR="002F051F" w:rsidRPr="00297490">
        <w:t xml:space="preserve"> do Sesc</w:t>
      </w:r>
    </w:p>
    <w:p w14:paraId="4E10030A" w14:textId="52072F3B"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1 -</w:t>
      </w:r>
      <w:r w:rsidRPr="00297490">
        <w:t xml:space="preserve"> </w:t>
      </w:r>
      <w:r w:rsidR="002F051F" w:rsidRPr="00297490">
        <w:t>Demonstrativo de cumprimento da aplicação de recursos no Programa de Gratuidade: detalha a memória de cálculo dos gastos de gratuidade, evidenciando o montante de recursos auferido, o valor aplicado e o resultado do cumprimento do programa de gratuidade, bem como o Resultado do Cumprimento da aplicação de recursos em educação e no Programa de Gratuidade;</w:t>
      </w:r>
    </w:p>
    <w:p w14:paraId="57516AC7" w14:textId="32292DB4"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2 -</w:t>
      </w:r>
      <w:r w:rsidRPr="00297490">
        <w:t xml:space="preserve"> </w:t>
      </w:r>
      <w:r w:rsidR="002F051F" w:rsidRPr="00297490">
        <w:t xml:space="preserve">Detalhamento da Receita de Contribuição Compulsória Líquida - detalha a memória de cálculo dos gastos de gratuidade, evidenciando o montante de recursos auferidos e suas respectivas deduções, culminando na Receita Líquida/Subvenções Ordinárias, Extraordinárias e Total / Parâmetros para dedução das receitas; </w:t>
      </w:r>
    </w:p>
    <w:p w14:paraId="697A2D75" w14:textId="4135F93E"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3 -</w:t>
      </w:r>
      <w:r w:rsidRPr="00297490">
        <w:t xml:space="preserve"> </w:t>
      </w:r>
      <w:r w:rsidR="002F051F" w:rsidRPr="00297490">
        <w:t>Custos totais X Atendimentos Totais em Educação Básica, Técnica e Superior: evidenciando a modalidade do Programa Educação por unidade da federação, a quantidade de atendimentos, o valor total da despesa e o valor médio dos atendimentos em cada modalidade. Demonstrativo derivado da junção das Tabelas 2A, 3A e 5A, apresentadas ao Ministério da Educação, para fins de acompanhamento da gratuidade regimental.</w:t>
      </w:r>
    </w:p>
    <w:p w14:paraId="0F2EC131" w14:textId="258D096C"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4 -</w:t>
      </w:r>
      <w:r w:rsidRPr="00297490">
        <w:t xml:space="preserve"> </w:t>
      </w:r>
      <w:r w:rsidR="002F051F" w:rsidRPr="00297490">
        <w:t xml:space="preserve">Custos totais X Atendimentos Totais em Educação Continuada: evidenciando a modalidade e o programa envolvido por unidade da federação, a quantidade de atendimentos, o valor total da despesa e o valor médio dos atendimentos em cada modalidade e em cada programa desenvolvido </w:t>
      </w:r>
      <w:r w:rsidR="002F051F" w:rsidRPr="00297490">
        <w:lastRenderedPageBreak/>
        <w:t>pela Instituição. Demonstrativo derivado da junção das Tabelas 2B, 3B e 5B, apresentadas ao Ministério da Educação, para fins de acompanhamento da gratuidade regimental.</w:t>
      </w:r>
    </w:p>
    <w:p w14:paraId="0FB6268E" w14:textId="61CB2F6D"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5 -</w:t>
      </w:r>
      <w:r w:rsidRPr="00297490">
        <w:t xml:space="preserve"> </w:t>
      </w:r>
      <w:r w:rsidR="002F051F" w:rsidRPr="00297490">
        <w:t>Custo dos atendimentos destinados à gratuidade da Educação Básica, Técnica e Superior, evidenciando a despesa total do Programa Educação Básica destinada à gratuidade, a quantidade de atendimentos gratuitos e o valor médio dos atendimentos em cada modalidade, detalhada por unidade da federação. Demonstrativo derivado da junção das Tabelas 4A e 6A, apresentadas ao Ministério da Educação, para fins de acompanhamento da gratuidade regimental.</w:t>
      </w:r>
    </w:p>
    <w:p w14:paraId="59F1E070" w14:textId="475769B5"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6 -</w:t>
      </w:r>
      <w:r w:rsidRPr="00297490">
        <w:t xml:space="preserve"> </w:t>
      </w:r>
      <w:r w:rsidR="002F051F" w:rsidRPr="00297490">
        <w:t>Custo dos atendimentos destinados à gratuidade da Educação Continuada, evidenciando a despesa total destinada à gratuidade no programa envolvido, a quantidade de atendimentos, o valor total da despesa e o valor médio dos atendimentos em cada modalidade e em cada programa desenvolvido pela Instituição, detalhado por unidade da federação. Demonstrativo derivado da junção das Tabelas 4B e 6B, apresentadas ao Ministério da Educação, para fins de acompanhamento da gratuidade regimental.</w:t>
      </w:r>
    </w:p>
    <w:p w14:paraId="2F3C1423" w14:textId="77777777" w:rsidR="002F051F" w:rsidRPr="00297490" w:rsidRDefault="002F051F" w:rsidP="002F051F">
      <w:pPr>
        <w:spacing w:before="120" w:after="120"/>
      </w:pPr>
    </w:p>
    <w:p w14:paraId="2EDD4853" w14:textId="668BCD6B" w:rsidR="002F051F" w:rsidRPr="00297490" w:rsidRDefault="00297490" w:rsidP="002F051F">
      <w:pPr>
        <w:spacing w:before="120" w:after="120"/>
      </w:pPr>
      <w:r w:rsidRPr="00297490">
        <w:t>Para o</w:t>
      </w:r>
      <w:r w:rsidR="002F051F" w:rsidRPr="00297490">
        <w:t xml:space="preserve"> Departamento Naciona</w:t>
      </w:r>
      <w:r w:rsidRPr="00297490">
        <w:t>l</w:t>
      </w:r>
      <w:r w:rsidR="002F051F" w:rsidRPr="00297490">
        <w:t xml:space="preserve"> do Sesi</w:t>
      </w:r>
    </w:p>
    <w:p w14:paraId="7A2C682C" w14:textId="3DDBD9FC"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1 -</w:t>
      </w:r>
      <w:r w:rsidRPr="00297490">
        <w:t xml:space="preserve"> </w:t>
      </w:r>
      <w:r w:rsidR="002F051F" w:rsidRPr="00297490">
        <w:t>Demonstrativo de cumprimento da aplicação de recursos no Programa de Gratuidade: detalha a memória de cálculo dos gastos de gratuidade, evidenciando o montante de recursos auferido, o valor aplicado e o resultado do cumprimento do programa de gratuidade, bem como o Resultado do Cumprimento da aplicação de recursos em educação e no Programa de Gratuidade;</w:t>
      </w:r>
    </w:p>
    <w:p w14:paraId="14A55FE4" w14:textId="09297263"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2 -</w:t>
      </w:r>
      <w:r w:rsidRPr="00297490">
        <w:t xml:space="preserve"> </w:t>
      </w:r>
      <w:r w:rsidR="002F051F" w:rsidRPr="00297490">
        <w:t xml:space="preserve">Detalhamento da Receita de Contribuição Compulsória Líquida - detalha a memória de cálculo dos gastos com gratuidade, evidenciando o montante de recursos auferidos e suas respectivas deduções, culminando na Receita Líquida/Subvenções Ordinárias, Extraordinárias e Total / Parâmetros para dedução das receitas; </w:t>
      </w:r>
    </w:p>
    <w:p w14:paraId="275C63B4" w14:textId="24FF60EB"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3 -</w:t>
      </w:r>
      <w:r w:rsidRPr="00297490">
        <w:t xml:space="preserve"> </w:t>
      </w:r>
      <w:r w:rsidR="002F051F" w:rsidRPr="00297490">
        <w:t>Custos totais X Atendimentos Totais em Educação Básica, Técnica e Superior: evidenciando a modalidade do Programa Educação por unidade da federação, a quantidade de atendimentos, o valor total da despesa e o valor médio dos atendimentos em cada modalidade. Demonstrativo derivado da junção das Tabelas 2A, 3A e 5A, apresentadas ao Ministério da Educação, para fins de acompanhamento da gratuidade regimental.</w:t>
      </w:r>
    </w:p>
    <w:p w14:paraId="1E69BADF" w14:textId="40CC7DEA"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4 -</w:t>
      </w:r>
      <w:r w:rsidRPr="00297490">
        <w:t xml:space="preserve"> </w:t>
      </w:r>
      <w:r w:rsidR="002F051F" w:rsidRPr="00297490">
        <w:t>Custos totais X Atendimentos Totais em Educação Continuada: evidenciando a modalidade e o programa envolvido por unidade da federação, a quantidade de atendimentos, o valor total da despesa e o valor médio dos atendimentos em cada modalidade e em cada programa desenvolvido pela Instituição. Demonstrativo derivado da junção das Tabelas 2B, 3B e 5B, apresentadas ao Ministério da Educação, para fins de acompanhamento da gratuidade regimental.</w:t>
      </w:r>
    </w:p>
    <w:p w14:paraId="5932C59E" w14:textId="06845F62"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5 -</w:t>
      </w:r>
      <w:r w:rsidRPr="00297490">
        <w:t xml:space="preserve"> </w:t>
      </w:r>
      <w:r w:rsidR="002F051F" w:rsidRPr="00297490">
        <w:t>Custo dos atendimentos destinados à gratuidade da Educação Básica, Técnica e Superior, evidenciando a despesa total do Programa Educação Básica destinada à gratuidade, a quantidade de atendimentos gratuitos e o valor médio dos atendimentos em cada modalidade, detalhada por unidade da federação. Demonstrativo derivado da junção das Tabelas 4A e 6A, apresentadas ao Ministério da Educação, para fins de acompanhamento da gratuidade regimental.</w:t>
      </w:r>
    </w:p>
    <w:p w14:paraId="0BD4189E" w14:textId="71FA84C4" w:rsidR="002F051F" w:rsidRPr="00297490" w:rsidRDefault="00297490" w:rsidP="002F051F">
      <w:pPr>
        <w:spacing w:before="120" w:after="120"/>
      </w:pPr>
      <w:r w:rsidRPr="002F051F">
        <w:rPr>
          <w:rFonts w:eastAsia="Times New Roman"/>
          <w:b/>
          <w:bCs/>
          <w:lang w:eastAsia="pt-BR"/>
        </w:rPr>
        <w:t>T</w:t>
      </w:r>
      <w:r w:rsidRPr="00297490">
        <w:rPr>
          <w:rFonts w:eastAsia="Times New Roman"/>
          <w:b/>
          <w:bCs/>
          <w:lang w:eastAsia="pt-BR"/>
        </w:rPr>
        <w:t>abela</w:t>
      </w:r>
      <w:r w:rsidRPr="00297490">
        <w:rPr>
          <w:b/>
        </w:rPr>
        <w:t xml:space="preserve"> 6 -</w:t>
      </w:r>
      <w:r w:rsidRPr="00297490">
        <w:t xml:space="preserve"> </w:t>
      </w:r>
      <w:r w:rsidR="002F051F" w:rsidRPr="00297490">
        <w:t>Custo dos atendimentos destinados à gratuidade da Educação Continuada, evidenciando a despesa total destinada à gratuidade no programa envolvido, a quantidade de atendimentos, o valor total da despesa e o valor médio dos atendimentos em cada modalidade e em cada programa desenvolvido pela Instituição, detalhado por unidade da federação. Demonstrativo derivado da junção das Tabelas 4B e 6B, apresentadas ao Ministério da Educação, para fins de acompanhamento da gratuidade regimental.</w:t>
      </w:r>
    </w:p>
    <w:p w14:paraId="6F9B1B6C" w14:textId="22D94C75" w:rsidR="00C21F13" w:rsidRPr="00297490" w:rsidRDefault="002F051F" w:rsidP="00C21F13">
      <w:pPr>
        <w:spacing w:before="120" w:after="120"/>
        <w:rPr>
          <w:rFonts w:eastAsia="Times New Roman"/>
        </w:rPr>
      </w:pPr>
      <w:r w:rsidRPr="00297490">
        <w:t>Além de ser apresentado de forma</w:t>
      </w:r>
      <w:r w:rsidRPr="00297490">
        <w:rPr>
          <w:rFonts w:eastAsia="Times New Roman"/>
        </w:rPr>
        <w:t xml:space="preserve"> didática, o cálculo dos valores relativos à gratuidade deve ser explicado detalhadamente,</w:t>
      </w:r>
      <w:r w:rsidRPr="002F051F">
        <w:rPr>
          <w:rFonts w:eastAsia="Times New Roman"/>
        </w:rPr>
        <w:t xml:space="preserve"> em conformidade com o Decretos 6.632, 6.633, 6.635 ou 6.637/2008 e protocolos de compromisso firmados entre as entidades do Sistema “S” e os ministérios da Educação, </w:t>
      </w:r>
      <w:r w:rsidRPr="002F051F">
        <w:rPr>
          <w:rFonts w:eastAsia="Times New Roman"/>
        </w:rPr>
        <w:lastRenderedPageBreak/>
        <w:t>da Fazenda e do Trabalho e Emprego, para fins de cumprimento e prestação de contas dos recursos</w:t>
      </w:r>
      <w:r w:rsidR="00297490">
        <w:rPr>
          <w:rFonts w:eastAsia="Times New Roman"/>
        </w:rPr>
        <w:t xml:space="preserve"> aplicados em cursos gratuitos</w:t>
      </w:r>
      <w:r w:rsidR="00C21F13" w:rsidRPr="00C21F13">
        <w:t>.</w:t>
      </w:r>
    </w:p>
    <w:p w14:paraId="5C6652CB" w14:textId="77777777" w:rsidR="00A32EDC" w:rsidRPr="00C61045" w:rsidRDefault="00A32EDC" w:rsidP="00A32EDC"/>
    <w:p w14:paraId="5C832EFB" w14:textId="5C0A4C30" w:rsidR="00A32EDC" w:rsidRPr="00C61045" w:rsidRDefault="00A32EDC" w:rsidP="00A32EDC">
      <w:r w:rsidRPr="00C61045">
        <w:rPr>
          <w:rStyle w:val="nfaseSutil"/>
        </w:rPr>
        <w:t>Sugere-se que os itens 6.</w:t>
      </w:r>
      <w:r w:rsidR="00B85D80">
        <w:rPr>
          <w:rStyle w:val="nfaseSutil"/>
        </w:rPr>
        <w:t>6</w:t>
      </w:r>
      <w:r w:rsidR="00D52618">
        <w:rPr>
          <w:rStyle w:val="nfaseSutil"/>
        </w:rPr>
        <w:t xml:space="preserve"> </w:t>
      </w:r>
      <w:r w:rsidRPr="00C61045">
        <w:rPr>
          <w:rStyle w:val="nfaseSutil"/>
        </w:rPr>
        <w:t>e 6.</w:t>
      </w:r>
      <w:r w:rsidR="00B85D80">
        <w:rPr>
          <w:rStyle w:val="nfaseSutil"/>
        </w:rPr>
        <w:t>7</w:t>
      </w:r>
      <w:r w:rsidRPr="00C61045">
        <w:rPr>
          <w:rStyle w:val="nfaseSutil"/>
        </w:rPr>
        <w:t xml:space="preserve">, em conjunto, não ultrapassem o tamanho de </w:t>
      </w:r>
      <w:r w:rsidRPr="00C61045">
        <w:rPr>
          <w:rStyle w:val="nfaseSutil"/>
          <w:b/>
        </w:rPr>
        <w:t>1 página.</w:t>
      </w:r>
    </w:p>
    <w:p w14:paraId="2FAE28FA" w14:textId="422B1763" w:rsidR="00A32EDC" w:rsidRPr="00C61045" w:rsidRDefault="00A32EDC" w:rsidP="00A32EDC">
      <w:pPr>
        <w:pStyle w:val="Ttulo2"/>
      </w:pPr>
      <w:bookmarkStart w:id="38" w:name="_Toc438060144"/>
      <w:bookmarkStart w:id="39" w:name="_Toc462928461"/>
      <w:r w:rsidRPr="00C61045">
        <w:t>6.</w:t>
      </w:r>
      <w:r w:rsidR="00D34628">
        <w:t>6</w:t>
      </w:r>
      <w:r w:rsidRPr="00C61045">
        <w:t xml:space="preserve">- Demonstrações contábeis exigidas pela </w:t>
      </w:r>
      <w:r w:rsidR="00CC2FE0">
        <w:t>NBC T 16.6</w:t>
      </w:r>
      <w:r w:rsidRPr="00C61045">
        <w:t xml:space="preserve"> e notas explicativas</w:t>
      </w:r>
      <w:bookmarkEnd w:id="38"/>
      <w:bookmarkEnd w:id="39"/>
    </w:p>
    <w:p w14:paraId="4766D7D6" w14:textId="77777777" w:rsidR="00A32EDC" w:rsidRPr="00C61045" w:rsidRDefault="00A32EDC" w:rsidP="00A32EDC">
      <w:r w:rsidRPr="00C61045">
        <w:rPr>
          <w:rStyle w:val="nfaseSutil"/>
        </w:rPr>
        <w:t>Caso seja aplicável à unidade</w:t>
      </w:r>
      <w:r w:rsidRPr="00C61045">
        <w:rPr>
          <w:rStyle w:val="nfaseSutil"/>
          <w:b/>
        </w:rPr>
        <w:t>.</w:t>
      </w:r>
    </w:p>
    <w:p w14:paraId="6F770CAB" w14:textId="3C9775FA" w:rsidR="00A32EDC" w:rsidRPr="00C61045" w:rsidRDefault="00A32EDC" w:rsidP="00A32EDC">
      <w:pPr>
        <w:pStyle w:val="Ttulo2"/>
      </w:pPr>
      <w:bookmarkStart w:id="40" w:name="_Toc438060145"/>
      <w:bookmarkStart w:id="41" w:name="_Toc462928462"/>
      <w:r w:rsidRPr="00C61045">
        <w:t>6.</w:t>
      </w:r>
      <w:bookmarkStart w:id="42" w:name="_Toc438060146"/>
      <w:bookmarkEnd w:id="40"/>
      <w:r w:rsidR="00D34628">
        <w:t>7</w:t>
      </w:r>
      <w:r w:rsidRPr="00C61045">
        <w:t xml:space="preserve">- Demonstrações contábeis e notas explicativas </w:t>
      </w:r>
      <w:r w:rsidR="00BC45F5">
        <w:t>feit</w:t>
      </w:r>
      <w:r w:rsidRPr="00C61045">
        <w:t>as de acordo com legislação específica</w:t>
      </w:r>
      <w:bookmarkEnd w:id="41"/>
      <w:bookmarkEnd w:id="42"/>
    </w:p>
    <w:p w14:paraId="452DEE9D" w14:textId="77777777" w:rsidR="00A32EDC" w:rsidRPr="00C61045" w:rsidRDefault="00A32EDC" w:rsidP="00A32EDC">
      <w:r w:rsidRPr="00C61045">
        <w:rPr>
          <w:rStyle w:val="nfaseSutil"/>
        </w:rPr>
        <w:t>Caso seja aplicável à unidade</w:t>
      </w:r>
      <w:r w:rsidRPr="00C61045">
        <w:rPr>
          <w:rStyle w:val="nfaseSutil"/>
          <w:b/>
        </w:rPr>
        <w:t>.</w:t>
      </w:r>
    </w:p>
    <w:p w14:paraId="0E27C57F" w14:textId="77777777" w:rsidR="00A32EDC" w:rsidRPr="00C61045" w:rsidRDefault="00A32EDC" w:rsidP="00A32EDC"/>
    <w:p w14:paraId="26D03F0D" w14:textId="77777777" w:rsidR="00A32EDC" w:rsidRPr="00C61045" w:rsidRDefault="00A32EDC" w:rsidP="00A32EDC">
      <w:r w:rsidRPr="00C61045">
        <w:t>Nos itens de demonstrações contábeis acima, o gestor deve informar, para cada uma das demonstrações aplicáveis à sua unidade, apenas o endereço eletrônico onde essas demonstrações são disponibilizadas ao público.</w:t>
      </w:r>
    </w:p>
    <w:p w14:paraId="1E0FAC1E" w14:textId="77777777" w:rsidR="00A32EDC" w:rsidRPr="00C61045" w:rsidRDefault="00A32EDC" w:rsidP="00A32EDC"/>
    <w:p w14:paraId="5A4ABEEF" w14:textId="77777777" w:rsidR="00951FF7" w:rsidRPr="00C61045" w:rsidRDefault="004D2C0A" w:rsidP="00951FF7">
      <w:pPr>
        <w:pStyle w:val="Ttulo1"/>
        <w:rPr>
          <w:b/>
        </w:rPr>
      </w:pPr>
      <w:bookmarkStart w:id="43" w:name="_Toc462928463"/>
      <w:r w:rsidRPr="00C61045">
        <w:rPr>
          <w:b/>
        </w:rPr>
        <w:t>7</w:t>
      </w:r>
      <w:r w:rsidR="00E560E5" w:rsidRPr="00C61045">
        <w:rPr>
          <w:b/>
        </w:rPr>
        <w:t>- Áreas especiais</w:t>
      </w:r>
      <w:r w:rsidR="000F72B4" w:rsidRPr="00C61045">
        <w:rPr>
          <w:b/>
        </w:rPr>
        <w:t xml:space="preserve"> da gestão</w:t>
      </w:r>
      <w:bookmarkEnd w:id="43"/>
    </w:p>
    <w:p w14:paraId="3843C7DA" w14:textId="1AC5C02F" w:rsidR="00A03821" w:rsidRPr="00C61045" w:rsidRDefault="00101AC5" w:rsidP="00A03821">
      <w:pPr>
        <w:pStyle w:val="Ttulo2"/>
      </w:pPr>
      <w:r>
        <w:t xml:space="preserve"> </w:t>
      </w:r>
      <w:bookmarkStart w:id="44" w:name="_Toc462928464"/>
      <w:r w:rsidR="00A03821" w:rsidRPr="00C61045">
        <w:t xml:space="preserve">7.1- Gestão </w:t>
      </w:r>
      <w:r w:rsidR="00A03821">
        <w:t xml:space="preserve">de </w:t>
      </w:r>
      <w:r w:rsidR="005A2E68">
        <w:t>pessoas, terceirização</w:t>
      </w:r>
      <w:r w:rsidR="00A03821">
        <w:t xml:space="preserve"> e custos relacionados</w:t>
      </w:r>
      <w:bookmarkEnd w:id="44"/>
    </w:p>
    <w:p w14:paraId="1B56CE04" w14:textId="475328A8" w:rsidR="00A03821" w:rsidRPr="00C61045" w:rsidRDefault="00A03821" w:rsidP="00A03821">
      <w:pPr>
        <w:rPr>
          <w:rStyle w:val="nfaseSutil"/>
        </w:rPr>
      </w:pPr>
      <w:r w:rsidRPr="00C61045">
        <w:rPr>
          <w:rStyle w:val="nfaseSutil"/>
        </w:rPr>
        <w:t xml:space="preserve">Sugere-se que este item não ultrapasse </w:t>
      </w:r>
      <w:r w:rsidR="00EB7F8C">
        <w:rPr>
          <w:rStyle w:val="nfaseSutil"/>
          <w:b/>
        </w:rPr>
        <w:t>3</w:t>
      </w:r>
      <w:r>
        <w:rPr>
          <w:rStyle w:val="nfaseSutil"/>
          <w:b/>
        </w:rPr>
        <w:t xml:space="preserve"> página</w:t>
      </w:r>
      <w:r w:rsidR="00EB7F8C">
        <w:rPr>
          <w:rStyle w:val="nfaseSutil"/>
          <w:b/>
        </w:rPr>
        <w:t>s</w:t>
      </w:r>
      <w:r w:rsidRPr="00C61045">
        <w:rPr>
          <w:rStyle w:val="nfaseSutil"/>
        </w:rPr>
        <w:t>.</w:t>
      </w:r>
    </w:p>
    <w:p w14:paraId="6C2A1E6E" w14:textId="21EE7AB7" w:rsidR="00A03821" w:rsidRDefault="00A03821" w:rsidP="00A03821">
      <w:pPr>
        <w:spacing w:before="120" w:after="120"/>
      </w:pPr>
      <w:r w:rsidRPr="00C61045">
        <w:t xml:space="preserve">O tópico tem por </w:t>
      </w:r>
      <w:r w:rsidR="005A2E68" w:rsidRPr="00C61045">
        <w:t xml:space="preserve">objetivo </w:t>
      </w:r>
      <w:r w:rsidR="005A2E68" w:rsidRPr="005A2E68">
        <w:t>obter informações quantitativas e qualitativas sobre a gestão de recursos humanos da UJ, de forma a possibilitar aos órgãos de controle e à própria UJ a análise da gestão do quadro de pessoal, tanto na dimensão operacional quanto na dimensão estratégica, bem como o registro das ações adotadas pela UJ para identificar eventuais irregularidades relacionadas a pessoal</w:t>
      </w:r>
      <w:r w:rsidRPr="00C61045">
        <w:t>.</w:t>
      </w:r>
    </w:p>
    <w:p w14:paraId="22A7BC5F" w14:textId="6548E611" w:rsidR="005A2E68" w:rsidRPr="005A2E68" w:rsidRDefault="005A2E68" w:rsidP="005A2E68">
      <w:pPr>
        <w:spacing w:before="120" w:after="120"/>
        <w:rPr>
          <w:b/>
          <w:bCs/>
        </w:rPr>
      </w:pPr>
      <w:r>
        <w:rPr>
          <w:b/>
          <w:bCs/>
        </w:rPr>
        <w:t>Sobre a força de trabalho devem ser apresentados os seguintes dados</w:t>
      </w:r>
      <w:r w:rsidR="00EB7F8C">
        <w:rPr>
          <w:b/>
          <w:bCs/>
        </w:rPr>
        <w:t>, com análises comparativas com os dados dos últimos dois anos, no mínimo</w:t>
      </w:r>
      <w:r>
        <w:rPr>
          <w:b/>
          <w:bCs/>
        </w:rPr>
        <w:t>:</w:t>
      </w:r>
    </w:p>
    <w:p w14:paraId="17F24C8D" w14:textId="36DA5B0A" w:rsidR="005A2E68" w:rsidRPr="005A2E68" w:rsidRDefault="00EB7F8C" w:rsidP="005A2E68">
      <w:pPr>
        <w:spacing w:before="120" w:after="120"/>
        <w:rPr>
          <w:b/>
          <w:bCs/>
        </w:rPr>
      </w:pPr>
      <w:r>
        <w:rPr>
          <w:b/>
          <w:bCs/>
        </w:rPr>
        <w:t xml:space="preserve">a) </w:t>
      </w:r>
      <w:r w:rsidR="005A2E68" w:rsidRPr="005A2E68">
        <w:rPr>
          <w:b/>
          <w:bCs/>
        </w:rPr>
        <w:t>demonstração da força de trabalho;</w:t>
      </w:r>
    </w:p>
    <w:p w14:paraId="456F6E00" w14:textId="43AA459A" w:rsidR="005A2E68" w:rsidRPr="005A2E68" w:rsidRDefault="00EB7F8C" w:rsidP="005A2E68">
      <w:pPr>
        <w:spacing w:before="120" w:after="120"/>
        <w:rPr>
          <w:b/>
          <w:bCs/>
        </w:rPr>
      </w:pPr>
      <w:r>
        <w:rPr>
          <w:b/>
          <w:bCs/>
        </w:rPr>
        <w:t xml:space="preserve">b) </w:t>
      </w:r>
      <w:r w:rsidR="005A2E68" w:rsidRPr="005A2E68">
        <w:rPr>
          <w:b/>
          <w:bCs/>
        </w:rPr>
        <w:t>demonstração da distribuição da força de trabalho, discr</w:t>
      </w:r>
      <w:r>
        <w:rPr>
          <w:b/>
          <w:bCs/>
        </w:rPr>
        <w:t>iminando efetivos e temporários</w:t>
      </w:r>
      <w:r w:rsidR="005A2E68" w:rsidRPr="005A2E68">
        <w:rPr>
          <w:b/>
          <w:bCs/>
        </w:rPr>
        <w:t xml:space="preserve">;  </w:t>
      </w:r>
    </w:p>
    <w:p w14:paraId="5EDBD95A" w14:textId="15F7EBC9" w:rsidR="005A2E68" w:rsidRPr="005A2E68" w:rsidRDefault="00EB7F8C" w:rsidP="005A2E68">
      <w:pPr>
        <w:spacing w:before="120" w:after="120"/>
        <w:rPr>
          <w:b/>
          <w:bCs/>
        </w:rPr>
      </w:pPr>
      <w:r>
        <w:rPr>
          <w:b/>
          <w:bCs/>
        </w:rPr>
        <w:t xml:space="preserve">c) </w:t>
      </w:r>
      <w:r w:rsidR="005A2E68" w:rsidRPr="005A2E68">
        <w:rPr>
          <w:b/>
          <w:bCs/>
        </w:rPr>
        <w:t>conclusões de eventuais estudos realizados para avaliar a distribuição do pessoal no âmbito da unidade jurisdicionada, especialmente no contexto da execução da sua atividade-fim;</w:t>
      </w:r>
    </w:p>
    <w:p w14:paraId="332E4C5B" w14:textId="5B2A218B" w:rsidR="005A2E68" w:rsidRPr="005A2E68" w:rsidRDefault="00EB7F8C" w:rsidP="005A2E68">
      <w:pPr>
        <w:spacing w:before="120" w:after="120"/>
        <w:rPr>
          <w:b/>
          <w:bCs/>
        </w:rPr>
      </w:pPr>
      <w:r>
        <w:rPr>
          <w:b/>
          <w:bCs/>
        </w:rPr>
        <w:t xml:space="preserve">d) </w:t>
      </w:r>
      <w:r w:rsidR="005A2E68" w:rsidRPr="005A2E68">
        <w:rPr>
          <w:b/>
          <w:bCs/>
        </w:rPr>
        <w:t xml:space="preserve">qualificação da força de trabalho; </w:t>
      </w:r>
    </w:p>
    <w:p w14:paraId="1233FFCD" w14:textId="62F932F3" w:rsidR="005A2E68" w:rsidRPr="005A2E68" w:rsidRDefault="00EB7F8C" w:rsidP="005A2E68">
      <w:pPr>
        <w:spacing w:before="120" w:after="120"/>
        <w:rPr>
          <w:b/>
          <w:bCs/>
        </w:rPr>
      </w:pPr>
      <w:r>
        <w:rPr>
          <w:b/>
          <w:bCs/>
        </w:rPr>
        <w:t xml:space="preserve">e) </w:t>
      </w:r>
      <w:r w:rsidR="005A2E68" w:rsidRPr="005A2E68">
        <w:rPr>
          <w:b/>
          <w:bCs/>
        </w:rPr>
        <w:t>descrição das iniciativas da unidade jurisdicionada para capacitação e treinamento dos servidores nela lotados;</w:t>
      </w:r>
    </w:p>
    <w:p w14:paraId="5A935616" w14:textId="0E6368A2" w:rsidR="005A2E68" w:rsidRPr="005A2E68" w:rsidRDefault="00EB7F8C" w:rsidP="005A2E68">
      <w:pPr>
        <w:spacing w:before="120" w:after="120"/>
        <w:rPr>
          <w:b/>
          <w:bCs/>
        </w:rPr>
      </w:pPr>
      <w:r>
        <w:rPr>
          <w:b/>
          <w:bCs/>
        </w:rPr>
        <w:t xml:space="preserve">f) </w:t>
      </w:r>
      <w:r w:rsidR="005A2E68" w:rsidRPr="005A2E68">
        <w:rPr>
          <w:b/>
          <w:bCs/>
        </w:rPr>
        <w:t>custos associados à ma</w:t>
      </w:r>
      <w:r w:rsidR="005A2E68">
        <w:rPr>
          <w:b/>
          <w:bCs/>
        </w:rPr>
        <w:t xml:space="preserve">nutenção dos recursos humanos; </w:t>
      </w:r>
    </w:p>
    <w:p w14:paraId="615A7450" w14:textId="0A54CC72" w:rsidR="005A2E68" w:rsidRPr="005A2E68" w:rsidRDefault="00EB7F8C" w:rsidP="005A2E68">
      <w:pPr>
        <w:spacing w:before="120" w:after="120"/>
        <w:rPr>
          <w:b/>
          <w:bCs/>
        </w:rPr>
      </w:pPr>
      <w:r>
        <w:rPr>
          <w:b/>
          <w:bCs/>
        </w:rPr>
        <w:t xml:space="preserve">h) </w:t>
      </w:r>
      <w:r w:rsidR="005A2E68" w:rsidRPr="005A2E68">
        <w:rPr>
          <w:b/>
          <w:bCs/>
        </w:rPr>
        <w:t xml:space="preserve">descrever os principais riscos identificados na gestão de pessoas da unidade jurisdicionada e as providências adotadas para mitigá-los;  </w:t>
      </w:r>
    </w:p>
    <w:p w14:paraId="662D1799" w14:textId="7850CEB6" w:rsidR="005A2E68" w:rsidRPr="005A2E68" w:rsidRDefault="00EB7F8C" w:rsidP="005A2E68">
      <w:pPr>
        <w:spacing w:before="120" w:after="120"/>
        <w:rPr>
          <w:b/>
          <w:bCs/>
        </w:rPr>
      </w:pPr>
      <w:r>
        <w:rPr>
          <w:b/>
          <w:bCs/>
        </w:rPr>
        <w:t xml:space="preserve">i) </w:t>
      </w:r>
      <w:r w:rsidR="005A2E68" w:rsidRPr="005A2E68">
        <w:rPr>
          <w:b/>
          <w:bCs/>
        </w:rPr>
        <w:t>indicadores gerenciais sobre a gestão de pessoas.</w:t>
      </w:r>
    </w:p>
    <w:p w14:paraId="3BC4DE74" w14:textId="4482F608" w:rsidR="00A03821" w:rsidRPr="00C61045" w:rsidRDefault="005A2E68" w:rsidP="005A2E68">
      <w:pPr>
        <w:spacing w:before="120" w:after="120"/>
      </w:pPr>
      <w:r>
        <w:rPr>
          <w:b/>
          <w:bCs/>
        </w:rPr>
        <w:t xml:space="preserve">Também devem ser </w:t>
      </w:r>
      <w:r w:rsidR="00EB7F8C">
        <w:rPr>
          <w:b/>
          <w:bCs/>
        </w:rPr>
        <w:t>apresentadas i</w:t>
      </w:r>
      <w:r w:rsidR="00EB7F8C" w:rsidRPr="005A2E68">
        <w:rPr>
          <w:b/>
          <w:bCs/>
        </w:rPr>
        <w:t>nformações</w:t>
      </w:r>
      <w:r w:rsidRPr="005A2E68">
        <w:rPr>
          <w:b/>
          <w:bCs/>
        </w:rPr>
        <w:t xml:space="preserve"> sobre a contratação de mão de obra de apoio e sobre a política de contratação de estagiários.</w:t>
      </w:r>
      <w:r>
        <w:rPr>
          <w:b/>
          <w:bCs/>
        </w:rPr>
        <w:t xml:space="preserve"> </w:t>
      </w:r>
      <w:r w:rsidR="00A03821" w:rsidRPr="00C61045">
        <w:t>Não há, na situação supracitada, estrutura definida para consignação das informações, devendo a unidade escolher a forma que julgar mais adequada a clareza e objetividade para exposição dos dados.</w:t>
      </w:r>
      <w:r w:rsidR="00EB7F8C">
        <w:t xml:space="preserve"> </w:t>
      </w:r>
    </w:p>
    <w:p w14:paraId="287AB1F0" w14:textId="1C9C7D4B" w:rsidR="00A03821" w:rsidRPr="00C61045" w:rsidRDefault="00A03821" w:rsidP="00A03821">
      <w:pPr>
        <w:pStyle w:val="Ttulo2"/>
      </w:pPr>
      <w:bookmarkStart w:id="45" w:name="_Toc462928465"/>
      <w:r w:rsidRPr="00C61045">
        <w:lastRenderedPageBreak/>
        <w:t>7.</w:t>
      </w:r>
      <w:r>
        <w:t>2</w:t>
      </w:r>
      <w:r w:rsidRPr="00C61045">
        <w:t xml:space="preserve">- </w:t>
      </w:r>
      <w:r>
        <w:t>Remuneração do corpo de dirigentes e conselheiros</w:t>
      </w:r>
      <w:bookmarkEnd w:id="45"/>
    </w:p>
    <w:p w14:paraId="06090F0B" w14:textId="4C961023" w:rsidR="00A03821" w:rsidRPr="00C61045" w:rsidRDefault="00A03821" w:rsidP="00A03821">
      <w:pPr>
        <w:rPr>
          <w:rStyle w:val="nfaseSutil"/>
        </w:rPr>
      </w:pPr>
      <w:r w:rsidRPr="00C61045">
        <w:rPr>
          <w:rStyle w:val="nfaseSutil"/>
        </w:rPr>
        <w:t xml:space="preserve">Sugere-se que este item não ultrapasse </w:t>
      </w:r>
      <w:r>
        <w:rPr>
          <w:rStyle w:val="nfaseSutil"/>
          <w:b/>
        </w:rPr>
        <w:t>1 página</w:t>
      </w:r>
      <w:r w:rsidRPr="00C61045">
        <w:rPr>
          <w:rStyle w:val="nfaseSutil"/>
        </w:rPr>
        <w:t>.</w:t>
      </w:r>
    </w:p>
    <w:p w14:paraId="035FDAEB" w14:textId="7D605D8F" w:rsidR="0087111B" w:rsidRPr="0087111B" w:rsidRDefault="003E75B2" w:rsidP="0087111B">
      <w:pPr>
        <w:spacing w:before="120" w:after="120"/>
      </w:pPr>
      <w:r>
        <w:t>Esse item visa a</w:t>
      </w:r>
      <w:r w:rsidR="00A03821" w:rsidRPr="00C61045">
        <w:t xml:space="preserve"> </w:t>
      </w:r>
      <w:r w:rsidR="0087111B">
        <w:t>demonstrar a</w:t>
      </w:r>
      <w:r w:rsidR="0087111B" w:rsidRPr="0087111B">
        <w:t xml:space="preserve"> política de remuneração dos administradores </w:t>
      </w:r>
      <w:r w:rsidR="0087111B">
        <w:t>das entidades</w:t>
      </w:r>
      <w:r w:rsidR="0087111B" w:rsidRPr="0087111B">
        <w:t xml:space="preserve"> de forma a permitir a verificação da conformidade dos pagamentos realizados a título de remuneração aos membros da diretoria, do conselho de administração e do conselho fiscal. </w:t>
      </w:r>
    </w:p>
    <w:p w14:paraId="26469C5F" w14:textId="29FD5644" w:rsidR="0087111B" w:rsidRPr="0087111B" w:rsidRDefault="0087111B" w:rsidP="0087111B">
      <w:pPr>
        <w:spacing w:before="120" w:after="120"/>
      </w:pPr>
      <w:r w:rsidRPr="0087111B">
        <w:t xml:space="preserve">A informação </w:t>
      </w:r>
      <w:r>
        <w:t xml:space="preserve">deve ser feita por meio de uma parte textual, </w:t>
      </w:r>
      <w:r w:rsidRPr="0087111B">
        <w:t>e</w:t>
      </w:r>
      <w:r>
        <w:t>m que é</w:t>
      </w:r>
      <w:r w:rsidRPr="0087111B">
        <w:t xml:space="preserve"> </w:t>
      </w:r>
      <w:r>
        <w:t>descrita</w:t>
      </w:r>
      <w:r w:rsidRPr="0087111B">
        <w:t xml:space="preserve"> a política de remuneração vigente no exercício, inclusive a base normativa, e em três demonstrativos. O primeiro demonstrativo trata da remuneração individual total recebida pelos membros dos conselhos de administração e fiscal na condição de conselheiros, enquanto o segundo trata dos valores consolidados de cada rubrica de remuneração paga aos administradores da </w:t>
      </w:r>
      <w:r>
        <w:t>entidade</w:t>
      </w:r>
      <w:r w:rsidRPr="0087111B">
        <w:t>. O terceiro, por sua vez, trata dos valores consolidados a título de bônus e de participação no</w:t>
      </w:r>
      <w:r>
        <w:t>s</w:t>
      </w:r>
      <w:r w:rsidRPr="0087111B">
        <w:t xml:space="preserve"> resultado</w:t>
      </w:r>
      <w:r>
        <w:t>s ou quaisquer outros pagamentos não incluídos nos quadros anteriores</w:t>
      </w:r>
      <w:r w:rsidRPr="0087111B">
        <w:t>.</w:t>
      </w:r>
    </w:p>
    <w:p w14:paraId="153FD27C" w14:textId="11A93F1A" w:rsidR="00A03821" w:rsidRPr="00C61045" w:rsidRDefault="00A03821" w:rsidP="00A03821">
      <w:pPr>
        <w:pStyle w:val="Ttulo2"/>
      </w:pPr>
      <w:bookmarkStart w:id="46" w:name="_Toc462928466"/>
      <w:r w:rsidRPr="00C61045">
        <w:t>7.</w:t>
      </w:r>
      <w:r>
        <w:t>3</w:t>
      </w:r>
      <w:r w:rsidRPr="00C61045">
        <w:t xml:space="preserve">- Gestão </w:t>
      </w:r>
      <w:r w:rsidR="003E75B2">
        <w:t>de patrimônio</w:t>
      </w:r>
      <w:r>
        <w:t xml:space="preserve"> imobiliário</w:t>
      </w:r>
      <w:bookmarkEnd w:id="46"/>
    </w:p>
    <w:p w14:paraId="6A190BB0" w14:textId="22989289" w:rsidR="003E75B2" w:rsidRPr="00C61045" w:rsidRDefault="003E75B2" w:rsidP="003E75B2">
      <w:pPr>
        <w:rPr>
          <w:rStyle w:val="nfaseSutil"/>
        </w:rPr>
      </w:pPr>
      <w:r w:rsidRPr="00C61045">
        <w:rPr>
          <w:rStyle w:val="nfaseSutil"/>
        </w:rPr>
        <w:t xml:space="preserve">Sugere-se que este item não ultrapasse </w:t>
      </w:r>
      <w:r>
        <w:rPr>
          <w:rStyle w:val="nfaseSutil"/>
          <w:b/>
        </w:rPr>
        <w:t>1 página</w:t>
      </w:r>
      <w:r w:rsidR="00AA3D0C">
        <w:rPr>
          <w:rStyle w:val="nfaseSutil"/>
          <w:b/>
        </w:rPr>
        <w:t xml:space="preserve"> </w:t>
      </w:r>
      <w:r w:rsidR="00957443">
        <w:rPr>
          <w:rStyle w:val="nfaseSutil"/>
          <w:b/>
        </w:rPr>
        <w:t>no caso d</w:t>
      </w:r>
      <w:r w:rsidR="00AA3D0C">
        <w:rPr>
          <w:rStyle w:val="nfaseSutil"/>
          <w:b/>
        </w:rPr>
        <w:t>as entidades regionais e 3 páginas para os departamentos nacionais</w:t>
      </w:r>
      <w:r w:rsidRPr="00C61045">
        <w:rPr>
          <w:rStyle w:val="nfaseSutil"/>
        </w:rPr>
        <w:t>.</w:t>
      </w:r>
    </w:p>
    <w:p w14:paraId="09F93658" w14:textId="4B1289BC" w:rsidR="003E75B2" w:rsidRDefault="003E75B2" w:rsidP="003E75B2">
      <w:pPr>
        <w:spacing w:before="120" w:after="120"/>
      </w:pPr>
      <w:r>
        <w:t>O objetivo desse</w:t>
      </w:r>
      <w:r w:rsidR="00AA3D0C">
        <w:t xml:space="preserve"> item</w:t>
      </w:r>
      <w:r>
        <w:t xml:space="preserve"> é obter dados sobre o volume do patrimônio da entidade investido em bens imobiliários</w:t>
      </w:r>
      <w:r w:rsidRPr="003E75B2">
        <w:t xml:space="preserve">. </w:t>
      </w:r>
    </w:p>
    <w:p w14:paraId="68F6BDD7" w14:textId="7D859041" w:rsidR="003E75B2" w:rsidRDefault="00AA3D0C" w:rsidP="003E75B2">
      <w:pPr>
        <w:spacing w:before="120" w:after="120"/>
      </w:pPr>
      <w:r>
        <w:t>Deve ser apresentada a</w:t>
      </w:r>
      <w:r w:rsidR="003E75B2">
        <w:t xml:space="preserve"> descrição de todos os imóveis pertencentes à entidade e sua relação com o patrimônio total</w:t>
      </w:r>
      <w:r w:rsidR="003E75B2" w:rsidRPr="003E75B2">
        <w:t xml:space="preserve">. </w:t>
      </w:r>
      <w:r>
        <w:t xml:space="preserve">Os dados devem incluir a localização do imóvel, a sua utilidade, seu valor, além da comparação com dados dos últimos dois anos. </w:t>
      </w:r>
      <w:r w:rsidR="003E75B2">
        <w:t xml:space="preserve">Deve ser feita a análise da adequabilidade desse montante investido em bens imóveis. </w:t>
      </w:r>
    </w:p>
    <w:p w14:paraId="66D1852B" w14:textId="15F01846" w:rsidR="003E75B2" w:rsidRPr="003E75B2" w:rsidRDefault="003E75B2" w:rsidP="003E75B2">
      <w:pPr>
        <w:spacing w:before="120" w:after="120"/>
      </w:pPr>
      <w:r w:rsidRPr="003E75B2">
        <w:t xml:space="preserve">Esse </w:t>
      </w:r>
      <w:r w:rsidR="00AA3D0C">
        <w:t xml:space="preserve">item </w:t>
      </w:r>
      <w:r w:rsidRPr="003E75B2">
        <w:t>não possui uma estrutura definida, mas há um conteúdo mínimo a ser observado pelo gestor</w:t>
      </w:r>
      <w:r w:rsidR="00AA3D0C">
        <w:t>.</w:t>
      </w:r>
    </w:p>
    <w:p w14:paraId="008BADF8" w14:textId="5EAF6776" w:rsidR="000F72B4" w:rsidRPr="00C61045" w:rsidRDefault="004D2C0A" w:rsidP="000F72B4">
      <w:pPr>
        <w:pStyle w:val="Ttulo2"/>
      </w:pPr>
      <w:bookmarkStart w:id="47" w:name="_Toc462928467"/>
      <w:r w:rsidRPr="00C61045">
        <w:t>7</w:t>
      </w:r>
      <w:r w:rsidR="00C87249" w:rsidRPr="00C61045">
        <w:t>.</w:t>
      </w:r>
      <w:r w:rsidR="00957443">
        <w:t>4</w:t>
      </w:r>
      <w:r w:rsidR="00C87249" w:rsidRPr="00C61045">
        <w:t xml:space="preserve">- </w:t>
      </w:r>
      <w:r w:rsidR="000F72B4" w:rsidRPr="00C61045">
        <w:t>Gestão ambiental e sustentabilidade</w:t>
      </w:r>
      <w:bookmarkEnd w:id="47"/>
    </w:p>
    <w:p w14:paraId="099DC017" w14:textId="27A6506D" w:rsidR="00D37F2D" w:rsidRPr="00C61045" w:rsidRDefault="00D37F2D" w:rsidP="00D37F2D">
      <w:pPr>
        <w:rPr>
          <w:rStyle w:val="nfaseSutil"/>
        </w:rPr>
      </w:pPr>
      <w:r w:rsidRPr="00C61045">
        <w:rPr>
          <w:rStyle w:val="nfaseSutil"/>
        </w:rPr>
        <w:t xml:space="preserve">Sugere-se que </w:t>
      </w:r>
      <w:r w:rsidR="004D2C0A" w:rsidRPr="00C61045">
        <w:rPr>
          <w:rStyle w:val="nfaseSutil"/>
        </w:rPr>
        <w:t>este item</w:t>
      </w:r>
      <w:r w:rsidR="006A0A28" w:rsidRPr="00C61045">
        <w:rPr>
          <w:rStyle w:val="nfaseSutil"/>
        </w:rPr>
        <w:t xml:space="preserve"> </w:t>
      </w:r>
      <w:r w:rsidRPr="00C61045">
        <w:rPr>
          <w:rStyle w:val="nfaseSutil"/>
        </w:rPr>
        <w:t xml:space="preserve">não ultrapasse </w:t>
      </w:r>
      <w:r w:rsidR="00A03821">
        <w:rPr>
          <w:rStyle w:val="nfaseSutil"/>
        </w:rPr>
        <w:t>1</w:t>
      </w:r>
      <w:r w:rsidRPr="00C61045">
        <w:rPr>
          <w:rStyle w:val="nfaseSutil"/>
          <w:b/>
        </w:rPr>
        <w:t xml:space="preserve"> página</w:t>
      </w:r>
      <w:r w:rsidRPr="00C61045">
        <w:rPr>
          <w:rStyle w:val="nfaseSutil"/>
        </w:rPr>
        <w:t>.</w:t>
      </w:r>
    </w:p>
    <w:p w14:paraId="444D751B" w14:textId="77777777" w:rsidR="00074283" w:rsidRDefault="0019363A" w:rsidP="00155121">
      <w:pPr>
        <w:spacing w:before="120" w:after="120"/>
      </w:pPr>
      <w:r w:rsidRPr="00C61045">
        <w:t>O tópico tem por objetivo verificar o nível de adesão da unidade jurisdicionada a práticas que convergem para a sustentabilidade ambiental, mormente no que diz respeito a licitações sustentáveis. Devem ser evidenciadas pela unidade jurisdicionada as informações sobre adoção de critérios de sustentabilidade ambiental na aquisição de bens e na contratação de servi</w:t>
      </w:r>
      <w:r w:rsidR="00D37F2D" w:rsidRPr="00C61045">
        <w:t>ços ou obras.</w:t>
      </w:r>
    </w:p>
    <w:p w14:paraId="204F1CB8" w14:textId="10512575" w:rsidR="00155121" w:rsidRPr="00C61045" w:rsidRDefault="00074283" w:rsidP="00155121">
      <w:pPr>
        <w:spacing w:before="120" w:after="120"/>
      </w:pPr>
      <w:r>
        <w:rPr>
          <w:b/>
          <w:bCs/>
        </w:rPr>
        <w:t>O</w:t>
      </w:r>
      <w:r w:rsidR="00155121" w:rsidRPr="00C61045">
        <w:t xml:space="preserve"> atendimento a esse item do relatório de gestão </w:t>
      </w:r>
      <w:r>
        <w:t>deve</w:t>
      </w:r>
      <w:r w:rsidR="00155121" w:rsidRPr="00C61045">
        <w:t xml:space="preserve"> ser realizado com o registro das práticas adotadas pela unidade que convergem para a sustentabilidade ambiental, mormente no que diz respeito a licitações sustentáveis. Deve ser registrado, ainda, se a unidade possui algum plano para o desenvolvimento de ações de promoção à sustentabilidade. Caso positivo, deve ser o plano </w:t>
      </w:r>
      <w:r>
        <w:t xml:space="preserve">descrito </w:t>
      </w:r>
      <w:r w:rsidR="00155121" w:rsidRPr="00C61045">
        <w:t xml:space="preserve">em linhas gerais </w:t>
      </w:r>
      <w:r>
        <w:t>e</w:t>
      </w:r>
      <w:r w:rsidR="00155121" w:rsidRPr="00C61045">
        <w:t xml:space="preserve"> ser indicado o endereço na </w:t>
      </w:r>
      <w:r w:rsidR="00155121" w:rsidRPr="00C61045">
        <w:rPr>
          <w:i/>
          <w:iCs/>
        </w:rPr>
        <w:t xml:space="preserve">Internet </w:t>
      </w:r>
      <w:r>
        <w:t>em que pode ser acessado, caso disponível</w:t>
      </w:r>
      <w:r w:rsidR="005471B4" w:rsidRPr="00C61045">
        <w:t>.</w:t>
      </w:r>
    </w:p>
    <w:p w14:paraId="160D8E7F" w14:textId="77777777" w:rsidR="000F72B4" w:rsidRPr="00C61045" w:rsidRDefault="00155121" w:rsidP="00155121">
      <w:pPr>
        <w:spacing w:before="120" w:after="120"/>
      </w:pPr>
      <w:r w:rsidRPr="00C61045">
        <w:t>Não há, na situação supracitada, estrutura definida para consignação das informações, devendo a unidade escolher a forma que julgar mais adequada a clareza e objetividade para exposição dos dados.</w:t>
      </w:r>
    </w:p>
    <w:p w14:paraId="212054D6" w14:textId="77777777" w:rsidR="00EC0BD8" w:rsidRDefault="00EC0BD8" w:rsidP="000F72B4"/>
    <w:p w14:paraId="581FC4EB" w14:textId="77777777" w:rsidR="00571B5C" w:rsidRDefault="00571B5C" w:rsidP="000F72B4"/>
    <w:p w14:paraId="55D25B17" w14:textId="77777777" w:rsidR="00571B5C" w:rsidRDefault="00571B5C" w:rsidP="000F72B4"/>
    <w:p w14:paraId="01FD5488" w14:textId="77777777" w:rsidR="00571B5C" w:rsidRDefault="00571B5C" w:rsidP="000F72B4"/>
    <w:p w14:paraId="6EA08A58" w14:textId="77777777" w:rsidR="00571B5C" w:rsidRDefault="00571B5C" w:rsidP="000F72B4"/>
    <w:p w14:paraId="1FE840DE" w14:textId="77777777" w:rsidR="00571B5C" w:rsidRDefault="00571B5C" w:rsidP="000F72B4"/>
    <w:p w14:paraId="2C0D489C" w14:textId="77777777" w:rsidR="00571B5C" w:rsidRDefault="00571B5C" w:rsidP="000F72B4"/>
    <w:p w14:paraId="14A758D9" w14:textId="77777777" w:rsidR="00571B5C" w:rsidRDefault="00571B5C" w:rsidP="000F72B4"/>
    <w:p w14:paraId="1E3D40D6" w14:textId="77777777" w:rsidR="00571B5C" w:rsidRPr="00C61045" w:rsidRDefault="00571B5C" w:rsidP="000F72B4"/>
    <w:p w14:paraId="70636025" w14:textId="77777777" w:rsidR="00260AEA" w:rsidRPr="00C61045" w:rsidRDefault="00260AEA" w:rsidP="00260AEA">
      <w:pPr>
        <w:pStyle w:val="Ttulo1"/>
        <w:rPr>
          <w:b/>
        </w:rPr>
      </w:pPr>
      <w:bookmarkStart w:id="48" w:name="_Toc438060150"/>
      <w:bookmarkStart w:id="49" w:name="_Toc462928468"/>
      <w:r w:rsidRPr="00C61045">
        <w:rPr>
          <w:b/>
        </w:rPr>
        <w:lastRenderedPageBreak/>
        <w:t>8- Conformidade da gestão e demandas de órgãos de controle</w:t>
      </w:r>
      <w:bookmarkEnd w:id="48"/>
      <w:bookmarkEnd w:id="49"/>
    </w:p>
    <w:p w14:paraId="2F6C5371" w14:textId="7979C785" w:rsidR="00260AEA" w:rsidRPr="00C61045" w:rsidRDefault="008F0DB1" w:rsidP="00260AEA">
      <w:pPr>
        <w:spacing w:before="120" w:after="120"/>
        <w:rPr>
          <w:b/>
          <w:i/>
          <w:iCs/>
          <w:color w:val="7F7F7F"/>
        </w:rPr>
      </w:pPr>
      <w:r>
        <w:rPr>
          <w:i/>
          <w:iCs/>
          <w:color w:val="7F7F7F"/>
        </w:rPr>
        <w:t>Sugere-se que o os itens 8.1,</w:t>
      </w:r>
      <w:r w:rsidR="00260AEA" w:rsidRPr="00C61045">
        <w:rPr>
          <w:i/>
          <w:iCs/>
          <w:color w:val="7F7F7F"/>
        </w:rPr>
        <w:t xml:space="preserve"> 8.2</w:t>
      </w:r>
      <w:r>
        <w:rPr>
          <w:i/>
          <w:iCs/>
          <w:color w:val="7F7F7F"/>
        </w:rPr>
        <w:t xml:space="preserve"> e 8.3</w:t>
      </w:r>
      <w:r w:rsidR="00260AEA" w:rsidRPr="00C61045">
        <w:rPr>
          <w:i/>
          <w:iCs/>
          <w:color w:val="7F7F7F"/>
        </w:rPr>
        <w:t xml:space="preserve">, em conjunto, não ultrapassem o tamanho de </w:t>
      </w:r>
      <w:r w:rsidR="00260AEA" w:rsidRPr="00C61045">
        <w:rPr>
          <w:b/>
          <w:i/>
          <w:iCs/>
          <w:color w:val="7F7F7F"/>
        </w:rPr>
        <w:t>3 páginas.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14"/>
      </w:tblGrid>
      <w:tr w:rsidR="00260AEA" w:rsidRPr="00C61045" w14:paraId="03B147BF" w14:textId="77777777" w:rsidTr="002D0095">
        <w:trPr>
          <w:trHeight w:val="386"/>
        </w:trPr>
        <w:tc>
          <w:tcPr>
            <w:tcW w:w="9014" w:type="dxa"/>
          </w:tcPr>
          <w:p w14:paraId="69C9F462" w14:textId="69CBA28B" w:rsidR="0079670F" w:rsidRPr="00C61045" w:rsidRDefault="00260AEA" w:rsidP="002D0095">
            <w:pPr>
              <w:spacing w:before="120" w:after="120"/>
            </w:pPr>
            <w:r w:rsidRPr="00C61045">
              <w:t xml:space="preserve">Capítulo com informações sobre o atendimento das demandas dos órgãos de controle e fiscalizadores das atividades da unidade. </w:t>
            </w:r>
          </w:p>
        </w:tc>
      </w:tr>
    </w:tbl>
    <w:p w14:paraId="431A0C54" w14:textId="77777777" w:rsidR="00260AEA" w:rsidRPr="00C61045" w:rsidRDefault="00260AEA" w:rsidP="00260AEA">
      <w:pPr>
        <w:pStyle w:val="Ttulo2"/>
      </w:pPr>
      <w:bookmarkStart w:id="50" w:name="_Toc438060151"/>
      <w:bookmarkStart w:id="51" w:name="_Toc462928469"/>
      <w:r w:rsidRPr="00C61045">
        <w:t>8.1- Tratamento de deliberações do TCU</w:t>
      </w:r>
      <w:bookmarkEnd w:id="50"/>
      <w:bookmarkEnd w:id="51"/>
    </w:p>
    <w:p w14:paraId="5957D738" w14:textId="72C3AEDC" w:rsidR="00260AEA" w:rsidRDefault="00260AEA" w:rsidP="00260AEA">
      <w:pPr>
        <w:spacing w:before="120" w:after="120"/>
      </w:pPr>
      <w:r w:rsidRPr="00C61045">
        <w:t>Esse item deve conter a descrição sucinta das deliberações do órgão de controle externo (TCU), bem como as providências adotadas / ações implementadas pelo gestor para o atendimento dessas deliberações.</w:t>
      </w:r>
    </w:p>
    <w:p w14:paraId="58183491" w14:textId="77777777" w:rsidR="008F0DB1" w:rsidRPr="00C61045" w:rsidRDefault="008F0DB1" w:rsidP="00260AEA">
      <w:pPr>
        <w:spacing w:before="120" w:after="120"/>
      </w:pPr>
    </w:p>
    <w:p w14:paraId="19E85DFB" w14:textId="77777777" w:rsidR="00260AEA" w:rsidRPr="00C61045" w:rsidRDefault="00260AEA" w:rsidP="00260AEA">
      <w:pPr>
        <w:pStyle w:val="Ttulo2"/>
      </w:pPr>
      <w:bookmarkStart w:id="52" w:name="_Toc438060152"/>
      <w:bookmarkStart w:id="53" w:name="_Toc462928470"/>
      <w:r w:rsidRPr="00C61045">
        <w:t>8.2- Tratamento de recomendações do Órgão de Controle Interno</w:t>
      </w:r>
      <w:bookmarkEnd w:id="52"/>
      <w:bookmarkEnd w:id="53"/>
    </w:p>
    <w:p w14:paraId="026A2979" w14:textId="6ACBB1FC" w:rsidR="00260AEA" w:rsidRDefault="00260AEA" w:rsidP="00260AEA">
      <w:pPr>
        <w:spacing w:before="120" w:after="120"/>
      </w:pPr>
      <w:r w:rsidRPr="00C61045">
        <w:t>Esse item deve conter a descrição sucinta das deliberações do órgão de controle interno (CGU), bem como as providências adotadas / ações implementadas pelo gestor para o do atendimento dessas deliberações.</w:t>
      </w:r>
    </w:p>
    <w:p w14:paraId="2378049D" w14:textId="77777777" w:rsidR="008F0DB1" w:rsidRPr="00C61045" w:rsidRDefault="008F0DB1" w:rsidP="00260AEA">
      <w:pPr>
        <w:spacing w:before="120" w:after="120"/>
      </w:pPr>
    </w:p>
    <w:p w14:paraId="305BF36E" w14:textId="0B663375" w:rsidR="00A03821" w:rsidRPr="00C61045" w:rsidRDefault="00A03821" w:rsidP="00A74899">
      <w:pPr>
        <w:pStyle w:val="Ttulo2"/>
        <w:spacing w:before="120"/>
      </w:pPr>
      <w:bookmarkStart w:id="54" w:name="_Toc462928471"/>
      <w:r w:rsidRPr="00C61045">
        <w:t>8.</w:t>
      </w:r>
      <w:r>
        <w:t>3</w:t>
      </w:r>
      <w:r w:rsidRPr="00C61045">
        <w:t xml:space="preserve">- Tratamento de recomendações </w:t>
      </w:r>
      <w:r>
        <w:t>da Auditoria</w:t>
      </w:r>
      <w:r w:rsidRPr="00C61045">
        <w:t xml:space="preserve"> Inter</w:t>
      </w:r>
      <w:r>
        <w:t>na</w:t>
      </w:r>
      <w:bookmarkEnd w:id="54"/>
    </w:p>
    <w:p w14:paraId="529697C7" w14:textId="36C8D633" w:rsidR="00A03821" w:rsidRPr="00C61045" w:rsidRDefault="00A03821" w:rsidP="00A03821">
      <w:pPr>
        <w:spacing w:before="120" w:after="120"/>
      </w:pPr>
      <w:r w:rsidRPr="00C61045">
        <w:t xml:space="preserve">Esse item deve conter a descrição sucinta das </w:t>
      </w:r>
      <w:r>
        <w:t>recomendações da auditoria interna (e também da auditoria externa, se contratada)</w:t>
      </w:r>
      <w:r w:rsidRPr="00C61045">
        <w:t xml:space="preserve"> bem como as providências adotadas / ações implementadas pelo gestor para o do atendimento dessas </w:t>
      </w:r>
      <w:r>
        <w:t>sugestões</w:t>
      </w:r>
      <w:r w:rsidRPr="00C61045">
        <w:t>.</w:t>
      </w:r>
    </w:p>
    <w:p w14:paraId="085DA9DF" w14:textId="77777777" w:rsidR="00260AEA" w:rsidRPr="00C61045" w:rsidRDefault="00260AEA" w:rsidP="00260AEA">
      <w:pPr>
        <w:spacing w:before="120" w:after="120"/>
      </w:pPr>
    </w:p>
    <w:p w14:paraId="0C4A7E19" w14:textId="749398CC" w:rsidR="00260AEA" w:rsidRPr="00C61045" w:rsidRDefault="00260AEA" w:rsidP="00260AEA">
      <w:pPr>
        <w:pStyle w:val="Ttulo1"/>
        <w:rPr>
          <w:b/>
        </w:rPr>
      </w:pPr>
      <w:bookmarkStart w:id="55" w:name="_Toc438060155"/>
      <w:bookmarkStart w:id="56" w:name="_Toc462928472"/>
      <w:r w:rsidRPr="00C61045">
        <w:rPr>
          <w:b/>
        </w:rPr>
        <w:t>9- Apêndices</w:t>
      </w:r>
      <w:bookmarkEnd w:id="55"/>
      <w:bookmarkEnd w:id="56"/>
    </w:p>
    <w:p w14:paraId="20D42D65" w14:textId="0FF1FDF1" w:rsidR="00260AEA" w:rsidRDefault="00260AEA" w:rsidP="00260AEA">
      <w:pPr>
        <w:spacing w:before="120" w:after="120"/>
      </w:pPr>
      <w:r w:rsidRPr="00C61045">
        <w:t>Documentos e informações de elaboração da unidade ou de terceiros úteis à compreensão do texto do relatório ou exigidos pelas normas do Tribunal de Contas da União na prestação de contas.</w:t>
      </w:r>
    </w:p>
    <w:p w14:paraId="51A7BAA0" w14:textId="622A91AE" w:rsidR="008F0DB1" w:rsidRPr="00C61045" w:rsidRDefault="00C13509" w:rsidP="00260AEA">
      <w:pPr>
        <w:spacing w:before="120" w:after="120"/>
      </w:pPr>
      <w:r>
        <w:t>O</w:t>
      </w:r>
      <w:r w:rsidR="001C0F50">
        <w:t>s</w:t>
      </w:r>
      <w:r>
        <w:t xml:space="preserve"> ite</w:t>
      </w:r>
      <w:r w:rsidR="001C0F50">
        <w:t>ns</w:t>
      </w:r>
      <w:r>
        <w:t xml:space="preserve"> 9.1</w:t>
      </w:r>
      <w:r w:rsidR="001C0F50">
        <w:t xml:space="preserve"> e 9.2</w:t>
      </w:r>
      <w:r w:rsidR="008F0DB1">
        <w:t xml:space="preserve">, por se tratarem de análises do grupo de entidades de cada sistema, </w:t>
      </w:r>
      <w:r>
        <w:t>deverão ser elaborados somente pel</w:t>
      </w:r>
      <w:r w:rsidR="008F0DB1">
        <w:t>os departamentos nacionais, os quais tem a função de coordenação geral das entidades.</w:t>
      </w:r>
    </w:p>
    <w:p w14:paraId="0BC10D59" w14:textId="13B53484" w:rsidR="00BC45F5" w:rsidRDefault="00BC45F5" w:rsidP="00041D8F">
      <w:pPr>
        <w:spacing w:before="120" w:after="120"/>
      </w:pPr>
    </w:p>
    <w:p w14:paraId="722EB1ED" w14:textId="77777777" w:rsidR="001C0F50" w:rsidRDefault="001C0F50" w:rsidP="001C0F50">
      <w:pPr>
        <w:pStyle w:val="Ttulo2"/>
      </w:pPr>
      <w:bookmarkStart w:id="57" w:name="_Toc438060156"/>
      <w:bookmarkStart w:id="58" w:name="_Toc457904418"/>
      <w:bookmarkStart w:id="59" w:name="_Toc462928473"/>
      <w:r w:rsidRPr="00C61045">
        <w:t xml:space="preserve">9.1- </w:t>
      </w:r>
      <w:bookmarkEnd w:id="57"/>
      <w:r>
        <w:t>Demonstrações contábeis consolidadas das entidades do Sistema</w:t>
      </w:r>
      <w:bookmarkEnd w:id="58"/>
      <w:bookmarkEnd w:id="59"/>
    </w:p>
    <w:p w14:paraId="046CB6A1" w14:textId="77777777" w:rsidR="001C0F50" w:rsidRDefault="001C0F50" w:rsidP="001C0F50">
      <w:pPr>
        <w:spacing w:before="120" w:after="120"/>
      </w:pPr>
      <w:r>
        <w:t>O</w:t>
      </w:r>
      <w:r w:rsidRPr="00C61045">
        <w:t xml:space="preserve"> gestor </w:t>
      </w:r>
      <w:r>
        <w:t xml:space="preserve">do departamento nacional </w:t>
      </w:r>
      <w:r w:rsidRPr="00C61045">
        <w:t xml:space="preserve">deve </w:t>
      </w:r>
      <w:r>
        <w:t>apresentar nesse item a consolidação das informações geradas pelas entidades regionais</w:t>
      </w:r>
      <w:r w:rsidRPr="00C61045">
        <w:t xml:space="preserve"> </w:t>
      </w:r>
      <w:r>
        <w:t xml:space="preserve">e pelo departamento nacional para </w:t>
      </w:r>
      <w:r w:rsidRPr="00C61045">
        <w:t xml:space="preserve">cada uma das demonstrações </w:t>
      </w:r>
      <w:r>
        <w:t>contábeis exigidas legalmente. Exige-se</w:t>
      </w:r>
      <w:r w:rsidRPr="00C61045">
        <w:t xml:space="preserve"> apenas </w:t>
      </w:r>
      <w:r>
        <w:t xml:space="preserve">a indicação do </w:t>
      </w:r>
      <w:r w:rsidRPr="00C61045">
        <w:t xml:space="preserve">endereço eletrônico </w:t>
      </w:r>
      <w:r>
        <w:t>em que</w:t>
      </w:r>
      <w:r w:rsidRPr="00C61045">
        <w:t xml:space="preserve"> essas </w:t>
      </w:r>
      <w:r>
        <w:t>informações</w:t>
      </w:r>
      <w:r w:rsidRPr="00C61045">
        <w:t xml:space="preserve"> </w:t>
      </w:r>
      <w:r>
        <w:t>são disponibilizadas ao público</w:t>
      </w:r>
      <w:r w:rsidRPr="008F0DB1">
        <w:t>.</w:t>
      </w:r>
    </w:p>
    <w:p w14:paraId="59A6F6C2" w14:textId="15E1654E" w:rsidR="001C0F50" w:rsidRDefault="001C0F50" w:rsidP="001C0F50">
      <w:pPr>
        <w:spacing w:before="120" w:after="120"/>
      </w:pPr>
      <w:r>
        <w:t>Deve também produzir uma análise geral dos resultados do exercício a que se refere as contas, relatando os pontos mais relevantes e realizar uma comparação com os valores apresentados nos dois últimos anos.</w:t>
      </w:r>
    </w:p>
    <w:p w14:paraId="02F81617" w14:textId="77777777" w:rsidR="001C0F50" w:rsidRDefault="001C0F50" w:rsidP="001C0F50">
      <w:pPr>
        <w:spacing w:before="120" w:after="120"/>
      </w:pPr>
    </w:p>
    <w:p w14:paraId="7FFE082A" w14:textId="423477D3" w:rsidR="00885062" w:rsidRPr="00C61045" w:rsidRDefault="00885062" w:rsidP="00BC45F5">
      <w:pPr>
        <w:pStyle w:val="Ttulo2"/>
      </w:pPr>
      <w:bookmarkStart w:id="60" w:name="_Toc462928474"/>
      <w:r w:rsidRPr="00A74899">
        <w:lastRenderedPageBreak/>
        <w:t>9.</w:t>
      </w:r>
      <w:r w:rsidR="001C0F50">
        <w:t>2</w:t>
      </w:r>
      <w:r w:rsidRPr="00A74899">
        <w:t>- Outras análises referentes às entidades do Sistema</w:t>
      </w:r>
      <w:bookmarkEnd w:id="60"/>
    </w:p>
    <w:p w14:paraId="4F8C3F86" w14:textId="1DC31CAA" w:rsidR="00885062" w:rsidRDefault="00885062" w:rsidP="00885062">
      <w:pPr>
        <w:spacing w:before="120" w:after="120"/>
      </w:pPr>
      <w:r w:rsidRPr="00C61045">
        <w:t>Esse item</w:t>
      </w:r>
      <w:r w:rsidR="00041D8F">
        <w:t>, também de responsabilidade do departamento nacional,</w:t>
      </w:r>
      <w:r w:rsidRPr="00C61045">
        <w:t xml:space="preserve"> deve </w:t>
      </w:r>
      <w:r w:rsidR="00041D8F">
        <w:t>trazer uma análise geral das atividades de todas as entidades do sistema, mostrando uma reflexão em termos dos principais desafios enfrentados, das formas utilizadas para superá-los e dos resultados alcançados</w:t>
      </w:r>
      <w:r w:rsidRPr="00C61045">
        <w:t>.</w:t>
      </w:r>
    </w:p>
    <w:p w14:paraId="612F6EF6" w14:textId="77777777" w:rsidR="00BC45F5" w:rsidRDefault="00BC45F5" w:rsidP="00885062">
      <w:pPr>
        <w:spacing w:before="120" w:after="120"/>
      </w:pPr>
    </w:p>
    <w:p w14:paraId="526DD2B7" w14:textId="1D50B15B" w:rsidR="00885062" w:rsidRDefault="00885062" w:rsidP="00BC45F5">
      <w:pPr>
        <w:pStyle w:val="Ttulo2"/>
      </w:pPr>
      <w:bookmarkStart w:id="61" w:name="_Toc462928475"/>
      <w:r>
        <w:t>9.</w:t>
      </w:r>
      <w:r w:rsidR="001C0F50">
        <w:t>3</w:t>
      </w:r>
      <w:r w:rsidRPr="00885062">
        <w:t xml:space="preserve">- </w:t>
      </w:r>
      <w:proofErr w:type="gramStart"/>
      <w:r>
        <w:t>Quadros, tabelas e figuras</w:t>
      </w:r>
      <w:proofErr w:type="gramEnd"/>
      <w:r>
        <w:t xml:space="preserve"> complementares</w:t>
      </w:r>
      <w:bookmarkEnd w:id="61"/>
      <w:r w:rsidRPr="00885062">
        <w:t xml:space="preserve"> </w:t>
      </w:r>
    </w:p>
    <w:p w14:paraId="18EBE672" w14:textId="43FF10E4" w:rsidR="00BC45F5" w:rsidRDefault="00041D8F" w:rsidP="00BC45F5">
      <w:pPr>
        <w:spacing w:before="120" w:after="120"/>
      </w:pPr>
      <w:r>
        <w:t xml:space="preserve">Tópico aberto para apresentação de dados complementares que a </w:t>
      </w:r>
      <w:r w:rsidR="00A02243">
        <w:t>entidade</w:t>
      </w:r>
      <w:r>
        <w:t xml:space="preserve"> entender úteis para compreensão e análise das informações do relatório.</w:t>
      </w:r>
      <w:r w:rsidR="00BC45F5">
        <w:br w:type="page"/>
      </w:r>
    </w:p>
    <w:p w14:paraId="09E34ECB" w14:textId="77777777" w:rsidR="00885062" w:rsidRDefault="00885062">
      <w:pPr>
        <w:jc w:val="left"/>
      </w:pPr>
    </w:p>
    <w:p w14:paraId="2B0E279E" w14:textId="7B83C1BC" w:rsidR="00885062" w:rsidRPr="00C61045" w:rsidRDefault="00885062" w:rsidP="00885062">
      <w:pPr>
        <w:pStyle w:val="Ttulo1"/>
        <w:rPr>
          <w:b/>
        </w:rPr>
      </w:pPr>
      <w:bookmarkStart w:id="62" w:name="_Toc462928476"/>
      <w:r>
        <w:rPr>
          <w:b/>
        </w:rPr>
        <w:t xml:space="preserve">10- </w:t>
      </w:r>
      <w:r w:rsidR="00245F6D">
        <w:rPr>
          <w:b/>
        </w:rPr>
        <w:t>Anexo: b</w:t>
      </w:r>
      <w:r w:rsidR="00DF2DC8">
        <w:rPr>
          <w:b/>
        </w:rPr>
        <w:t>anco de dados</w:t>
      </w:r>
      <w:bookmarkEnd w:id="62"/>
    </w:p>
    <w:p w14:paraId="39C7CE16" w14:textId="276A98CC" w:rsidR="000C4104" w:rsidRDefault="000C4104" w:rsidP="00885062">
      <w:pPr>
        <w:spacing w:before="120" w:after="120"/>
      </w:pPr>
      <w:r>
        <w:t>Dados</w:t>
      </w:r>
      <w:r w:rsidR="00885062" w:rsidRPr="00C61045">
        <w:t xml:space="preserve"> exigidos pelas normas do Tribunal de Contas da União na prestação de contas.</w:t>
      </w:r>
      <w:r>
        <w:t xml:space="preserve"> Devem ser apresentados em formato de banco de dados e encaminhadas ao TCU</w:t>
      </w:r>
      <w:r w:rsidR="0059066E">
        <w:t xml:space="preserve"> e à Controladoria Geral da União (CGU)</w:t>
      </w:r>
      <w:r>
        <w:t xml:space="preserve">, </w:t>
      </w:r>
      <w:r w:rsidR="00970111">
        <w:t xml:space="preserve">que compartilharão essas informações, </w:t>
      </w:r>
      <w:r>
        <w:t>não devendo ser incluídos no Relatório de Gestão.</w:t>
      </w:r>
    </w:p>
    <w:p w14:paraId="2D0AE00F" w14:textId="2D838709" w:rsidR="0059066E" w:rsidRDefault="0059066E" w:rsidP="00885062">
      <w:pPr>
        <w:spacing w:before="120" w:after="120"/>
      </w:pPr>
      <w:r>
        <w:t xml:space="preserve">Deve-se observar que esses dados servirão como base no planejamento das ações fiscalizatórias, não se destinando à publicação. </w:t>
      </w:r>
      <w:r w:rsidR="001D22C0">
        <w:t>As informações</w:t>
      </w:r>
      <w:r>
        <w:t xml:space="preserve"> serão usad</w:t>
      </w:r>
      <w:r w:rsidR="001D22C0">
        <w:t>a</w:t>
      </w:r>
      <w:r>
        <w:t xml:space="preserve">s internamente pelo TCU e pela CGU, que se comprometem com o sigilo das informações cedidas, em conformidade com os normativos que regem a confidencialidade de dados nessas instituições. </w:t>
      </w:r>
    </w:p>
    <w:p w14:paraId="7D293A48" w14:textId="6F079D3D" w:rsidR="0079670F" w:rsidRDefault="0059066E" w:rsidP="00885062">
      <w:pPr>
        <w:spacing w:before="120" w:after="120"/>
      </w:pPr>
      <w:r>
        <w:t xml:space="preserve">Os dados devem ser encaminhados por meio das planilhas </w:t>
      </w:r>
      <w:r w:rsidR="00970111">
        <w:t xml:space="preserve">do Excel </w:t>
      </w:r>
      <w:r>
        <w:t xml:space="preserve">anexas a este documento. As planilhas devem ser preenchidas de acordo com as orientações apresentadas na sequência, validadas pelo gestor e </w:t>
      </w:r>
      <w:r w:rsidRPr="007D60E1">
        <w:t xml:space="preserve">encaminhadas </w:t>
      </w:r>
      <w:r w:rsidR="00970111" w:rsidRPr="007D60E1">
        <w:t xml:space="preserve">ao TCU </w:t>
      </w:r>
      <w:r w:rsidRPr="007D60E1">
        <w:t xml:space="preserve">até </w:t>
      </w:r>
      <w:r w:rsidR="00F82617">
        <w:t>o prazo limite definido em normativo próprio</w:t>
      </w:r>
      <w:r w:rsidR="00970111">
        <w:t>.</w:t>
      </w:r>
    </w:p>
    <w:p w14:paraId="602C9910" w14:textId="13522BE2" w:rsidR="00885062" w:rsidRDefault="00885062" w:rsidP="00BC45F5">
      <w:pPr>
        <w:pStyle w:val="Ttulo2"/>
      </w:pPr>
      <w:bookmarkStart w:id="63" w:name="_Toc462928477"/>
      <w:r w:rsidRPr="00885062">
        <w:t xml:space="preserve">10.1- </w:t>
      </w:r>
      <w:r w:rsidR="00DF2DC8">
        <w:t>Licitações e contratos</w:t>
      </w:r>
      <w:bookmarkEnd w:id="63"/>
    </w:p>
    <w:p w14:paraId="5B631569" w14:textId="73AF5731" w:rsidR="0079670F" w:rsidRDefault="00885062" w:rsidP="00885062">
      <w:pPr>
        <w:spacing w:before="120" w:after="120"/>
      </w:pPr>
      <w:r w:rsidRPr="00C61045">
        <w:t xml:space="preserve">Esse item deve conter </w:t>
      </w:r>
      <w:r w:rsidR="00DF2DC8">
        <w:t>os dados de todos os processos licitatórios concluídos ou em andamento</w:t>
      </w:r>
      <w:r w:rsidR="004B11CE" w:rsidRPr="004B11CE">
        <w:t xml:space="preserve"> </w:t>
      </w:r>
      <w:r w:rsidR="004B11CE">
        <w:t>no ano a que se refere a prestação de contas</w:t>
      </w:r>
      <w:r w:rsidR="00DF2DC8">
        <w:t>, bem como dos contratos firmados</w:t>
      </w:r>
      <w:r w:rsidR="004B11CE">
        <w:t xml:space="preserve"> em que tenha havido qualquer pagamento no ano</w:t>
      </w:r>
      <w:r w:rsidR="00DF2DC8">
        <w:t>.</w:t>
      </w:r>
      <w:r w:rsidR="004B11CE">
        <w:t xml:space="preserve"> O conjunto de dados informados dados devem permitir identificar o tipo de licitação, o objeto e os demais participantes do certame licitatório, o contrato firmado, </w:t>
      </w:r>
      <w:r w:rsidR="00510226">
        <w:t>o estágio</w:t>
      </w:r>
      <w:r w:rsidR="004B11CE">
        <w:t xml:space="preserve"> de execução financeira e outras informações correlatas.</w:t>
      </w:r>
      <w:r w:rsidR="00DF2DC8">
        <w:t xml:space="preserve"> Os dados devem ser apresentados </w:t>
      </w:r>
      <w:r w:rsidR="00705044">
        <w:t xml:space="preserve">de acordo com o formato estabelecido na Planilha </w:t>
      </w:r>
      <w:r w:rsidR="00DF2DC8">
        <w:t>1.</w:t>
      </w:r>
      <w:r w:rsidR="0079670F">
        <w:t xml:space="preserve"> </w:t>
      </w:r>
    </w:p>
    <w:p w14:paraId="275FFE15" w14:textId="20E79F18" w:rsidR="0079670F" w:rsidRDefault="0079670F" w:rsidP="00885062">
      <w:pPr>
        <w:spacing w:before="120" w:after="120"/>
      </w:pPr>
      <w:r>
        <w:t>As informações solicitadas são:</w:t>
      </w:r>
    </w:p>
    <w:p w14:paraId="70CF2EF6" w14:textId="20212DBA" w:rsidR="009D39FA" w:rsidRDefault="00BC2A73" w:rsidP="00D30BB5">
      <w:pPr>
        <w:ind w:left="284" w:hanging="284"/>
      </w:pPr>
      <w:r>
        <w:t>Entidade/UF:</w:t>
      </w:r>
      <w:r w:rsidR="00D30BB5">
        <w:t xml:space="preserve"> Informar nome da entidade e unidade da federação em que se localiza</w:t>
      </w:r>
      <w:r w:rsidR="00322519">
        <w:t>.</w:t>
      </w:r>
    </w:p>
    <w:p w14:paraId="514092B0" w14:textId="23360673" w:rsidR="00BC2A73" w:rsidRDefault="00BC2A73" w:rsidP="00D30BB5">
      <w:pPr>
        <w:ind w:left="284" w:hanging="284"/>
      </w:pPr>
      <w:r>
        <w:t>Ano:</w:t>
      </w:r>
      <w:r w:rsidR="00D30BB5">
        <w:t xml:space="preserve"> </w:t>
      </w:r>
      <w:r w:rsidR="00684AA4">
        <w:t xml:space="preserve">Informar o ano de abertura do edital. Entretanto, se houver licitações de anos anteriores da qual decorram contratos ainda vigentes, tais licitações devem ser registradas. </w:t>
      </w:r>
    </w:p>
    <w:p w14:paraId="79CCE9FA" w14:textId="557FC84D" w:rsidR="00BC2A73" w:rsidRDefault="00BC2A73" w:rsidP="00D30BB5">
      <w:pPr>
        <w:ind w:left="284" w:hanging="284"/>
      </w:pPr>
      <w:r>
        <w:t>Número do edital:</w:t>
      </w:r>
      <w:r w:rsidR="00D30BB5">
        <w:t xml:space="preserve"> Informar o número do edital de licitação</w:t>
      </w:r>
      <w:r w:rsidR="00322519">
        <w:t>.</w:t>
      </w:r>
    </w:p>
    <w:p w14:paraId="406D7980" w14:textId="759944A6" w:rsidR="002B5ADB" w:rsidRDefault="002B5ADB" w:rsidP="00D30BB5">
      <w:pPr>
        <w:ind w:left="284" w:hanging="284"/>
      </w:pPr>
      <w:r>
        <w:t xml:space="preserve">Contratação/Compra compartilhada: </w:t>
      </w:r>
      <w:r w:rsidR="00684AA4">
        <w:t xml:space="preserve">Indicar a opção adequada 1-NÃO ou 2-SIM. </w:t>
      </w:r>
      <w:r>
        <w:t>Faz referência ao contrato assinado com mais de uma entidade, sendo cada entidade envolvida responsável (ou não) por parte do pagamento do contrato. Exemplo: contratação pelas entidades “A”, “B” e “C” de empresa especializada para a pre</w:t>
      </w:r>
      <w:r w:rsidR="00684AA4">
        <w:t xml:space="preserve">stação de serviço de vigilância </w:t>
      </w:r>
      <w:r>
        <w:t xml:space="preserve">para prestação de serviço para as três contratantes ao mesmo tempo. Caso a entidade tenha feito alguma contratação nesse modelo deve indicar SIM nesse campo e informar no campo “Informações sobre a contratação/compra compartilhada” as entidades envolvidas e suas respectivas participações (valor, percentual, quantidade, etc.). Nesse caso, no campo “valor” a entidade deve informar somente </w:t>
      </w:r>
      <w:r w:rsidR="00322519">
        <w:t>o valor sob seu encargo.</w:t>
      </w:r>
    </w:p>
    <w:p w14:paraId="0A4E9183" w14:textId="72B654AE" w:rsidR="002B5ADB" w:rsidRDefault="002B5ADB" w:rsidP="00D30BB5">
      <w:pPr>
        <w:ind w:left="284" w:hanging="284"/>
      </w:pPr>
      <w:r>
        <w:t>Informações sobre a contratação/compra compartilhada: Preencher conforme indicado no item anterior.</w:t>
      </w:r>
    </w:p>
    <w:p w14:paraId="5C636364" w14:textId="6A86C95B" w:rsidR="00BC2A73" w:rsidRDefault="00BC2A73" w:rsidP="00D30BB5">
      <w:pPr>
        <w:ind w:left="284" w:hanging="284"/>
      </w:pPr>
      <w:r>
        <w:t>Data do edital:</w:t>
      </w:r>
      <w:r w:rsidR="00D30BB5">
        <w:t xml:space="preserve"> Informar a data de publicação do edital de licitação</w:t>
      </w:r>
      <w:r w:rsidR="00322519">
        <w:t xml:space="preserve"> no formato </w:t>
      </w:r>
      <w:proofErr w:type="spellStart"/>
      <w:r w:rsidR="00322519">
        <w:t>dd</w:t>
      </w:r>
      <w:proofErr w:type="spellEnd"/>
      <w:r w:rsidR="00322519">
        <w:t>/mm/</w:t>
      </w:r>
      <w:proofErr w:type="spellStart"/>
      <w:r w:rsidR="00322519">
        <w:t>aaaa</w:t>
      </w:r>
      <w:proofErr w:type="spellEnd"/>
      <w:r w:rsidR="00322519">
        <w:t>.</w:t>
      </w:r>
    </w:p>
    <w:p w14:paraId="7A5CC4B0" w14:textId="37B8949A" w:rsidR="00BC2A73" w:rsidRDefault="00BC2A73" w:rsidP="00D30BB5">
      <w:pPr>
        <w:ind w:left="284" w:hanging="284"/>
      </w:pPr>
      <w:r>
        <w:t>Número do processo:</w:t>
      </w:r>
      <w:r w:rsidR="00D30BB5">
        <w:t xml:space="preserve"> Informar o número do processo a que se refere a licitação</w:t>
      </w:r>
      <w:r w:rsidR="00322519">
        <w:t>.</w:t>
      </w:r>
    </w:p>
    <w:p w14:paraId="2A5FFEC7" w14:textId="48461D2D" w:rsidR="00BC2A73" w:rsidRPr="007D60E1" w:rsidRDefault="00BC2A73" w:rsidP="00D30BB5">
      <w:pPr>
        <w:ind w:left="284" w:hanging="284"/>
      </w:pPr>
      <w:r>
        <w:t>Modalidade:</w:t>
      </w:r>
      <w:r w:rsidR="00D30BB5">
        <w:t xml:space="preserve"> Informar a modalidade de licitação</w:t>
      </w:r>
      <w:r w:rsidR="008C1E5A">
        <w:t xml:space="preserve"> (concorrência com/sem registro de preço, tomada de pre</w:t>
      </w:r>
      <w:r w:rsidR="007D60E1">
        <w:t>ços com/sem registro de preços,</w:t>
      </w:r>
      <w:r w:rsidR="007D60E1" w:rsidRPr="007D60E1">
        <w:t xml:space="preserve"> convite</w:t>
      </w:r>
      <w:r w:rsidR="007D60E1">
        <w:t>,</w:t>
      </w:r>
      <w:r w:rsidR="007D60E1" w:rsidRPr="00416F59">
        <w:t xml:space="preserve"> </w:t>
      </w:r>
      <w:r w:rsidR="008C1E5A" w:rsidRPr="00416F59">
        <w:t>pregão com/sem registro de preço</w:t>
      </w:r>
      <w:r w:rsidR="003F539E" w:rsidRPr="007D60E1">
        <w:t xml:space="preserve">, </w:t>
      </w:r>
      <w:r w:rsidR="008C1E5A" w:rsidRPr="007D60E1">
        <w:t>concurso, leilão). Deve ser informado também caso tenha havido dispensa, dispensa por compra direta, inexigibilidade de licitação, ou inexigibilidade por compra direta</w:t>
      </w:r>
      <w:r w:rsidR="00322519" w:rsidRPr="007D60E1">
        <w:t>.</w:t>
      </w:r>
    </w:p>
    <w:p w14:paraId="6D088DAD" w14:textId="26530EA2" w:rsidR="00BC2A73" w:rsidRDefault="00BC2A73" w:rsidP="00D30BB5">
      <w:pPr>
        <w:ind w:left="284" w:hanging="284"/>
      </w:pPr>
      <w:r>
        <w:t>Natureza do objeto:</w:t>
      </w:r>
      <w:r w:rsidR="00D30BB5">
        <w:t xml:space="preserve"> Informa</w:t>
      </w:r>
      <w:r w:rsidR="00322519">
        <w:t>r a natureza do objeto (</w:t>
      </w:r>
      <w:r w:rsidR="008719C8">
        <w:t>1-Obra, 2-S</w:t>
      </w:r>
      <w:r w:rsidR="00322519">
        <w:t>erviço</w:t>
      </w:r>
      <w:r w:rsidR="008719C8">
        <w:t>, 3-C</w:t>
      </w:r>
      <w:r w:rsidR="00322519">
        <w:t>ompra</w:t>
      </w:r>
      <w:r w:rsidR="008719C8">
        <w:t>, 4-Aluguel, 5-Outro</w:t>
      </w:r>
      <w:r w:rsidR="00D30BB5">
        <w:t>)</w:t>
      </w:r>
      <w:r w:rsidR="00322519">
        <w:t>.</w:t>
      </w:r>
      <w:r w:rsidR="008719C8">
        <w:t xml:space="preserve"> Caso seja escolhida a opção “Outro”, especificar a natureza do objeto no campo “Observações”.</w:t>
      </w:r>
    </w:p>
    <w:p w14:paraId="3718A7AC" w14:textId="01BFB0E0" w:rsidR="00BC2A73" w:rsidRDefault="00BC2A73" w:rsidP="00D30BB5">
      <w:pPr>
        <w:ind w:left="284" w:hanging="284"/>
      </w:pPr>
      <w:r>
        <w:t>Descrição do objeto:</w:t>
      </w:r>
      <w:r w:rsidR="00D30BB5">
        <w:t xml:space="preserve"> Descrever resumidamente o objeto licitado</w:t>
      </w:r>
      <w:r w:rsidR="00322519">
        <w:t>.</w:t>
      </w:r>
    </w:p>
    <w:p w14:paraId="31F122CB" w14:textId="426474C6" w:rsidR="00322519" w:rsidRDefault="00322519" w:rsidP="00D30BB5">
      <w:pPr>
        <w:ind w:left="284" w:hanging="284"/>
      </w:pPr>
      <w:r>
        <w:t>Categoria da descrição do objeto: Detalhar o tipo de compra, de obra ou de serviço licitado</w:t>
      </w:r>
      <w:r w:rsidR="008719C8">
        <w:t xml:space="preserve">. </w:t>
      </w:r>
      <w:r w:rsidR="00001821">
        <w:t>Deve ser escolhida a categoria mais adequada, conforme as opções oferecidas. Cas</w:t>
      </w:r>
      <w:r w:rsidR="008719C8">
        <w:t xml:space="preserve">o seja preenchida a opção </w:t>
      </w:r>
      <w:r w:rsidR="008719C8">
        <w:lastRenderedPageBreak/>
        <w:t>“01-Mais de uma categoria” ou “40-</w:t>
      </w:r>
      <w:r w:rsidR="00001821">
        <w:t xml:space="preserve">Outros” será necessário </w:t>
      </w:r>
      <w:r w:rsidR="004A367E">
        <w:t>informar a categoria correta n</w:t>
      </w:r>
      <w:r w:rsidR="00001821">
        <w:t>o campo “</w:t>
      </w:r>
      <w:r w:rsidR="004A367E">
        <w:t>Observações</w:t>
      </w:r>
      <w:r w:rsidR="00001821">
        <w:t>”.</w:t>
      </w:r>
    </w:p>
    <w:p w14:paraId="5115A45A" w14:textId="1FB98DE8" w:rsidR="00BC2A73" w:rsidRDefault="00BC2A73" w:rsidP="00D30BB5">
      <w:pPr>
        <w:ind w:left="284" w:hanging="284"/>
      </w:pPr>
      <w:r>
        <w:t>Critério de julgamento:</w:t>
      </w:r>
      <w:r w:rsidR="00D30BB5">
        <w:t xml:space="preserve"> Informar o critério de julgamento das propostas (melhor preço ou melhor técnica)</w:t>
      </w:r>
      <w:r w:rsidR="00001821">
        <w:t>.</w:t>
      </w:r>
    </w:p>
    <w:p w14:paraId="1549EB5D" w14:textId="75FEB3BE" w:rsidR="00001821" w:rsidRDefault="00001821" w:rsidP="00001821">
      <w:pPr>
        <w:ind w:left="284" w:hanging="284"/>
      </w:pPr>
      <w:r>
        <w:t xml:space="preserve">Data da homologação: Informar a data de homologação da licitação no formato </w:t>
      </w:r>
      <w:proofErr w:type="spellStart"/>
      <w:r>
        <w:t>dd</w:t>
      </w:r>
      <w:proofErr w:type="spellEnd"/>
      <w:r>
        <w:t>/mm/</w:t>
      </w:r>
      <w:proofErr w:type="spellStart"/>
      <w:r>
        <w:t>aaaa</w:t>
      </w:r>
      <w:proofErr w:type="spellEnd"/>
      <w:r>
        <w:t>.</w:t>
      </w:r>
    </w:p>
    <w:p w14:paraId="6337FD57" w14:textId="1E8095CC" w:rsidR="00BC2A73" w:rsidRDefault="00BC2A73" w:rsidP="00D30BB5">
      <w:pPr>
        <w:ind w:left="284" w:hanging="284"/>
      </w:pPr>
      <w:r>
        <w:t>Número do contrato:</w:t>
      </w:r>
      <w:r w:rsidR="00BA5C09">
        <w:t xml:space="preserve"> Informar o número do contrato firmado</w:t>
      </w:r>
      <w:r w:rsidR="008719C8">
        <w:t>. Se ainda não existir contrato, informar “sem número”</w:t>
      </w:r>
      <w:r w:rsidR="00001821">
        <w:t>.</w:t>
      </w:r>
    </w:p>
    <w:p w14:paraId="050E356A" w14:textId="743A3A25" w:rsidR="00BC2A73" w:rsidRDefault="00BC2A73" w:rsidP="00D30BB5">
      <w:pPr>
        <w:ind w:left="284" w:hanging="284"/>
      </w:pPr>
      <w:r>
        <w:t>Razão social</w:t>
      </w:r>
      <w:r w:rsidR="008719C8">
        <w:t>/Nome</w:t>
      </w:r>
      <w:r>
        <w:t>:</w:t>
      </w:r>
      <w:r w:rsidR="00BA5C09">
        <w:t xml:space="preserve"> Informar </w:t>
      </w:r>
      <w:r w:rsidR="008719C8">
        <w:t xml:space="preserve">a razão social (se pessoa jurídica) </w:t>
      </w:r>
      <w:r w:rsidR="00BA5C09">
        <w:t>o</w:t>
      </w:r>
      <w:r w:rsidR="008719C8">
        <w:t>u o</w:t>
      </w:r>
      <w:r w:rsidR="00BA5C09">
        <w:t xml:space="preserve"> nome </w:t>
      </w:r>
      <w:r w:rsidR="008719C8">
        <w:t xml:space="preserve">(pessoa física) </w:t>
      </w:r>
      <w:r w:rsidR="00BA5C09">
        <w:t>do contratado</w:t>
      </w:r>
      <w:r w:rsidR="00001821">
        <w:t>. Se em uma licitação mais de uma empresa for adjudicada/contratada, repetir os dados dos demais campos em linhas abaixo, alterando o</w:t>
      </w:r>
      <w:r w:rsidR="008719C8">
        <w:t>s dados de CNPJ e razão social e</w:t>
      </w:r>
      <w:r w:rsidR="00001821">
        <w:t xml:space="preserve"> também, se for o caso, os dados de objeto e aditivos. </w:t>
      </w:r>
    </w:p>
    <w:p w14:paraId="6AF0F427" w14:textId="4A9F0AC9" w:rsidR="00BC2A73" w:rsidRDefault="00BC2A73" w:rsidP="00D30BB5">
      <w:pPr>
        <w:ind w:left="284" w:hanging="284"/>
      </w:pPr>
      <w:r>
        <w:t>CNPJ</w:t>
      </w:r>
      <w:r w:rsidR="008719C8">
        <w:t>/CPF</w:t>
      </w:r>
      <w:r>
        <w:t>:</w:t>
      </w:r>
      <w:r w:rsidR="00BA5C09">
        <w:t xml:space="preserve"> Informar o CNPJ</w:t>
      </w:r>
      <w:r w:rsidR="00001821">
        <w:t xml:space="preserve"> para pessoa jurídica (14 dígitos)</w:t>
      </w:r>
      <w:r w:rsidR="00BA5C09">
        <w:t xml:space="preserve"> ou CPF </w:t>
      </w:r>
      <w:r w:rsidR="00001821">
        <w:t xml:space="preserve">para pessoa física (11 dígitos) </w:t>
      </w:r>
      <w:r w:rsidR="00BA5C09">
        <w:t>do contratado</w:t>
      </w:r>
      <w:r w:rsidR="00001821">
        <w:t>.</w:t>
      </w:r>
    </w:p>
    <w:p w14:paraId="2F1AAF26" w14:textId="419B6BE8" w:rsidR="00BC2A73" w:rsidRDefault="00BC2A73" w:rsidP="00D30BB5">
      <w:pPr>
        <w:ind w:left="284" w:hanging="284"/>
      </w:pPr>
      <w:r>
        <w:t>Data do contrato/avença:</w:t>
      </w:r>
      <w:r w:rsidR="00BA5C09">
        <w:t xml:space="preserve"> Informar a data em que foi firmado o contrato</w:t>
      </w:r>
      <w:r w:rsidR="00001821">
        <w:t xml:space="preserve"> no formato </w:t>
      </w:r>
      <w:proofErr w:type="spellStart"/>
      <w:r w:rsidR="00001821">
        <w:t>dd</w:t>
      </w:r>
      <w:proofErr w:type="spellEnd"/>
      <w:r w:rsidR="00001821">
        <w:t>/mm/</w:t>
      </w:r>
      <w:proofErr w:type="spellStart"/>
      <w:r w:rsidR="00001821">
        <w:t>aaaa</w:t>
      </w:r>
      <w:proofErr w:type="spellEnd"/>
      <w:r w:rsidR="00001821">
        <w:t>.</w:t>
      </w:r>
    </w:p>
    <w:p w14:paraId="2772428E" w14:textId="3DE9CDDE" w:rsidR="00BC2A73" w:rsidRDefault="00BC2A73" w:rsidP="00D30BB5">
      <w:pPr>
        <w:ind w:left="284" w:hanging="284"/>
      </w:pPr>
      <w:r>
        <w:t>Valor do contrato:</w:t>
      </w:r>
      <w:r w:rsidR="00BA5C09">
        <w:t xml:space="preserve"> Informar o valor original do contrato</w:t>
      </w:r>
      <w:r w:rsidR="00896FBC">
        <w:t xml:space="preserve"> (somente números, com vírgula e os centavos correspondentes).</w:t>
      </w:r>
    </w:p>
    <w:p w14:paraId="4D8B8834" w14:textId="446D3021" w:rsidR="00896FBC" w:rsidRDefault="00896FBC" w:rsidP="00D30BB5">
      <w:pPr>
        <w:ind w:left="284" w:hanging="284"/>
      </w:pPr>
      <w:r>
        <w:t>Valor pago: Informar o valor pago nos contratos/compras compartilhados.</w:t>
      </w:r>
    </w:p>
    <w:p w14:paraId="188F7C6D" w14:textId="51F33C42" w:rsidR="00BC2A73" w:rsidRDefault="00BC2A73" w:rsidP="00D30BB5">
      <w:pPr>
        <w:ind w:left="284" w:hanging="284"/>
      </w:pPr>
      <w:r>
        <w:t>Vigência:</w:t>
      </w:r>
      <w:r w:rsidR="00BA5C09">
        <w:t xml:space="preserve"> Informar </w:t>
      </w:r>
      <w:r w:rsidR="00DC4114">
        <w:t xml:space="preserve">o período (em meses) de vigência </w:t>
      </w:r>
      <w:r w:rsidR="00BA5C09">
        <w:t>do contrato</w:t>
      </w:r>
      <w:r w:rsidR="00510226">
        <w:t>.</w:t>
      </w:r>
    </w:p>
    <w:p w14:paraId="40088B49" w14:textId="49F46D0E" w:rsidR="001A78DF" w:rsidRDefault="00BC2A73" w:rsidP="001A78DF">
      <w:pPr>
        <w:ind w:left="284" w:hanging="284"/>
      </w:pPr>
      <w:r>
        <w:t>Aditivo</w:t>
      </w:r>
      <w:r w:rsidR="00DC4114">
        <w:t>-P</w:t>
      </w:r>
      <w:r>
        <w:t>reço:</w:t>
      </w:r>
      <w:r w:rsidR="00BA5C09">
        <w:t xml:space="preserve"> </w:t>
      </w:r>
      <w:r w:rsidR="001A78DF">
        <w:t xml:space="preserve">Informar </w:t>
      </w:r>
      <w:r w:rsidR="00DC4114">
        <w:t>1-</w:t>
      </w:r>
      <w:r w:rsidR="00896FBC">
        <w:t xml:space="preserve">SIM </w:t>
      </w:r>
      <w:r w:rsidR="001A78DF">
        <w:t xml:space="preserve">na existência de aditivo que </w:t>
      </w:r>
      <w:r w:rsidR="00DC4114">
        <w:t xml:space="preserve">tenha </w:t>
      </w:r>
      <w:r w:rsidR="001A78DF">
        <w:t>alter</w:t>
      </w:r>
      <w:r w:rsidR="00DC4114">
        <w:t>ado</w:t>
      </w:r>
      <w:r w:rsidR="001A78DF">
        <w:t xml:space="preserve"> o preço</w:t>
      </w:r>
      <w:r w:rsidR="00DC4114">
        <w:t xml:space="preserve"> contratado</w:t>
      </w:r>
      <w:r w:rsidR="00896FBC">
        <w:t xml:space="preserve"> </w:t>
      </w:r>
      <w:r w:rsidR="00DC4114">
        <w:t>ou</w:t>
      </w:r>
      <w:r w:rsidR="00896FBC">
        <w:t xml:space="preserve"> </w:t>
      </w:r>
      <w:r w:rsidR="00DC4114">
        <w:t>2-</w:t>
      </w:r>
      <w:r w:rsidR="00896FBC">
        <w:t xml:space="preserve">NÃO, na opção contrária. </w:t>
      </w:r>
      <w:r w:rsidR="001A78DF">
        <w:t xml:space="preserve"> </w:t>
      </w:r>
    </w:p>
    <w:p w14:paraId="2868A527" w14:textId="40E5F3D4" w:rsidR="00BC2A73" w:rsidRDefault="00BC2A73" w:rsidP="00D30BB5">
      <w:pPr>
        <w:ind w:left="284" w:hanging="284"/>
      </w:pPr>
      <w:r>
        <w:t>Aditivo</w:t>
      </w:r>
      <w:r w:rsidR="00DC4114">
        <w:t>-P</w:t>
      </w:r>
      <w:r>
        <w:t>razo:</w:t>
      </w:r>
      <w:r w:rsidR="001A78DF">
        <w:t xml:space="preserve"> </w:t>
      </w:r>
      <w:r w:rsidR="00896FBC">
        <w:t xml:space="preserve">Informar </w:t>
      </w:r>
      <w:r w:rsidR="00DC4114">
        <w:t>1-</w:t>
      </w:r>
      <w:r w:rsidR="00896FBC">
        <w:t xml:space="preserve">SIM na existência de aditivo que </w:t>
      </w:r>
      <w:r w:rsidR="00DC4114">
        <w:t xml:space="preserve">tenha </w:t>
      </w:r>
      <w:r w:rsidR="00896FBC">
        <w:t>alter</w:t>
      </w:r>
      <w:r w:rsidR="00DC4114">
        <w:t>ado</w:t>
      </w:r>
      <w:r w:rsidR="00896FBC">
        <w:t xml:space="preserve"> o prazo</w:t>
      </w:r>
      <w:r w:rsidR="00DC4114">
        <w:t xml:space="preserve"> contratado</w:t>
      </w:r>
      <w:r w:rsidR="00896FBC">
        <w:t xml:space="preserve"> </w:t>
      </w:r>
      <w:r w:rsidR="00DC4114">
        <w:t>ou</w:t>
      </w:r>
      <w:r w:rsidR="00896FBC">
        <w:t xml:space="preserve"> </w:t>
      </w:r>
      <w:r w:rsidR="00DC4114">
        <w:t>2-</w:t>
      </w:r>
      <w:r w:rsidR="00896FBC">
        <w:t xml:space="preserve">NÃO, na opção contrária.  </w:t>
      </w:r>
    </w:p>
    <w:p w14:paraId="3485A8E6" w14:textId="7B77C542" w:rsidR="00BC2A73" w:rsidRDefault="00DC4114" w:rsidP="00D30BB5">
      <w:pPr>
        <w:ind w:left="284" w:hanging="284"/>
      </w:pPr>
      <w:r>
        <w:t>Aditivo-O</w:t>
      </w:r>
      <w:r w:rsidR="00BC2A73">
        <w:t>bjeto:</w:t>
      </w:r>
      <w:r w:rsidR="001A78DF">
        <w:t xml:space="preserve"> </w:t>
      </w:r>
      <w:r w:rsidR="00896FBC">
        <w:t xml:space="preserve">Informar </w:t>
      </w:r>
      <w:r>
        <w:t>1-</w:t>
      </w:r>
      <w:r w:rsidR="00896FBC">
        <w:t xml:space="preserve">SIM na existência de aditivo que </w:t>
      </w:r>
      <w:r>
        <w:t>tenha alterado</w:t>
      </w:r>
      <w:r w:rsidR="00896FBC">
        <w:t xml:space="preserve"> a quantidade do objeto </w:t>
      </w:r>
      <w:r>
        <w:t>ou</w:t>
      </w:r>
      <w:r w:rsidR="00896FBC">
        <w:t xml:space="preserve"> </w:t>
      </w:r>
      <w:r>
        <w:t>2-</w:t>
      </w:r>
      <w:r w:rsidR="00896FBC">
        <w:t xml:space="preserve">NÃO, na opção contrária.  </w:t>
      </w:r>
    </w:p>
    <w:p w14:paraId="25F8A4E8" w14:textId="5DA6381A" w:rsidR="00BC2A73" w:rsidRDefault="004A367E" w:rsidP="00D30BB5">
      <w:pPr>
        <w:ind w:left="284" w:hanging="284"/>
      </w:pPr>
      <w:r>
        <w:t xml:space="preserve">Obra - </w:t>
      </w:r>
      <w:r w:rsidR="00BC2A73">
        <w:t>Valor de referência:</w:t>
      </w:r>
      <w:r w:rsidR="001A78DF">
        <w:t xml:space="preserve"> </w:t>
      </w:r>
      <w:r w:rsidR="00896FBC">
        <w:t xml:space="preserve">Informar o valor de referência </w:t>
      </w:r>
      <w:r>
        <w:t>da licitação (apenas números).</w:t>
      </w:r>
    </w:p>
    <w:p w14:paraId="1D02811F" w14:textId="63793B9D" w:rsidR="00BC2A73" w:rsidRDefault="004A367E" w:rsidP="00D30BB5">
      <w:pPr>
        <w:ind w:left="284" w:hanging="284"/>
      </w:pPr>
      <w:r>
        <w:t xml:space="preserve">Obra - </w:t>
      </w:r>
      <w:r w:rsidR="00BC2A73">
        <w:t>Fase atual:</w:t>
      </w:r>
      <w:r w:rsidR="006D718A">
        <w:t xml:space="preserve"> </w:t>
      </w:r>
      <w:r>
        <w:t xml:space="preserve">Informar a fase atual da obra, ”não começada”, “em execução” ou “concluída”.  </w:t>
      </w:r>
    </w:p>
    <w:p w14:paraId="5DC68820" w14:textId="1F92C030" w:rsidR="00BC2A73" w:rsidRDefault="004A367E" w:rsidP="00D30BB5">
      <w:pPr>
        <w:ind w:left="284" w:hanging="284"/>
      </w:pPr>
      <w:r>
        <w:t xml:space="preserve">Obra - </w:t>
      </w:r>
      <w:r w:rsidR="00BC2A73">
        <w:t>Percentual de execução financeira:</w:t>
      </w:r>
      <w:r w:rsidR="006D718A">
        <w:t xml:space="preserve"> Informar o percentual de execução financeira </w:t>
      </w:r>
      <w:r>
        <w:t>da obra.</w:t>
      </w:r>
    </w:p>
    <w:p w14:paraId="68E5784D" w14:textId="2FB2D379" w:rsidR="009D39FA" w:rsidRDefault="004A367E" w:rsidP="00D30BB5">
      <w:pPr>
        <w:ind w:left="284" w:hanging="284"/>
      </w:pPr>
      <w:r>
        <w:t xml:space="preserve">Obra - </w:t>
      </w:r>
      <w:r w:rsidR="00BC2A73">
        <w:t>Recursos da gratuidade:</w:t>
      </w:r>
      <w:r w:rsidR="006D718A">
        <w:t xml:space="preserve"> Informar SIM se envolverem recursos destinados a gratuidade e NÃO no caso inverso</w:t>
      </w:r>
    </w:p>
    <w:p w14:paraId="1BB45643" w14:textId="2E53F9B1" w:rsidR="00001821" w:rsidRDefault="00001821" w:rsidP="00001821">
      <w:pPr>
        <w:ind w:left="284" w:hanging="284"/>
      </w:pPr>
      <w:r>
        <w:t>Licitantes: Informar os dados dos licitantes, razão social/nome e CNPJ/CPF</w:t>
      </w:r>
      <w:r w:rsidR="004A367E">
        <w:t xml:space="preserve"> nos campos apropriados</w:t>
      </w:r>
      <w:r>
        <w:t>.</w:t>
      </w:r>
      <w:r w:rsidR="004A367E">
        <w:t xml:space="preserve"> Caso houver mais de 20 licitantes, preencher os 20 campos disponíveis e informar SIM no campo “Existem mais licitantes”.</w:t>
      </w:r>
    </w:p>
    <w:p w14:paraId="54BA4484" w14:textId="0669F18D" w:rsidR="00510226" w:rsidRDefault="00510226" w:rsidP="00510226">
      <w:pPr>
        <w:ind w:left="284" w:hanging="284"/>
      </w:pPr>
      <w:r>
        <w:t>Existem mais licitantes: Informar SIM caso existam mais de 20 licitantes ou NÃO no caso inverso.</w:t>
      </w:r>
    </w:p>
    <w:p w14:paraId="5A4CB350" w14:textId="05FF23FB" w:rsidR="00A74899" w:rsidRDefault="004A367E" w:rsidP="004A367E">
      <w:pPr>
        <w:ind w:left="284" w:hanging="284"/>
      </w:pPr>
      <w:r>
        <w:t>Observações: Inserir informações que auxiliem na compreensão dos dados.</w:t>
      </w:r>
    </w:p>
    <w:p w14:paraId="28140351" w14:textId="77777777" w:rsidR="00BC45F5" w:rsidRPr="00C61045" w:rsidRDefault="00BC45F5" w:rsidP="004A367E">
      <w:pPr>
        <w:ind w:left="284" w:hanging="284"/>
      </w:pPr>
    </w:p>
    <w:p w14:paraId="0E681E9F" w14:textId="65A55C01" w:rsidR="00885062" w:rsidRPr="00C61045" w:rsidRDefault="00885062" w:rsidP="00885062">
      <w:pPr>
        <w:pStyle w:val="Ttulo2"/>
      </w:pPr>
      <w:bookmarkStart w:id="64" w:name="_Toc462928478"/>
      <w:r>
        <w:t>10</w:t>
      </w:r>
      <w:r w:rsidRPr="00C61045">
        <w:t xml:space="preserve">.2- </w:t>
      </w:r>
      <w:r w:rsidR="0079670F">
        <w:t>Transferências de recursos</w:t>
      </w:r>
      <w:bookmarkEnd w:id="64"/>
    </w:p>
    <w:p w14:paraId="349B4F28" w14:textId="77777777" w:rsidR="002A2307" w:rsidRDefault="00DF2DC8" w:rsidP="004B11CE">
      <w:pPr>
        <w:spacing w:before="120" w:after="120"/>
      </w:pPr>
      <w:r>
        <w:t xml:space="preserve">Devem ser apresentados os dados de todas as transferências concedidas pela entidade </w:t>
      </w:r>
      <w:r w:rsidR="002A2307">
        <w:t xml:space="preserve">que estejam vigentes </w:t>
      </w:r>
      <w:r>
        <w:t>no ano a que se refere a prestação de contas</w:t>
      </w:r>
      <w:r w:rsidR="004B11CE">
        <w:t xml:space="preserve">, a exemplo das transferências obrigatórias regimentais, projetos e patrocínios. </w:t>
      </w:r>
      <w:r w:rsidR="002A2307">
        <w:t xml:space="preserve">Qualquer transferência que ainda tenha pendências (parcelas não pagas, prestações de contas não apresentadas, deve ser incluída na planilha. </w:t>
      </w:r>
    </w:p>
    <w:p w14:paraId="6C8BD866" w14:textId="61FF00F1" w:rsidR="00885062" w:rsidRDefault="004B11CE" w:rsidP="004B11CE">
      <w:pPr>
        <w:spacing w:before="120" w:after="120"/>
      </w:pPr>
      <w:r>
        <w:t xml:space="preserve">Devem ser apresentadas informações que permitam identificar o objeto da transferência, o valor pactuado e transferido, a situação da prestação de contas, o beneficiário, as parcelas pactuadas e realizadas, etc. </w:t>
      </w:r>
      <w:r w:rsidR="00A74899">
        <w:t xml:space="preserve">Os dados devem ser apresentados </w:t>
      </w:r>
      <w:r w:rsidR="00705044">
        <w:t>de acordo com o formato indicado na Planilha</w:t>
      </w:r>
      <w:r w:rsidR="00A74899">
        <w:t xml:space="preserve"> 2.</w:t>
      </w:r>
    </w:p>
    <w:p w14:paraId="34B92319" w14:textId="6353F5CE" w:rsidR="000C4104" w:rsidRDefault="0079670F" w:rsidP="00885062">
      <w:pPr>
        <w:spacing w:before="120" w:after="120"/>
      </w:pPr>
      <w:r>
        <w:t>As informações solicitadas são:</w:t>
      </w:r>
    </w:p>
    <w:p w14:paraId="0BB0BBC9" w14:textId="77777777" w:rsidR="00510226" w:rsidRDefault="00510226" w:rsidP="00510226">
      <w:pPr>
        <w:ind w:left="284" w:hanging="284"/>
      </w:pPr>
      <w:r>
        <w:t>Entidade/UF: Informar nome da entidade e unidade da federação em que se localiza.</w:t>
      </w:r>
    </w:p>
    <w:p w14:paraId="1620CDDC" w14:textId="64BFBCF7" w:rsidR="00510226" w:rsidRDefault="00510226" w:rsidP="00510226">
      <w:pPr>
        <w:ind w:left="284" w:hanging="284"/>
      </w:pPr>
      <w:r>
        <w:t>Ano: Informar</w:t>
      </w:r>
      <w:r w:rsidR="002A2307">
        <w:t xml:space="preserve"> o ano em que foi firmada a avença.</w:t>
      </w:r>
    </w:p>
    <w:p w14:paraId="3667670F" w14:textId="62C2223E" w:rsidR="009D39FA" w:rsidRDefault="009D39FA" w:rsidP="00B954B4">
      <w:pPr>
        <w:ind w:left="284" w:hanging="284"/>
      </w:pPr>
      <w:r>
        <w:t>Tipo de transferência:</w:t>
      </w:r>
      <w:r w:rsidR="0071404F">
        <w:t xml:space="preserve"> Informar </w:t>
      </w:r>
      <w:r w:rsidR="002A2307">
        <w:t>a natureza da</w:t>
      </w:r>
      <w:r w:rsidR="0071404F">
        <w:t xml:space="preserve"> transferência </w:t>
      </w:r>
      <w:r w:rsidR="00B40C1E">
        <w:t xml:space="preserve">ou repasse de recursos, </w:t>
      </w:r>
      <w:r w:rsidR="0071404F">
        <w:t>de acordo com as opções disponíveis (</w:t>
      </w:r>
      <w:r w:rsidR="00B40C1E">
        <w:t>Contrato de repasse</w:t>
      </w:r>
      <w:r w:rsidR="0071404F">
        <w:t xml:space="preserve">, </w:t>
      </w:r>
      <w:r w:rsidR="00B40C1E">
        <w:t>Convênio, Termo de</w:t>
      </w:r>
      <w:r w:rsidR="007D60E1">
        <w:t xml:space="preserve"> parceria, Patrocínio ou Outros</w:t>
      </w:r>
      <w:r w:rsidR="0071404F" w:rsidRPr="00B40C1E">
        <w:t>)</w:t>
      </w:r>
      <w:r w:rsidR="00B40C1E">
        <w:t xml:space="preserve">. Caso se assinale a opção </w:t>
      </w:r>
      <w:r w:rsidR="003F539E">
        <w:t>“</w:t>
      </w:r>
      <w:r w:rsidR="00B40C1E">
        <w:t>outros</w:t>
      </w:r>
      <w:r w:rsidR="003F539E">
        <w:t>”</w:t>
      </w:r>
      <w:r w:rsidR="00B40C1E">
        <w:t>, deve-se especificar o tipo da transferência no campo “Observações”.</w:t>
      </w:r>
    </w:p>
    <w:p w14:paraId="627C72B0" w14:textId="4CA96484" w:rsidR="009D39FA" w:rsidRDefault="009D39FA" w:rsidP="00B954B4">
      <w:pPr>
        <w:ind w:left="284" w:hanging="284"/>
      </w:pPr>
      <w:r>
        <w:lastRenderedPageBreak/>
        <w:t>Descrição do objeto:</w:t>
      </w:r>
      <w:r w:rsidR="0071404F">
        <w:t xml:space="preserve"> Informar de forma sucinta o objeto da transferência.</w:t>
      </w:r>
    </w:p>
    <w:p w14:paraId="1A6072FB" w14:textId="1F9B00E5" w:rsidR="009D39FA" w:rsidRDefault="009D39FA" w:rsidP="00B954B4">
      <w:pPr>
        <w:ind w:left="284" w:hanging="284"/>
      </w:pPr>
      <w:r>
        <w:t>Número do instrumento:</w:t>
      </w:r>
      <w:r w:rsidR="0071404F">
        <w:t xml:space="preserve"> Informar o número do termo de transferência.</w:t>
      </w:r>
    </w:p>
    <w:p w14:paraId="07A3A42B" w14:textId="6F0DDBF0" w:rsidR="009D39FA" w:rsidRDefault="009D39FA" w:rsidP="00B954B4">
      <w:pPr>
        <w:ind w:left="284" w:hanging="284"/>
      </w:pPr>
      <w:r>
        <w:t>Número do processo:</w:t>
      </w:r>
      <w:r w:rsidR="0071404F">
        <w:t xml:space="preserve"> Informar o número do processo que trata da transferência.</w:t>
      </w:r>
    </w:p>
    <w:p w14:paraId="73794400" w14:textId="1A2D1A31" w:rsidR="009D39FA" w:rsidRDefault="009D39FA" w:rsidP="00B954B4">
      <w:pPr>
        <w:ind w:left="284" w:hanging="284"/>
      </w:pPr>
      <w:r>
        <w:t>Código conta contábil:</w:t>
      </w:r>
      <w:r w:rsidR="0071404F">
        <w:t xml:space="preserve"> </w:t>
      </w:r>
      <w:r w:rsidR="008C1E5A">
        <w:t xml:space="preserve">Informar </w:t>
      </w:r>
      <w:r w:rsidR="00DC5EE0">
        <w:t>o código numérico da</w:t>
      </w:r>
      <w:r w:rsidR="008C1E5A">
        <w:t xml:space="preserve"> conta contábil </w:t>
      </w:r>
      <w:r w:rsidR="00DC5EE0">
        <w:t>de controle</w:t>
      </w:r>
      <w:r w:rsidR="008C1E5A">
        <w:t>, de acordo com o plano de contas da entidade.</w:t>
      </w:r>
    </w:p>
    <w:p w14:paraId="527745B6" w14:textId="59D269ED" w:rsidR="009D39FA" w:rsidRDefault="009D39FA" w:rsidP="00B954B4">
      <w:pPr>
        <w:ind w:left="284" w:hanging="284"/>
      </w:pPr>
      <w:r>
        <w:t>Data do firmamento:</w:t>
      </w:r>
      <w:r w:rsidR="0071404F">
        <w:t xml:space="preserve"> Informar a data de </w:t>
      </w:r>
      <w:proofErr w:type="spellStart"/>
      <w:r w:rsidR="0071404F">
        <w:t>firmatura</w:t>
      </w:r>
      <w:proofErr w:type="spellEnd"/>
      <w:r w:rsidR="0071404F">
        <w:t xml:space="preserve"> do instrumento no formato </w:t>
      </w:r>
      <w:proofErr w:type="spellStart"/>
      <w:r w:rsidR="0071404F">
        <w:t>dd</w:t>
      </w:r>
      <w:proofErr w:type="spellEnd"/>
      <w:r w:rsidR="0071404F">
        <w:t>/mm/</w:t>
      </w:r>
      <w:proofErr w:type="spellStart"/>
      <w:r w:rsidR="0071404F">
        <w:t>aaaa</w:t>
      </w:r>
      <w:proofErr w:type="spellEnd"/>
      <w:r w:rsidR="0071404F">
        <w:t>.</w:t>
      </w:r>
    </w:p>
    <w:p w14:paraId="17A4469A" w14:textId="1B4969F5" w:rsidR="009D39FA" w:rsidRDefault="009D39FA" w:rsidP="00B954B4">
      <w:pPr>
        <w:ind w:left="284" w:hanging="284"/>
      </w:pPr>
      <w:r>
        <w:t>Quant. parcelas pactuadas:</w:t>
      </w:r>
      <w:r w:rsidR="0071404F">
        <w:t xml:space="preserve"> Informar o número de parcelas pactuadas para a </w:t>
      </w:r>
      <w:r w:rsidR="003F539E">
        <w:t>avença</w:t>
      </w:r>
      <w:r w:rsidR="0071404F">
        <w:t>.</w:t>
      </w:r>
    </w:p>
    <w:p w14:paraId="77A77F37" w14:textId="23C6A5A6" w:rsidR="009D39FA" w:rsidRDefault="009D39FA" w:rsidP="00B954B4">
      <w:pPr>
        <w:ind w:left="284" w:hanging="284"/>
      </w:pPr>
      <w:r>
        <w:t>Quant. parcelas transferidas:</w:t>
      </w:r>
      <w:r w:rsidR="0071404F">
        <w:t xml:space="preserve"> Informar o número de parcelas já transferidas ao beneficiário no momento do envio das informações.</w:t>
      </w:r>
    </w:p>
    <w:p w14:paraId="212D7F66" w14:textId="68718129" w:rsidR="009D39FA" w:rsidRDefault="009D39FA" w:rsidP="00B954B4">
      <w:pPr>
        <w:ind w:left="284" w:hanging="284"/>
      </w:pPr>
      <w:r>
        <w:t>Valor total pactuado:</w:t>
      </w:r>
      <w:r w:rsidR="0071404F">
        <w:t xml:space="preserve"> Informar o valor total pactuado (somente números, com </w:t>
      </w:r>
      <w:r w:rsidR="00545CA1">
        <w:t>duas casas decimais)</w:t>
      </w:r>
      <w:r w:rsidR="0071404F">
        <w:t>.</w:t>
      </w:r>
    </w:p>
    <w:p w14:paraId="7FD7B70A" w14:textId="234E64CD" w:rsidR="009D39FA" w:rsidRDefault="009D39FA" w:rsidP="00B954B4">
      <w:pPr>
        <w:ind w:left="284" w:hanging="284"/>
      </w:pPr>
      <w:r>
        <w:t>Valor transferido:</w:t>
      </w:r>
      <w:r w:rsidR="00545CA1">
        <w:t xml:space="preserve"> Informar o valor já transferido na data do envio das informações.</w:t>
      </w:r>
    </w:p>
    <w:p w14:paraId="09AC9625" w14:textId="44A74B35" w:rsidR="009D39FA" w:rsidRDefault="009D39FA" w:rsidP="00B954B4">
      <w:pPr>
        <w:ind w:left="284" w:hanging="284"/>
      </w:pPr>
      <w:r>
        <w:t>Prestação de contas:</w:t>
      </w:r>
      <w:r w:rsidR="00545CA1">
        <w:t xml:space="preserve"> Informar se já</w:t>
      </w:r>
      <w:r w:rsidR="00017653">
        <w:t xml:space="preserve"> houve</w:t>
      </w:r>
      <w:r w:rsidR="00545CA1">
        <w:t xml:space="preserve"> prestação de contas </w:t>
      </w:r>
      <w:r w:rsidR="00D20C06">
        <w:t xml:space="preserve">de acordo com as opções disponíveis (Prestação total, </w:t>
      </w:r>
      <w:proofErr w:type="gramStart"/>
      <w:r w:rsidR="00D20C06">
        <w:t>Parcial</w:t>
      </w:r>
      <w:proofErr w:type="gramEnd"/>
      <w:r w:rsidR="00D20C06">
        <w:t xml:space="preserve"> ou Não houve prestação de contas)</w:t>
      </w:r>
      <w:r w:rsidR="00545CA1">
        <w:t>.</w:t>
      </w:r>
    </w:p>
    <w:p w14:paraId="1D5AFDEE" w14:textId="248BA5BC" w:rsidR="009D39FA" w:rsidRDefault="009D39FA" w:rsidP="00B954B4">
      <w:pPr>
        <w:ind w:left="284" w:hanging="284"/>
      </w:pPr>
      <w:r>
        <w:t>Razão social</w:t>
      </w:r>
      <w:r w:rsidR="00545CA1">
        <w:t>/nome</w:t>
      </w:r>
      <w:r>
        <w:t xml:space="preserve"> do beneficiário:</w:t>
      </w:r>
      <w:r w:rsidR="00545CA1">
        <w:t xml:space="preserve"> Informar a razão social (para pessoas jurídicas) ou o nome (pessoa física) dos beneficiários.</w:t>
      </w:r>
    </w:p>
    <w:p w14:paraId="0639AC92" w14:textId="5531368F" w:rsidR="009D39FA" w:rsidRDefault="009D39FA" w:rsidP="00B954B4">
      <w:pPr>
        <w:ind w:left="284" w:hanging="284"/>
      </w:pPr>
      <w:r>
        <w:t>CNPJ</w:t>
      </w:r>
      <w:r w:rsidR="00545CA1">
        <w:t>/CPF</w:t>
      </w:r>
      <w:r>
        <w:t xml:space="preserve"> do beneficiário:</w:t>
      </w:r>
      <w:r w:rsidR="00545CA1">
        <w:t xml:space="preserve"> Informar CNPJ (pessoa jurídica, 14 dígitos) ou CPF (pessoa física, 11 dígitos) dos beneficiários.</w:t>
      </w:r>
    </w:p>
    <w:p w14:paraId="2711B1BE" w14:textId="1C90680E" w:rsidR="009D39FA" w:rsidRDefault="00BC2A73" w:rsidP="00B954B4">
      <w:pPr>
        <w:ind w:left="284" w:hanging="284"/>
      </w:pPr>
      <w:r>
        <w:t>Observa</w:t>
      </w:r>
      <w:r w:rsidR="00513E1B">
        <w:t>ções</w:t>
      </w:r>
      <w:r>
        <w:t>:</w:t>
      </w:r>
      <w:r w:rsidR="00545CA1">
        <w:t xml:space="preserve"> Inserir informações que auxiliem na compreensão dos dados.</w:t>
      </w:r>
      <w:r w:rsidR="008E7353">
        <w:t xml:space="preserve"> </w:t>
      </w:r>
    </w:p>
    <w:p w14:paraId="37840A34" w14:textId="77777777" w:rsidR="00BC45F5" w:rsidRDefault="00BC45F5" w:rsidP="00B954B4">
      <w:pPr>
        <w:ind w:left="284" w:hanging="284"/>
      </w:pPr>
    </w:p>
    <w:p w14:paraId="4BF9A7EE" w14:textId="0254C5EC" w:rsidR="00885062" w:rsidRPr="00C61045" w:rsidRDefault="00A74899" w:rsidP="00885062">
      <w:pPr>
        <w:pStyle w:val="Ttulo2"/>
      </w:pPr>
      <w:bookmarkStart w:id="65" w:name="_Toc462928479"/>
      <w:r>
        <w:t>10</w:t>
      </w:r>
      <w:r w:rsidRPr="00C61045">
        <w:t>.</w:t>
      </w:r>
      <w:r>
        <w:t>3</w:t>
      </w:r>
      <w:r w:rsidRPr="00C61045">
        <w:t xml:space="preserve">- </w:t>
      </w:r>
      <w:r w:rsidR="00885062">
        <w:t>Receitas da entidade</w:t>
      </w:r>
      <w:bookmarkEnd w:id="65"/>
    </w:p>
    <w:p w14:paraId="0CC198EF" w14:textId="5BC7E81A" w:rsidR="004438ED" w:rsidRDefault="004438ED" w:rsidP="00C222DF">
      <w:pPr>
        <w:spacing w:before="120" w:after="120"/>
      </w:pPr>
      <w:r>
        <w:t>Nesse tópico, devem ser inseridos os dados relativos às</w:t>
      </w:r>
      <w:r w:rsidRPr="003730AE">
        <w:t xml:space="preserve"> </w:t>
      </w:r>
      <w:r>
        <w:t xml:space="preserve">receitas da entidade no exercício a que se referem essas contas, </w:t>
      </w:r>
      <w:r w:rsidR="00705044">
        <w:t xml:space="preserve">de acordo com o formato indicado na Planilha </w:t>
      </w:r>
      <w:r>
        <w:t>3.</w:t>
      </w:r>
    </w:p>
    <w:p w14:paraId="5BF1EDF0" w14:textId="528E3314" w:rsidR="00A74899" w:rsidRDefault="004438ED" w:rsidP="00C222DF">
      <w:pPr>
        <w:spacing w:before="120" w:after="120"/>
      </w:pPr>
      <w:r>
        <w:t xml:space="preserve">Deve ser preenchido o quadro comparativo da receita orçada com a receita arrecadada, até no mínimo o quinto nível de desdobramento da receita (natureza de receita desdobrada), conforme Anexo da Portaria SOF nº 45, de 26 de agosto de 2015 (adaptável à realidade da instituição).  </w:t>
      </w:r>
    </w:p>
    <w:p w14:paraId="344A62A7" w14:textId="0916EDA3" w:rsidR="008E7353" w:rsidRDefault="008E7353" w:rsidP="00C222DF">
      <w:pPr>
        <w:spacing w:before="120" w:after="120"/>
      </w:pPr>
      <w:r>
        <w:t>Caso haja impossibilidade de produção da informação completa, por limitações impostas pela Receita Federal do Brasil, apresentar os dados existentes e justificar no campo observações.</w:t>
      </w:r>
    </w:p>
    <w:p w14:paraId="15CAEDAC" w14:textId="77777777" w:rsidR="0079670F" w:rsidRDefault="0079670F" w:rsidP="0079670F">
      <w:pPr>
        <w:spacing w:before="120" w:after="120"/>
      </w:pPr>
      <w:r>
        <w:t>As informações solicitadas são:</w:t>
      </w:r>
    </w:p>
    <w:p w14:paraId="7053A463" w14:textId="77777777" w:rsidR="00510226" w:rsidRDefault="00510226" w:rsidP="00510226">
      <w:pPr>
        <w:ind w:left="284" w:hanging="284"/>
      </w:pPr>
      <w:r>
        <w:t>Entidade/UF: Informar nome da entidade e unidade da federação em que se localiza.</w:t>
      </w:r>
    </w:p>
    <w:p w14:paraId="53D66D3D" w14:textId="77777777" w:rsidR="00510226" w:rsidRDefault="00510226" w:rsidP="00510226">
      <w:pPr>
        <w:ind w:left="284" w:hanging="284"/>
      </w:pPr>
      <w:r>
        <w:t>Ano: Informar o ano a que se refere as contas.</w:t>
      </w:r>
    </w:p>
    <w:p w14:paraId="1DD50B14" w14:textId="77777777" w:rsidR="00C10072" w:rsidRPr="00C10072" w:rsidRDefault="00C10072" w:rsidP="00C10072">
      <w:pPr>
        <w:shd w:val="clear" w:color="auto" w:fill="FFFFFF" w:themeFill="background1"/>
        <w:ind w:left="284" w:hanging="284"/>
        <w:rPr>
          <w:rFonts w:eastAsia="Times New Roman"/>
        </w:rPr>
      </w:pPr>
      <w:r w:rsidRPr="00C10072">
        <w:rPr>
          <w:rFonts w:eastAsia="Times New Roman"/>
          <w:b/>
        </w:rPr>
        <w:t>Código da conta</w:t>
      </w:r>
      <w:r w:rsidRPr="00C10072">
        <w:rPr>
          <w:rFonts w:eastAsia="Times New Roman"/>
        </w:rPr>
        <w:t>: Preencher os campos até o quinto nível de desdobramento da receita (natureza de receita detalhada), de acordo com o plano de contas da instituição.</w:t>
      </w:r>
    </w:p>
    <w:p w14:paraId="1116B4BE" w14:textId="77777777" w:rsidR="00C10072" w:rsidRPr="00C10072" w:rsidRDefault="00C10072" w:rsidP="00C10072">
      <w:pPr>
        <w:shd w:val="clear" w:color="auto" w:fill="FFFFFF" w:themeFill="background1"/>
        <w:ind w:left="284" w:hanging="284"/>
        <w:rPr>
          <w:rFonts w:eastAsia="Times New Roman"/>
        </w:rPr>
      </w:pPr>
      <w:r w:rsidRPr="00C10072">
        <w:rPr>
          <w:rFonts w:eastAsia="Times New Roman"/>
          <w:b/>
        </w:rPr>
        <w:t>Especificação</w:t>
      </w:r>
      <w:r w:rsidRPr="00C10072">
        <w:rPr>
          <w:rFonts w:eastAsia="Times New Roman"/>
        </w:rPr>
        <w:t>: Apresentar a denominação da conta, de acordo com o plano de contas da instituição.</w:t>
      </w:r>
    </w:p>
    <w:p w14:paraId="2F209286" w14:textId="77777777" w:rsidR="00C10072" w:rsidRPr="00C10072" w:rsidRDefault="00C10072" w:rsidP="00C10072">
      <w:pPr>
        <w:shd w:val="clear" w:color="auto" w:fill="FFFFFF" w:themeFill="background1"/>
        <w:ind w:left="284" w:hanging="284"/>
        <w:rPr>
          <w:rFonts w:eastAsia="Times New Roman"/>
        </w:rPr>
      </w:pPr>
      <w:r w:rsidRPr="00C10072">
        <w:rPr>
          <w:rFonts w:eastAsia="Times New Roman"/>
          <w:b/>
        </w:rPr>
        <w:t>Valor orçado</w:t>
      </w:r>
      <w:r w:rsidRPr="00C10072">
        <w:rPr>
          <w:rFonts w:eastAsia="Times New Roman"/>
        </w:rPr>
        <w:t xml:space="preserve">: Registrar o valor constante no orçamento da instituição (somente números, com duas casas decimais). </w:t>
      </w:r>
    </w:p>
    <w:p w14:paraId="0FA1ECAF" w14:textId="77777777" w:rsidR="00C10072" w:rsidRPr="00C10072" w:rsidRDefault="00C10072" w:rsidP="00C10072">
      <w:pPr>
        <w:shd w:val="clear" w:color="auto" w:fill="FFFFFF" w:themeFill="background1"/>
        <w:ind w:left="284" w:hanging="284"/>
        <w:rPr>
          <w:rFonts w:eastAsia="Times New Roman"/>
        </w:rPr>
      </w:pPr>
      <w:r w:rsidRPr="00C10072">
        <w:rPr>
          <w:rFonts w:eastAsia="Times New Roman"/>
          <w:b/>
        </w:rPr>
        <w:t>Valor arrecadado</w:t>
      </w:r>
      <w:r w:rsidRPr="00C10072">
        <w:rPr>
          <w:rFonts w:eastAsia="Times New Roman"/>
        </w:rPr>
        <w:t>: Registrar o valor efetivo do recolhimento da respectiva fonte de receita (somente números, com duas casas decimais).</w:t>
      </w:r>
    </w:p>
    <w:p w14:paraId="5201AC6C" w14:textId="77777777" w:rsidR="00C10072" w:rsidRPr="00C10072" w:rsidRDefault="00C10072" w:rsidP="00C10072">
      <w:pPr>
        <w:shd w:val="clear" w:color="auto" w:fill="FFFFFF" w:themeFill="background1"/>
        <w:ind w:left="284" w:hanging="284"/>
        <w:rPr>
          <w:rFonts w:eastAsia="Times New Roman"/>
        </w:rPr>
      </w:pPr>
      <w:r w:rsidRPr="00C10072">
        <w:rPr>
          <w:rFonts w:eastAsia="Times New Roman"/>
          <w:b/>
        </w:rPr>
        <w:t>Variações para mais</w:t>
      </w:r>
      <w:r w:rsidRPr="00C10072">
        <w:rPr>
          <w:rFonts w:eastAsia="Times New Roman"/>
        </w:rPr>
        <w:t>: Apresentar a variação percentual positiva, entre o valor orçado e o valor efetivamente repassado, no caso de haver superávit na arrecadação do exercício corrente.</w:t>
      </w:r>
    </w:p>
    <w:p w14:paraId="25408394" w14:textId="77777777" w:rsidR="00C10072" w:rsidRPr="00C10072" w:rsidRDefault="00C10072" w:rsidP="00C10072">
      <w:pPr>
        <w:shd w:val="clear" w:color="auto" w:fill="FFFFFF" w:themeFill="background1"/>
        <w:ind w:left="284" w:hanging="284"/>
        <w:rPr>
          <w:rFonts w:eastAsia="Times New Roman"/>
        </w:rPr>
      </w:pPr>
      <w:r w:rsidRPr="00C10072">
        <w:rPr>
          <w:rFonts w:eastAsia="Times New Roman"/>
          <w:b/>
        </w:rPr>
        <w:t>Variações para menos</w:t>
      </w:r>
      <w:r w:rsidRPr="00C10072">
        <w:rPr>
          <w:rFonts w:eastAsia="Times New Roman"/>
        </w:rPr>
        <w:t>: Apresentar a variação percentual negativa, entre o valor orçado e o valor efetivamente repassado, no caso de haver déficit na arrecadação do exercício corrente.</w:t>
      </w:r>
    </w:p>
    <w:p w14:paraId="2B7CB2EF" w14:textId="6BA96087" w:rsidR="00513E1B" w:rsidRPr="00C10072" w:rsidRDefault="00C10072" w:rsidP="00C10072">
      <w:pPr>
        <w:ind w:left="284" w:hanging="284"/>
        <w:rPr>
          <w:rFonts w:eastAsia="Times New Roman"/>
        </w:rPr>
      </w:pPr>
      <w:r w:rsidRPr="00C10072">
        <w:rPr>
          <w:rFonts w:eastAsia="Times New Roman"/>
          <w:b/>
        </w:rPr>
        <w:t>Observações</w:t>
      </w:r>
      <w:r w:rsidRPr="00C10072">
        <w:rPr>
          <w:rFonts w:eastAsia="Times New Roman"/>
        </w:rPr>
        <w:t>: Inserir informações que au</w:t>
      </w:r>
      <w:r>
        <w:rPr>
          <w:rFonts w:eastAsia="Times New Roman"/>
        </w:rPr>
        <w:t>xiliem na compreensão dos dados</w:t>
      </w:r>
      <w:r w:rsidR="00513E1B">
        <w:t>.</w:t>
      </w:r>
    </w:p>
    <w:p w14:paraId="13654678" w14:textId="77777777" w:rsidR="00BC45F5" w:rsidRDefault="00BC45F5" w:rsidP="00B954B4">
      <w:pPr>
        <w:ind w:left="284" w:hanging="284"/>
      </w:pPr>
    </w:p>
    <w:p w14:paraId="2679A710" w14:textId="618E1B81" w:rsidR="00885062" w:rsidRDefault="00885062" w:rsidP="00BC45F5">
      <w:pPr>
        <w:pStyle w:val="Ttulo2"/>
      </w:pPr>
      <w:bookmarkStart w:id="66" w:name="_Toc462928480"/>
      <w:r w:rsidRPr="00885062">
        <w:t>10.</w:t>
      </w:r>
      <w:r w:rsidR="0016480B">
        <w:t>4</w:t>
      </w:r>
      <w:r w:rsidRPr="00885062">
        <w:t xml:space="preserve">- </w:t>
      </w:r>
      <w:r>
        <w:t>Despesas</w:t>
      </w:r>
      <w:r w:rsidRPr="00885062">
        <w:t xml:space="preserve"> da entidade</w:t>
      </w:r>
      <w:bookmarkEnd w:id="66"/>
      <w:r w:rsidRPr="00885062">
        <w:t xml:space="preserve"> </w:t>
      </w:r>
    </w:p>
    <w:p w14:paraId="7DF5FB16" w14:textId="258D43C4" w:rsidR="008E1517" w:rsidRDefault="008E1517" w:rsidP="008E1517">
      <w:pPr>
        <w:spacing w:before="120" w:after="120"/>
      </w:pPr>
      <w:r>
        <w:t>Nesse tópico, devem ser inseridos os dados relativos às</w:t>
      </w:r>
      <w:r w:rsidRPr="003730AE">
        <w:t xml:space="preserve"> </w:t>
      </w:r>
      <w:r>
        <w:t xml:space="preserve">despesas da entidade no exercício a que se referem essas contas, de acordo </w:t>
      </w:r>
      <w:r w:rsidR="00705044">
        <w:t>com o formato indicado na P</w:t>
      </w:r>
      <w:r>
        <w:t>lanilha 4.</w:t>
      </w:r>
    </w:p>
    <w:p w14:paraId="60AE66D0" w14:textId="787F236A" w:rsidR="008E1517" w:rsidRDefault="008E1517" w:rsidP="008E1517">
      <w:pPr>
        <w:spacing w:before="120" w:after="120"/>
      </w:pPr>
      <w:r>
        <w:lastRenderedPageBreak/>
        <w:t xml:space="preserve">Deve ser preenchido </w:t>
      </w:r>
      <w:r w:rsidRPr="003730AE">
        <w:t>o</w:t>
      </w:r>
      <w:r>
        <w:t xml:space="preserve"> r</w:t>
      </w:r>
      <w:r w:rsidRPr="00723AB2">
        <w:t xml:space="preserve">elatório por </w:t>
      </w:r>
      <w:r>
        <w:t>c</w:t>
      </w:r>
      <w:r w:rsidRPr="00723AB2">
        <w:t xml:space="preserve">onta </w:t>
      </w:r>
      <w:r>
        <w:t>c</w:t>
      </w:r>
      <w:r w:rsidRPr="00723AB2">
        <w:t xml:space="preserve">ontábil e por </w:t>
      </w:r>
      <w:r>
        <w:t>t</w:t>
      </w:r>
      <w:r w:rsidRPr="00723AB2">
        <w:t xml:space="preserve">ipo de </w:t>
      </w:r>
      <w:r>
        <w:t>s</w:t>
      </w:r>
      <w:r w:rsidRPr="00723AB2">
        <w:t>aldo</w:t>
      </w:r>
      <w:r>
        <w:t xml:space="preserve">, até no mínimo o quinto nível de desdobramento da despesa pública (elemento de despesa), conforme Anexo da Portaria SOF nº 45, de 26 de agosto de 2015 (adaptável à realidade da instituição).  </w:t>
      </w:r>
    </w:p>
    <w:p w14:paraId="39233983" w14:textId="07C2E179" w:rsidR="0079670F" w:rsidRDefault="0079670F" w:rsidP="008C4552">
      <w:pPr>
        <w:spacing w:before="120" w:after="120"/>
      </w:pPr>
      <w:r>
        <w:t>As informações solicitadas são:</w:t>
      </w:r>
      <w:r w:rsidR="008C4552">
        <w:t xml:space="preserve"> </w:t>
      </w:r>
    </w:p>
    <w:p w14:paraId="20812F61" w14:textId="77777777" w:rsidR="00510226" w:rsidRDefault="00510226" w:rsidP="00510226">
      <w:pPr>
        <w:ind w:left="284" w:hanging="284"/>
      </w:pPr>
      <w:r>
        <w:t>Entidade/UF: Informar nome da entidade e unidade da federação em que se localiza.</w:t>
      </w:r>
    </w:p>
    <w:p w14:paraId="1703587C" w14:textId="77777777" w:rsidR="00510226" w:rsidRDefault="00510226" w:rsidP="00510226">
      <w:pPr>
        <w:ind w:left="284" w:hanging="284"/>
      </w:pPr>
      <w:r>
        <w:t>Ano: Informar o ano a que se refere as contas.</w:t>
      </w:r>
    </w:p>
    <w:p w14:paraId="7494203A" w14:textId="77777777" w:rsidR="00C10072" w:rsidRPr="00C10072" w:rsidRDefault="00C10072" w:rsidP="00C10072">
      <w:pPr>
        <w:ind w:left="284" w:hanging="284"/>
        <w:rPr>
          <w:rFonts w:eastAsia="Times New Roman"/>
        </w:rPr>
      </w:pPr>
      <w:r w:rsidRPr="00C10072">
        <w:rPr>
          <w:rFonts w:eastAsia="Times New Roman"/>
        </w:rPr>
        <w:t>Código da conta: Preencher os campos até o quinto nível, de acordo com o plano de contas da instituição.</w:t>
      </w:r>
    </w:p>
    <w:p w14:paraId="71A5425C" w14:textId="77777777" w:rsidR="00C10072" w:rsidRPr="00C10072" w:rsidRDefault="00C10072" w:rsidP="00C10072">
      <w:pPr>
        <w:ind w:left="284" w:hanging="284"/>
        <w:rPr>
          <w:rFonts w:eastAsia="Times New Roman"/>
        </w:rPr>
      </w:pPr>
      <w:r w:rsidRPr="00C10072">
        <w:rPr>
          <w:rFonts w:eastAsia="Times New Roman"/>
          <w:b/>
        </w:rPr>
        <w:t>Especificação</w:t>
      </w:r>
      <w:r w:rsidRPr="00C10072">
        <w:rPr>
          <w:rFonts w:eastAsia="Times New Roman"/>
        </w:rPr>
        <w:t>: Apresentar a denominação da conta, de acordo com o plano de contas da instituição.</w:t>
      </w:r>
    </w:p>
    <w:p w14:paraId="6BEFB5D6" w14:textId="77777777" w:rsidR="00C10072" w:rsidRPr="00C10072" w:rsidRDefault="00C10072" w:rsidP="00C10072">
      <w:pPr>
        <w:ind w:left="284" w:hanging="284"/>
        <w:rPr>
          <w:rFonts w:eastAsia="Times New Roman"/>
        </w:rPr>
      </w:pPr>
      <w:r w:rsidRPr="00C10072">
        <w:rPr>
          <w:rFonts w:eastAsia="Times New Roman"/>
          <w:b/>
        </w:rPr>
        <w:t>Valor orçado</w:t>
      </w:r>
      <w:r w:rsidRPr="00C10072">
        <w:rPr>
          <w:rFonts w:eastAsia="Times New Roman"/>
        </w:rPr>
        <w:t>: Registrar o valor constante no orçamento original da instituição para cada item de despesa (somente números, com duas casas decimais)</w:t>
      </w:r>
    </w:p>
    <w:p w14:paraId="661FBAAA" w14:textId="77777777" w:rsidR="00C10072" w:rsidRPr="00C10072" w:rsidRDefault="00C10072" w:rsidP="00C10072">
      <w:pPr>
        <w:ind w:left="284" w:hanging="284"/>
        <w:rPr>
          <w:rFonts w:eastAsia="Times New Roman"/>
        </w:rPr>
      </w:pPr>
      <w:r w:rsidRPr="00C10072">
        <w:rPr>
          <w:rFonts w:eastAsia="Times New Roman"/>
          <w:b/>
        </w:rPr>
        <w:t>Valor retificado</w:t>
      </w:r>
      <w:r w:rsidRPr="00C10072">
        <w:rPr>
          <w:rFonts w:eastAsia="Times New Roman"/>
        </w:rPr>
        <w:t xml:space="preserve">: Registrar o valor constante no orçamento retificado da instituição para cada item de despesa (somente números, com duas casas decimais) </w:t>
      </w:r>
    </w:p>
    <w:p w14:paraId="6A49098F" w14:textId="77777777" w:rsidR="00C10072" w:rsidRPr="00C10072" w:rsidRDefault="00C10072" w:rsidP="00C10072">
      <w:pPr>
        <w:ind w:left="284" w:hanging="284"/>
        <w:rPr>
          <w:rFonts w:eastAsia="Times New Roman"/>
        </w:rPr>
      </w:pPr>
      <w:r w:rsidRPr="00C10072">
        <w:rPr>
          <w:rFonts w:eastAsia="Times New Roman"/>
          <w:b/>
        </w:rPr>
        <w:t>Valor suplementado</w:t>
      </w:r>
      <w:r w:rsidRPr="00C10072">
        <w:rPr>
          <w:rFonts w:eastAsia="Times New Roman"/>
        </w:rPr>
        <w:t>: registrar o valor destinados a reforço de dotação orçamentária, no caso de haver suplementação de itens de despesa (somente números, com duas casas decimais)</w:t>
      </w:r>
    </w:p>
    <w:p w14:paraId="0F00B22E" w14:textId="77777777" w:rsidR="00C10072" w:rsidRPr="00C10072" w:rsidRDefault="00C10072" w:rsidP="00C10072">
      <w:pPr>
        <w:ind w:left="284" w:hanging="284"/>
        <w:rPr>
          <w:rFonts w:eastAsia="Times New Roman"/>
        </w:rPr>
      </w:pPr>
      <w:r w:rsidRPr="00C10072">
        <w:rPr>
          <w:rFonts w:eastAsia="Times New Roman"/>
          <w:b/>
        </w:rPr>
        <w:t>Valor transposto</w:t>
      </w:r>
      <w:r w:rsidRPr="00C10072">
        <w:rPr>
          <w:rFonts w:eastAsia="Times New Roman"/>
        </w:rPr>
        <w:t>: Registrar o valor de movimentação para uma dotação não prevista no orçamento original da instituição (somente números, com duas casas decimais)</w:t>
      </w:r>
    </w:p>
    <w:p w14:paraId="28C05286" w14:textId="77777777" w:rsidR="00C10072" w:rsidRPr="00C10072" w:rsidRDefault="00C10072" w:rsidP="00C10072">
      <w:pPr>
        <w:ind w:left="284" w:hanging="284"/>
        <w:rPr>
          <w:rFonts w:eastAsia="Times New Roman"/>
        </w:rPr>
      </w:pPr>
      <w:r w:rsidRPr="00C10072">
        <w:rPr>
          <w:rFonts w:eastAsia="Times New Roman"/>
          <w:b/>
        </w:rPr>
        <w:t>Valor realizado</w:t>
      </w:r>
      <w:r w:rsidRPr="00C10072">
        <w:rPr>
          <w:rFonts w:eastAsia="Times New Roman"/>
        </w:rPr>
        <w:t>: Registrar o valor efetivamente executado pela instituição para cada item de despesa (somente números, com duas casas decimais)</w:t>
      </w:r>
    </w:p>
    <w:p w14:paraId="401B29F3" w14:textId="27B7F42B" w:rsidR="00775655" w:rsidRDefault="00775655" w:rsidP="00775655">
      <w:pPr>
        <w:ind w:left="284" w:hanging="284"/>
      </w:pPr>
      <w:r>
        <w:t>Observações: Inserir informações que auxiliem na compreensão dos dados.</w:t>
      </w:r>
    </w:p>
    <w:p w14:paraId="6D252990" w14:textId="77777777" w:rsidR="00775655" w:rsidRDefault="00775655" w:rsidP="00775655">
      <w:pPr>
        <w:ind w:left="284" w:hanging="284"/>
      </w:pPr>
    </w:p>
    <w:p w14:paraId="34D52DD4" w14:textId="66599F74" w:rsidR="000C4104" w:rsidRPr="00C61045" w:rsidRDefault="000C4104" w:rsidP="000C4104">
      <w:pPr>
        <w:pStyle w:val="Ttulo2"/>
      </w:pPr>
      <w:bookmarkStart w:id="67" w:name="_Toc462928481"/>
      <w:r>
        <w:t>10</w:t>
      </w:r>
      <w:r w:rsidRPr="00C61045">
        <w:t>.</w:t>
      </w:r>
      <w:r w:rsidR="0016480B">
        <w:t>5</w:t>
      </w:r>
      <w:r w:rsidRPr="00C61045">
        <w:t xml:space="preserve">- </w:t>
      </w:r>
      <w:r>
        <w:t>Re</w:t>
      </w:r>
      <w:r w:rsidR="00DE3893">
        <w:t>cursos human</w:t>
      </w:r>
      <w:r>
        <w:t>os</w:t>
      </w:r>
      <w:bookmarkEnd w:id="67"/>
    </w:p>
    <w:p w14:paraId="16C73AA4" w14:textId="49D2D31D" w:rsidR="00CD3C10" w:rsidRDefault="00DE3893" w:rsidP="004B11CE">
      <w:pPr>
        <w:spacing w:before="120" w:after="120"/>
      </w:pPr>
      <w:r>
        <w:t xml:space="preserve">Nesse tópico, devem ser informados os dados relativos </w:t>
      </w:r>
      <w:r w:rsidRPr="00BC66DB">
        <w:t xml:space="preserve">aos recursos humanos </w:t>
      </w:r>
      <w:r>
        <w:t>da entidade (empregados, dirigentes e conselheiros, mesmo que não remunerados). As informações prestadas permitirão avaliar a situação dos recursos humanos dessas entidades, inclusive situação funcional, cargo e remuneração. Os dados devem ser apresentados conforme o formato indicado na Planilha 5.</w:t>
      </w:r>
    </w:p>
    <w:p w14:paraId="2F3DB668" w14:textId="77777777" w:rsidR="0079670F" w:rsidRDefault="0079670F" w:rsidP="0079670F">
      <w:pPr>
        <w:spacing w:before="120" w:after="120"/>
      </w:pPr>
      <w:r>
        <w:t>As informações solicitadas são:</w:t>
      </w:r>
    </w:p>
    <w:p w14:paraId="7472BF56" w14:textId="77777777" w:rsidR="00510226" w:rsidRDefault="00510226" w:rsidP="00510226">
      <w:pPr>
        <w:ind w:left="284" w:hanging="284"/>
      </w:pPr>
      <w:r>
        <w:t>Entidade/UF: Informar nome da entidade e unidade da federação em que se localiza.</w:t>
      </w:r>
    </w:p>
    <w:p w14:paraId="712330CA" w14:textId="1FDA44A4" w:rsidR="00510226" w:rsidRDefault="00510226" w:rsidP="00510226">
      <w:pPr>
        <w:ind w:left="284" w:hanging="284"/>
      </w:pPr>
      <w:r>
        <w:t>Ano: Informar o ano a que se refere</w:t>
      </w:r>
      <w:r w:rsidR="00E93449">
        <w:t>m</w:t>
      </w:r>
      <w:r>
        <w:t xml:space="preserve"> as contas.</w:t>
      </w:r>
    </w:p>
    <w:p w14:paraId="0AB0A430" w14:textId="6BC09BDF" w:rsidR="009D39FA" w:rsidRDefault="009D39FA" w:rsidP="00B954B4">
      <w:pPr>
        <w:ind w:left="284" w:hanging="284"/>
      </w:pPr>
      <w:r>
        <w:t>Nome:</w:t>
      </w:r>
      <w:r w:rsidR="00E855EC">
        <w:t xml:space="preserve"> Informar nome completo do empregado, </w:t>
      </w:r>
      <w:r w:rsidR="00B954B4">
        <w:t xml:space="preserve">dirigente ou conselheiro, </w:t>
      </w:r>
      <w:r w:rsidR="00E855EC">
        <w:t>sem abreviações</w:t>
      </w:r>
      <w:r w:rsidR="00510226">
        <w:t>.</w:t>
      </w:r>
    </w:p>
    <w:p w14:paraId="715A6905" w14:textId="5D91B0F1" w:rsidR="009D39FA" w:rsidRDefault="009D39FA" w:rsidP="00B954B4">
      <w:pPr>
        <w:ind w:left="284" w:hanging="284"/>
      </w:pPr>
      <w:r>
        <w:t>CPF:</w:t>
      </w:r>
      <w:r w:rsidR="00E855EC">
        <w:t xml:space="preserve"> Informar o CPF </w:t>
      </w:r>
      <w:r w:rsidR="00B954B4">
        <w:t>(11 dígitos, somente números, sem traço).</w:t>
      </w:r>
    </w:p>
    <w:p w14:paraId="01AA51A1" w14:textId="4C800550" w:rsidR="009D39FA" w:rsidRDefault="009D39FA" w:rsidP="00B954B4">
      <w:pPr>
        <w:ind w:left="284" w:hanging="284"/>
      </w:pPr>
      <w:r>
        <w:t>Data de nascimento:</w:t>
      </w:r>
      <w:r w:rsidR="00E855EC">
        <w:t xml:space="preserve"> Informar a data de nascimento</w:t>
      </w:r>
      <w:r w:rsidR="00B954B4">
        <w:t xml:space="preserve"> no formato </w:t>
      </w:r>
      <w:proofErr w:type="spellStart"/>
      <w:r w:rsidR="00B954B4">
        <w:t>dd</w:t>
      </w:r>
      <w:proofErr w:type="spellEnd"/>
      <w:r w:rsidR="00B954B4">
        <w:t>/mm/</w:t>
      </w:r>
      <w:proofErr w:type="spellStart"/>
      <w:r w:rsidR="00B954B4">
        <w:t>aaaa</w:t>
      </w:r>
      <w:proofErr w:type="spellEnd"/>
      <w:r w:rsidR="00B954B4">
        <w:t>.</w:t>
      </w:r>
    </w:p>
    <w:p w14:paraId="0F69CEB6" w14:textId="751C6FD6" w:rsidR="009D39FA" w:rsidRDefault="009D39FA" w:rsidP="00B954B4">
      <w:pPr>
        <w:ind w:left="284" w:hanging="284"/>
      </w:pPr>
      <w:r>
        <w:t>Cargo:</w:t>
      </w:r>
      <w:r w:rsidR="00E855EC">
        <w:t xml:space="preserve"> Informar o cargo, de acordo com o plano de cargos e salários da entidade</w:t>
      </w:r>
      <w:r w:rsidR="00B954B4">
        <w:t>.</w:t>
      </w:r>
    </w:p>
    <w:p w14:paraId="0EC0D56A" w14:textId="3016D846" w:rsidR="009D39FA" w:rsidRDefault="009D39FA" w:rsidP="00B954B4">
      <w:pPr>
        <w:ind w:left="284" w:hanging="284"/>
      </w:pPr>
      <w:r>
        <w:t>Tipo de contrato:</w:t>
      </w:r>
      <w:r w:rsidR="00E855EC">
        <w:t xml:space="preserve"> </w:t>
      </w:r>
      <w:r w:rsidR="00B954B4">
        <w:t>Informar o tipo de contrato, 1-</w:t>
      </w:r>
      <w:r w:rsidR="008A111E">
        <w:t>E</w:t>
      </w:r>
      <w:r w:rsidR="00E855EC">
        <w:t>fetivo</w:t>
      </w:r>
      <w:r w:rsidR="00B954B4">
        <w:t xml:space="preserve">, </w:t>
      </w:r>
      <w:proofErr w:type="gramStart"/>
      <w:r w:rsidR="00B954B4">
        <w:t>2-</w:t>
      </w:r>
      <w:r w:rsidR="008A111E">
        <w:t>C</w:t>
      </w:r>
      <w:r w:rsidR="00B954B4">
        <w:t>omissionado</w:t>
      </w:r>
      <w:proofErr w:type="gramEnd"/>
      <w:r w:rsidR="00B954B4">
        <w:t xml:space="preserve"> ou de livre nomeação, 3-</w:t>
      </w:r>
      <w:r w:rsidR="008A111E">
        <w:t>T</w:t>
      </w:r>
      <w:r w:rsidR="00E855EC">
        <w:t>emporário</w:t>
      </w:r>
      <w:r w:rsidR="00B954B4">
        <w:t>, 4-</w:t>
      </w:r>
      <w:r w:rsidR="008A111E">
        <w:t>T</w:t>
      </w:r>
      <w:r w:rsidR="00B954B4">
        <w:t>erceirizado ou prestador de serviço ou 5-Outros. Se indicar a opção “outros”, deve-se especificar o tipo de contrato no campo “observações”.</w:t>
      </w:r>
    </w:p>
    <w:p w14:paraId="538AC3E7" w14:textId="741DFA2A" w:rsidR="009D39FA" w:rsidRDefault="009D39FA" w:rsidP="00B954B4">
      <w:pPr>
        <w:ind w:left="284" w:hanging="284"/>
      </w:pPr>
      <w:r>
        <w:t>Lotação:</w:t>
      </w:r>
      <w:r w:rsidR="00B954B4">
        <w:t xml:space="preserve"> Indicar DR se for lotado em Departamento Regional, UO se em unidade operacional, DN no Departamento Nacional e CN, no Conselho Nacional.</w:t>
      </w:r>
    </w:p>
    <w:p w14:paraId="5BE687D4" w14:textId="3504D013" w:rsidR="009D39FA" w:rsidRDefault="009D39FA" w:rsidP="00B954B4">
      <w:pPr>
        <w:ind w:left="284" w:hanging="284"/>
      </w:pPr>
      <w:r>
        <w:t>Unidade de trabalho:</w:t>
      </w:r>
      <w:r w:rsidR="008A111E">
        <w:t xml:space="preserve"> informar a unidade ou departamento </w:t>
      </w:r>
      <w:r w:rsidR="00E93449">
        <w:t>ao qual</w:t>
      </w:r>
      <w:r w:rsidR="008A111E">
        <w:t xml:space="preserve"> está vinculado.</w:t>
      </w:r>
    </w:p>
    <w:p w14:paraId="03164E18" w14:textId="7848C7C1" w:rsidR="009D39FA" w:rsidRDefault="009D39FA" w:rsidP="00B954B4">
      <w:pPr>
        <w:ind w:left="284" w:hanging="284"/>
      </w:pPr>
      <w:r>
        <w:t>Remuneração</w:t>
      </w:r>
      <w:r w:rsidR="008A111E">
        <w:t xml:space="preserve"> mensal</w:t>
      </w:r>
      <w:r>
        <w:t>:</w:t>
      </w:r>
      <w:r w:rsidR="008A111E">
        <w:t xml:space="preserve"> Informar a remuneração bruta mensal de cada empregado, dirigente ou conselheiro (valor com duas casas decimais). </w:t>
      </w:r>
    </w:p>
    <w:p w14:paraId="65817E55" w14:textId="0F7195D2" w:rsidR="009D39FA" w:rsidRDefault="009D39FA" w:rsidP="00B954B4">
      <w:pPr>
        <w:ind w:left="284" w:hanging="284"/>
      </w:pPr>
      <w:r>
        <w:t>Carga horária:</w:t>
      </w:r>
      <w:r w:rsidR="008A111E">
        <w:t xml:space="preserve"> Informar a carga horária semanal de trabalho (valor inteiro).</w:t>
      </w:r>
    </w:p>
    <w:p w14:paraId="0191FD2C" w14:textId="1D9E9A5C" w:rsidR="009D39FA" w:rsidRDefault="009D39FA" w:rsidP="00B954B4">
      <w:pPr>
        <w:ind w:left="284" w:hanging="284"/>
      </w:pPr>
      <w:r>
        <w:t>Data de admissão:</w:t>
      </w:r>
      <w:r w:rsidR="008A111E">
        <w:t xml:space="preserve"> </w:t>
      </w:r>
      <w:r w:rsidR="00453C15" w:rsidRPr="00AD43F9">
        <w:t xml:space="preserve">Informar a data de admissão no formato </w:t>
      </w:r>
      <w:proofErr w:type="spellStart"/>
      <w:r w:rsidR="00453C15" w:rsidRPr="00AD43F9">
        <w:t>dd</w:t>
      </w:r>
      <w:proofErr w:type="spellEnd"/>
      <w:r w:rsidR="00453C15" w:rsidRPr="00AD43F9">
        <w:t>/mm/</w:t>
      </w:r>
      <w:proofErr w:type="spellStart"/>
      <w:r w:rsidR="00453C15" w:rsidRPr="00AD43F9">
        <w:t>aaaa</w:t>
      </w:r>
      <w:proofErr w:type="spellEnd"/>
      <w:r w:rsidR="008A111E">
        <w:t>.</w:t>
      </w:r>
    </w:p>
    <w:p w14:paraId="5F1F5605" w14:textId="68946C59" w:rsidR="009D39FA" w:rsidRDefault="009D39FA" w:rsidP="00B954B4">
      <w:pPr>
        <w:ind w:left="284" w:hanging="284"/>
      </w:pPr>
      <w:r>
        <w:t>Data de desligamento:</w:t>
      </w:r>
      <w:r w:rsidR="008A111E">
        <w:t xml:space="preserve"> </w:t>
      </w:r>
      <w:r w:rsidR="00453C15" w:rsidRPr="00AD43F9">
        <w:t xml:space="preserve">Informar a data de desligamento, se for o caso (formato </w:t>
      </w:r>
      <w:proofErr w:type="spellStart"/>
      <w:r w:rsidR="00453C15" w:rsidRPr="00AD43F9">
        <w:t>dd</w:t>
      </w:r>
      <w:proofErr w:type="spellEnd"/>
      <w:r w:rsidR="00453C15" w:rsidRPr="00AD43F9">
        <w:t>/mm/</w:t>
      </w:r>
      <w:proofErr w:type="spellStart"/>
      <w:r w:rsidR="00453C15" w:rsidRPr="00AD43F9">
        <w:t>aaaa</w:t>
      </w:r>
      <w:proofErr w:type="spellEnd"/>
      <w:r w:rsidR="00453C15" w:rsidRPr="00AD43F9">
        <w:t>)</w:t>
      </w:r>
      <w:r w:rsidR="008A111E">
        <w:t>.</w:t>
      </w:r>
    </w:p>
    <w:p w14:paraId="7503942D" w14:textId="080371B0" w:rsidR="009D39FA" w:rsidRDefault="009D39FA" w:rsidP="00B954B4">
      <w:pPr>
        <w:ind w:left="284" w:hanging="284"/>
      </w:pPr>
      <w:r>
        <w:t>Situação</w:t>
      </w:r>
      <w:r w:rsidR="008A111E">
        <w:t xml:space="preserve"> atual</w:t>
      </w:r>
      <w:r>
        <w:t>:</w:t>
      </w:r>
      <w:r w:rsidR="008A111E">
        <w:t xml:space="preserve"> Informar uma das opções disponíveis: 1-Em exercício na entidade, </w:t>
      </w:r>
      <w:proofErr w:type="gramStart"/>
      <w:r w:rsidR="008A111E">
        <w:t>2-Cedido</w:t>
      </w:r>
      <w:proofErr w:type="gramEnd"/>
      <w:r w:rsidR="008A111E">
        <w:t xml:space="preserve"> para outra entidade com ônus, 3-Cedido para outra entidade sem ônus, 4-Lice</w:t>
      </w:r>
      <w:r w:rsidR="00AF5628">
        <w:t>nça não remunerada, 5-Licença</w:t>
      </w:r>
      <w:r w:rsidR="008A111E">
        <w:t xml:space="preserve"> remunerada, 6-Falecido, 7-Desligado.</w:t>
      </w:r>
    </w:p>
    <w:p w14:paraId="0D6DA3CA" w14:textId="1F9CFCB1" w:rsidR="009D39FA" w:rsidRDefault="009D39FA" w:rsidP="00B954B4">
      <w:pPr>
        <w:ind w:left="284" w:hanging="284"/>
      </w:pPr>
      <w:r>
        <w:t>Observaç</w:t>
      </w:r>
      <w:r w:rsidR="00513E1B">
        <w:t>ões</w:t>
      </w:r>
      <w:r>
        <w:t>:</w:t>
      </w:r>
      <w:r w:rsidR="008A111E">
        <w:t xml:space="preserve"> Inserir informações que auxiliem na compreensão dos dados.</w:t>
      </w:r>
    </w:p>
    <w:p w14:paraId="7911CE35" w14:textId="77777777" w:rsidR="009D39FA" w:rsidRDefault="009D39FA" w:rsidP="00885062"/>
    <w:p w14:paraId="286F2C67" w14:textId="77777777" w:rsidR="009D39FA" w:rsidRDefault="009D39FA" w:rsidP="00885062"/>
    <w:p w14:paraId="2FE89A38" w14:textId="77777777" w:rsidR="000E78B7" w:rsidRDefault="000E78B7" w:rsidP="000E78B7"/>
    <w:p w14:paraId="09712ACB" w14:textId="77777777" w:rsidR="000E78B7" w:rsidRPr="00BD0F75" w:rsidRDefault="000E78B7" w:rsidP="000E78B7"/>
    <w:p w14:paraId="5583560E" w14:textId="77777777" w:rsidR="000E78B7" w:rsidRPr="00BD0F75" w:rsidRDefault="000E78B7" w:rsidP="000E78B7"/>
    <w:p w14:paraId="2A894CA6" w14:textId="77777777" w:rsidR="000E78B7" w:rsidRPr="00BD0F75" w:rsidRDefault="000E78B7" w:rsidP="000E78B7"/>
    <w:p w14:paraId="704E55EB" w14:textId="77777777" w:rsidR="000E78B7" w:rsidRPr="00BD0F75" w:rsidRDefault="000E78B7" w:rsidP="000E78B7"/>
    <w:p w14:paraId="0842FB81" w14:textId="77777777" w:rsidR="000E78B7" w:rsidRPr="00BD0F75" w:rsidRDefault="000E78B7" w:rsidP="000E78B7"/>
    <w:p w14:paraId="0CB74355" w14:textId="77777777" w:rsidR="000E78B7" w:rsidRPr="00BD0F75" w:rsidRDefault="000E78B7" w:rsidP="000E78B7"/>
    <w:p w14:paraId="6D9EC195" w14:textId="77777777" w:rsidR="000E78B7" w:rsidRPr="00BD0F75" w:rsidRDefault="000E78B7" w:rsidP="000E78B7"/>
    <w:p w14:paraId="7E7569AF" w14:textId="77777777" w:rsidR="000E78B7" w:rsidRPr="00BD0F75" w:rsidRDefault="000E78B7" w:rsidP="000E78B7"/>
    <w:p w14:paraId="796468D0" w14:textId="77777777" w:rsidR="000E78B7" w:rsidRPr="00BD0F75" w:rsidRDefault="000E78B7" w:rsidP="000E78B7"/>
    <w:p w14:paraId="1C15F8B6" w14:textId="77777777" w:rsidR="000E78B7" w:rsidRPr="00BD0F75" w:rsidRDefault="000E78B7" w:rsidP="000E78B7"/>
    <w:p w14:paraId="11F32F6B" w14:textId="77777777" w:rsidR="000E78B7" w:rsidRPr="00BD0F75" w:rsidRDefault="000E78B7" w:rsidP="000E78B7"/>
    <w:p w14:paraId="396ED26B" w14:textId="77777777" w:rsidR="000E78B7" w:rsidRPr="00BD0F75" w:rsidRDefault="000E78B7" w:rsidP="000E78B7"/>
    <w:p w14:paraId="6B8B35B3" w14:textId="77777777" w:rsidR="000E78B7" w:rsidRPr="00BD0F75" w:rsidRDefault="000E78B7" w:rsidP="000E78B7"/>
    <w:p w14:paraId="56980445" w14:textId="77777777" w:rsidR="000E78B7" w:rsidRPr="00BD0F75" w:rsidRDefault="000E78B7" w:rsidP="000E78B7"/>
    <w:p w14:paraId="20E8A8CE" w14:textId="77777777" w:rsidR="000E78B7" w:rsidRPr="00BD0F75" w:rsidRDefault="000E78B7" w:rsidP="000E78B7"/>
    <w:p w14:paraId="18A0A33B" w14:textId="77777777" w:rsidR="000E78B7" w:rsidRPr="00BD0F75" w:rsidRDefault="000E78B7" w:rsidP="000E78B7"/>
    <w:p w14:paraId="65A2D158" w14:textId="77777777" w:rsidR="000E78B7" w:rsidRDefault="000E78B7" w:rsidP="000E78B7"/>
    <w:p w14:paraId="3245FEAD" w14:textId="77777777" w:rsidR="000E78B7" w:rsidRDefault="000E78B7" w:rsidP="000E78B7">
      <w:pPr>
        <w:jc w:val="right"/>
      </w:pPr>
    </w:p>
    <w:p w14:paraId="4248074B"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94080" behindDoc="0" locked="0" layoutInCell="1" allowOverlap="1" wp14:anchorId="4F79CB8C" wp14:editId="0E828B62">
                <wp:simplePos x="0" y="0"/>
                <wp:positionH relativeFrom="page">
                  <wp:posOffset>1552575</wp:posOffset>
                </wp:positionH>
                <wp:positionV relativeFrom="page">
                  <wp:posOffset>6372225</wp:posOffset>
                </wp:positionV>
                <wp:extent cx="5162550" cy="1307805"/>
                <wp:effectExtent l="0" t="0" r="0" b="6985"/>
                <wp:wrapSquare wrapText="bothSides"/>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30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08BB" w14:textId="77777777" w:rsidR="000E78B7" w:rsidRPr="00EF1FE9" w:rsidRDefault="000E78B7" w:rsidP="000E78B7">
                            <w:pPr>
                              <w:spacing w:line="800" w:lineRule="exact"/>
                              <w:rPr>
                                <w:b/>
                                <w:color w:val="404040"/>
                                <w:sz w:val="84"/>
                                <w:szCs w:val="84"/>
                              </w:rPr>
                            </w:pPr>
                            <w:r>
                              <w:rPr>
                                <w:b/>
                                <w:color w:val="404040"/>
                                <w:sz w:val="84"/>
                                <w:szCs w:val="84"/>
                              </w:rPr>
                              <w:t>(Entidade/UF)</w:t>
                            </w:r>
                          </w:p>
                          <w:p w14:paraId="7CEAE78A" w14:textId="77777777" w:rsidR="000E78B7" w:rsidRDefault="000E78B7" w:rsidP="000E78B7">
                            <w:pPr>
                              <w:spacing w:line="800" w:lineRule="exact"/>
                              <w:rPr>
                                <w:b/>
                                <w:color w:val="404040"/>
                                <w:sz w:val="84"/>
                                <w:szCs w:val="8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9CB8C" id="_x0000_s1028" type="#_x0000_t202" style="position:absolute;left:0;text-align:left;margin-left:122.25pt;margin-top:501.75pt;width:406.5pt;height:103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ChtgIAAL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" filled="f" stroked="f">
                <v:textbox inset="0,0,0,0">
                  <w:txbxContent>
                    <w:p w14:paraId="5BDB08BB" w14:textId="77777777" w:rsidR="000E78B7" w:rsidRPr="00EF1FE9" w:rsidRDefault="000E78B7" w:rsidP="000E78B7">
                      <w:pPr>
                        <w:spacing w:line="800" w:lineRule="exact"/>
                        <w:rPr>
                          <w:b/>
                          <w:color w:val="404040"/>
                          <w:sz w:val="84"/>
                          <w:szCs w:val="84"/>
                        </w:rPr>
                      </w:pPr>
                      <w:r>
                        <w:rPr>
                          <w:b/>
                          <w:color w:val="404040"/>
                          <w:sz w:val="84"/>
                          <w:szCs w:val="84"/>
                        </w:rPr>
                        <w:t>(Entidade/UF)</w:t>
                      </w:r>
                    </w:p>
                    <w:p w14:paraId="7CEAE78A" w14:textId="77777777" w:rsidR="000E78B7" w:rsidRDefault="000E78B7" w:rsidP="000E78B7">
                      <w:pPr>
                        <w:spacing w:line="800" w:lineRule="exact"/>
                        <w:rPr>
                          <w:b/>
                          <w:color w:val="404040"/>
                          <w:sz w:val="84"/>
                          <w:szCs w:val="84"/>
                        </w:rPr>
                      </w:pPr>
                    </w:p>
                  </w:txbxContent>
                </v:textbox>
                <w10:wrap type="square" anchorx="page" anchory="page"/>
              </v:shape>
            </w:pict>
          </mc:Fallback>
        </mc:AlternateContent>
      </w:r>
      <w:r w:rsidRPr="00F82829">
        <w:rPr>
          <w:noProof/>
          <w:lang w:eastAsia="pt-BR"/>
        </w:rPr>
        <mc:AlternateContent>
          <mc:Choice Requires="wps">
            <w:drawing>
              <wp:anchor distT="45720" distB="45720" distL="114300" distR="114300" simplePos="0" relativeHeight="251693056" behindDoc="0" locked="0" layoutInCell="1" allowOverlap="1" wp14:anchorId="4129FA0E" wp14:editId="026AC18F">
                <wp:simplePos x="0" y="0"/>
                <wp:positionH relativeFrom="page">
                  <wp:posOffset>1555189</wp:posOffset>
                </wp:positionH>
                <wp:positionV relativeFrom="page">
                  <wp:posOffset>4785360</wp:posOffset>
                </wp:positionV>
                <wp:extent cx="4559935" cy="1955247"/>
                <wp:effectExtent l="0" t="0" r="12065" b="6985"/>
                <wp:wrapSquare wrapText="bothSides"/>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1955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F720" w14:textId="09B878EA" w:rsidR="000E78B7" w:rsidRPr="00597D3D" w:rsidRDefault="000E78B7" w:rsidP="000E78B7">
                            <w:pPr>
                              <w:jc w:val="center"/>
                              <w:rPr>
                                <w:color w:val="404040"/>
                                <w:sz w:val="84"/>
                                <w:szCs w:val="84"/>
                              </w:rPr>
                            </w:pPr>
                            <w:r w:rsidRPr="00597D3D">
                              <w:rPr>
                                <w:color w:val="404040"/>
                                <w:sz w:val="84"/>
                                <w:szCs w:val="84"/>
                              </w:rPr>
                              <w:t>ANEXO</w:t>
                            </w:r>
                          </w:p>
                          <w:p w14:paraId="1972682F" w14:textId="77777777" w:rsidR="000E78B7" w:rsidRPr="00BD0F75" w:rsidRDefault="000E78B7" w:rsidP="000E78B7">
                            <w:pPr>
                              <w:ind w:right="-23"/>
                              <w:jc w:val="left"/>
                              <w:rPr>
                                <w:color w:val="404040"/>
                                <w:sz w:val="56"/>
                                <w:szCs w:val="56"/>
                              </w:rPr>
                            </w:pPr>
                            <w:r>
                              <w:rPr>
                                <w:color w:val="404040"/>
                                <w:sz w:val="56"/>
                                <w:szCs w:val="56"/>
                              </w:rPr>
                              <w:t>LEIAUTE DE APRESENTAÇÃO</w:t>
                            </w:r>
                          </w:p>
                          <w:p w14:paraId="55139995" w14:textId="352F828A" w:rsidR="000E78B7" w:rsidRPr="00BD0F75" w:rsidRDefault="000E78B7" w:rsidP="000E78B7">
                            <w:pPr>
                              <w:jc w:val="left"/>
                              <w:rPr>
                                <w:color w:val="404040"/>
                                <w:sz w:val="56"/>
                                <w:szCs w:val="56"/>
                              </w:rPr>
                            </w:pPr>
                            <w:r w:rsidRPr="00BD0F75">
                              <w:rPr>
                                <w:color w:val="404040"/>
                                <w:sz w:val="56"/>
                                <w:szCs w:val="56"/>
                              </w:rPr>
                              <w:t xml:space="preserve">RELATÓRIO DE GESTÃO </w:t>
                            </w:r>
                            <w:r w:rsidR="004820C0">
                              <w:rPr>
                                <w:b/>
                                <w:color w:val="404040"/>
                                <w:sz w:val="56"/>
                                <w:szCs w:val="56"/>
                              </w:rPr>
                              <w:t>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9FA0E" id="_x0000_s1029" type="#_x0000_t202" style="position:absolute;left:0;text-align:left;margin-left:122.45pt;margin-top:376.8pt;width:359.05pt;height:153.9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" filled="f" stroked="f">
                <v:textbox inset="0,0,0,0">
                  <w:txbxContent>
                    <w:p w14:paraId="4F01F720" w14:textId="09B878EA" w:rsidR="000E78B7" w:rsidRPr="00597D3D" w:rsidRDefault="000E78B7" w:rsidP="000E78B7">
                      <w:pPr>
                        <w:jc w:val="center"/>
                        <w:rPr>
                          <w:color w:val="404040"/>
                          <w:sz w:val="84"/>
                          <w:szCs w:val="84"/>
                        </w:rPr>
                      </w:pPr>
                      <w:r w:rsidRPr="00597D3D">
                        <w:rPr>
                          <w:color w:val="404040"/>
                          <w:sz w:val="84"/>
                          <w:szCs w:val="84"/>
                        </w:rPr>
                        <w:t>ANEXO</w:t>
                      </w:r>
                    </w:p>
                    <w:p w14:paraId="1972682F" w14:textId="77777777" w:rsidR="000E78B7" w:rsidRPr="00BD0F75" w:rsidRDefault="000E78B7" w:rsidP="000E78B7">
                      <w:pPr>
                        <w:ind w:right="-23"/>
                        <w:jc w:val="left"/>
                        <w:rPr>
                          <w:color w:val="404040"/>
                          <w:sz w:val="56"/>
                          <w:szCs w:val="56"/>
                        </w:rPr>
                      </w:pPr>
                      <w:r>
                        <w:rPr>
                          <w:color w:val="404040"/>
                          <w:sz w:val="56"/>
                          <w:szCs w:val="56"/>
                        </w:rPr>
                        <w:t>LEIAUTE DE APRESENTAÇÃO</w:t>
                      </w:r>
                    </w:p>
                    <w:p w14:paraId="55139995" w14:textId="352F828A" w:rsidR="000E78B7" w:rsidRPr="00BD0F75" w:rsidRDefault="000E78B7" w:rsidP="000E78B7">
                      <w:pPr>
                        <w:jc w:val="left"/>
                        <w:rPr>
                          <w:color w:val="404040"/>
                          <w:sz w:val="56"/>
                          <w:szCs w:val="56"/>
                        </w:rPr>
                      </w:pPr>
                      <w:r w:rsidRPr="00BD0F75">
                        <w:rPr>
                          <w:color w:val="404040"/>
                          <w:sz w:val="56"/>
                          <w:szCs w:val="56"/>
                        </w:rPr>
                        <w:t xml:space="preserve">RELATÓRIO DE GESTÃO </w:t>
                      </w:r>
                      <w:r w:rsidR="004820C0">
                        <w:rPr>
                          <w:b/>
                          <w:color w:val="404040"/>
                          <w:sz w:val="56"/>
                          <w:szCs w:val="56"/>
                        </w:rPr>
                        <w:t>2019</w:t>
                      </w:r>
                    </w:p>
                  </w:txbxContent>
                </v:textbox>
                <w10:wrap type="square" anchorx="page" anchory="page"/>
              </v:shape>
            </w:pict>
          </mc:Fallback>
        </mc:AlternateContent>
      </w:r>
    </w:p>
    <w:p w14:paraId="604C96EB" w14:textId="77777777" w:rsidR="000E78B7" w:rsidRPr="00F82829" w:rsidRDefault="000E78B7" w:rsidP="000E78B7">
      <w:pPr>
        <w:sectPr w:rsidR="000E78B7" w:rsidRPr="00F82829"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7546AAEE" w14:textId="77777777" w:rsidR="000E78B7" w:rsidRPr="00F82829" w:rsidRDefault="000E78B7" w:rsidP="000E78B7">
      <w:pPr>
        <w:rPr>
          <w:rFonts w:asciiTheme="majorHAnsi" w:hAnsiTheme="majorHAnsi"/>
          <w:b/>
          <w:i/>
          <w:sz w:val="48"/>
        </w:rPr>
      </w:pPr>
      <w:bookmarkStart w:id="68" w:name="_Toc433372911"/>
      <w:r w:rsidRPr="00F82829">
        <w:rPr>
          <w:rFonts w:asciiTheme="majorHAnsi" w:hAnsiTheme="majorHAnsi"/>
          <w:b/>
          <w:i/>
          <w:sz w:val="48"/>
        </w:rPr>
        <w:lastRenderedPageBreak/>
        <w:t xml:space="preserve">- Elementos </w:t>
      </w:r>
      <w:proofErr w:type="spellStart"/>
      <w:r w:rsidRPr="00F82829">
        <w:rPr>
          <w:rFonts w:asciiTheme="majorHAnsi" w:hAnsiTheme="majorHAnsi"/>
          <w:b/>
          <w:i/>
          <w:sz w:val="48"/>
        </w:rPr>
        <w:t>Pré</w:t>
      </w:r>
      <w:proofErr w:type="spellEnd"/>
      <w:r w:rsidRPr="00F82829">
        <w:rPr>
          <w:rFonts w:asciiTheme="majorHAnsi" w:hAnsiTheme="majorHAnsi"/>
          <w:b/>
          <w:i/>
          <w:sz w:val="48"/>
        </w:rPr>
        <w:t>-Textuais</w:t>
      </w:r>
    </w:p>
    <w:p w14:paraId="33186C71" w14:textId="77777777" w:rsidR="000E78B7" w:rsidRPr="00F82829" w:rsidRDefault="000E78B7" w:rsidP="000E78B7"/>
    <w:p w14:paraId="4B04E7D1" w14:textId="2BB0E0F2" w:rsidR="000E78B7" w:rsidRPr="00F82829" w:rsidRDefault="000E78B7" w:rsidP="000E78B7">
      <w:r w:rsidRPr="00F82829">
        <w:t xml:space="preserve">A Capa, as listas e o Sumário são elementos que antecedem o conteúdo do relatório propriamente dito e auxiliam sua leitura pelos usuários das informações. A seguir são apresentados os modelos indicados para a elaboração de cada capítulo do Relatório de Gestão do exercício de </w:t>
      </w:r>
      <w:r w:rsidR="004820C0">
        <w:t>2019</w:t>
      </w:r>
      <w:r w:rsidRPr="00F82829">
        <w:t>.</w:t>
      </w:r>
    </w:p>
    <w:p w14:paraId="163E22AE" w14:textId="77777777" w:rsidR="000E78B7" w:rsidRPr="00F82829" w:rsidRDefault="000E78B7" w:rsidP="000E78B7"/>
    <w:p w14:paraId="68C53A4F" w14:textId="77777777" w:rsidR="000E78B7" w:rsidRPr="00F82829" w:rsidRDefault="000E78B7" w:rsidP="000E78B7">
      <w:r w:rsidRPr="00F82829">
        <w:t>A lista de siglas e abreviações e a lista de tabelas, quadros, gráficos e figuras devem ser apresentadas logo após a capa e antes do sumário.</w:t>
      </w:r>
    </w:p>
    <w:p w14:paraId="715AE561" w14:textId="77777777" w:rsidR="000E78B7" w:rsidRPr="00F82829" w:rsidRDefault="000E78B7" w:rsidP="000E78B7"/>
    <w:p w14:paraId="471E9DAB" w14:textId="77777777" w:rsidR="000E78B7" w:rsidRPr="00F82829" w:rsidRDefault="000E78B7" w:rsidP="000E78B7"/>
    <w:p w14:paraId="7C938475" w14:textId="77777777" w:rsidR="000E78B7" w:rsidRPr="00F82829" w:rsidRDefault="000E78B7" w:rsidP="000E78B7"/>
    <w:p w14:paraId="424D6674" w14:textId="77777777" w:rsidR="000E78B7" w:rsidRPr="00F82829" w:rsidRDefault="000E78B7" w:rsidP="000E78B7"/>
    <w:p w14:paraId="2E6043FD" w14:textId="77777777" w:rsidR="000E78B7" w:rsidRPr="00F82829" w:rsidRDefault="000E78B7" w:rsidP="000E78B7">
      <w:pPr>
        <w:sectPr w:rsidR="000E78B7" w:rsidRPr="00F82829"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bookmarkEnd w:id="68"/>
    <w:p w14:paraId="3E1CFE34" w14:textId="77777777" w:rsidR="000E78B7" w:rsidRPr="00F82829" w:rsidRDefault="000E78B7" w:rsidP="000E78B7">
      <w:pPr>
        <w:sectPr w:rsidR="000E78B7" w:rsidRPr="00F82829" w:rsidSect="004F4ED4">
          <w:headerReference w:type="default" r:id="rId13"/>
          <w:footerReference w:type="default" r:id="rId1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r>
        <w:rPr>
          <w:noProof/>
          <w:lang w:eastAsia="pt-BR"/>
        </w:rPr>
        <w:lastRenderedPageBreak/>
        <mc:AlternateContent>
          <mc:Choice Requires="wps">
            <w:drawing>
              <wp:anchor distT="0" distB="0" distL="114300" distR="114300" simplePos="0" relativeHeight="251660288" behindDoc="0" locked="0" layoutInCell="1" allowOverlap="1" wp14:anchorId="54902F97" wp14:editId="3A7E86E1">
                <wp:simplePos x="0" y="0"/>
                <wp:positionH relativeFrom="column">
                  <wp:posOffset>3366770</wp:posOffset>
                </wp:positionH>
                <wp:positionV relativeFrom="paragraph">
                  <wp:posOffset>1451610</wp:posOffset>
                </wp:positionV>
                <wp:extent cx="1828800" cy="74295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828800" cy="742950"/>
                        </a:xfrm>
                        <a:prstGeom prst="rect">
                          <a:avLst/>
                        </a:prstGeom>
                        <a:noFill/>
                        <a:ln>
                          <a:noFill/>
                        </a:ln>
                        <a:effectLst/>
                      </wps:spPr>
                      <wps:txbx>
                        <w:txbxContent>
                          <w:p w14:paraId="1A8F5AD0" w14:textId="77777777" w:rsidR="000E78B7" w:rsidRPr="00F34DA1" w:rsidRDefault="000E78B7" w:rsidP="000E78B7">
                            <w:pPr>
                              <w:jc w:val="center"/>
                              <w:rPr>
                                <w:sz w:val="52"/>
                              </w:rPr>
                            </w:pPr>
                            <w:r w:rsidRPr="00F34DA1">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 DA ENTIDADE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02F97" id="Caixa de texto 4" o:spid="_x0000_s1030" type="#_x0000_t202" style="position:absolute;left:0;text-align:left;margin-left:265.1pt;margin-top:114.3pt;width:2in;height:5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" filled="f" stroked="f">
                <v:textbox>
                  <w:txbxContent>
                    <w:p w14:paraId="1A8F5AD0" w14:textId="77777777" w:rsidR="000E78B7" w:rsidRPr="00F34DA1" w:rsidRDefault="000E78B7" w:rsidP="000E78B7">
                      <w:pPr>
                        <w:jc w:val="center"/>
                        <w:rPr>
                          <w:sz w:val="52"/>
                        </w:rPr>
                      </w:pPr>
                      <w:r w:rsidRPr="00F34DA1">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 DA ENTIDADE</w:t>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23093A1C" wp14:editId="34070BE1">
                <wp:simplePos x="0" y="0"/>
                <wp:positionH relativeFrom="column">
                  <wp:posOffset>3442970</wp:posOffset>
                </wp:positionH>
                <wp:positionV relativeFrom="paragraph">
                  <wp:posOffset>1242060</wp:posOffset>
                </wp:positionV>
                <wp:extent cx="2724150" cy="923925"/>
                <wp:effectExtent l="0" t="0" r="19050" b="28575"/>
                <wp:wrapNone/>
                <wp:docPr id="5" name="Retângulo de cantos arredondados 5"/>
                <wp:cNvGraphicFramePr/>
                <a:graphic xmlns:a="http://schemas.openxmlformats.org/drawingml/2006/main">
                  <a:graphicData uri="http://schemas.microsoft.com/office/word/2010/wordprocessingShape">
                    <wps:wsp>
                      <wps:cNvSpPr/>
                      <wps:spPr>
                        <a:xfrm>
                          <a:off x="0" y="0"/>
                          <a:ext cx="272415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FEDC3E" id="Retângulo de cantos arredondados 5" o:spid="_x0000_s1026" style="position:absolute;margin-left:271.1pt;margin-top:97.8pt;width:214.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" fillcolor="#5b9bd5 [3204]" strokecolor="#1f4d78 [1604]" strokeweight="1pt">
                <v:stroke joinstyle="miter"/>
              </v:roundrect>
            </w:pict>
          </mc:Fallback>
        </mc:AlternateContent>
      </w:r>
      <w:r w:rsidRPr="00F82829">
        <w:rPr>
          <w:noProof/>
          <w:lang w:eastAsia="pt-BR"/>
        </w:rPr>
        <mc:AlternateContent>
          <mc:Choice Requires="wps">
            <w:drawing>
              <wp:anchor distT="45720" distB="45720" distL="114300" distR="114300" simplePos="0" relativeHeight="251662336" behindDoc="0" locked="0" layoutInCell="1" allowOverlap="1" wp14:anchorId="0D5F8A10" wp14:editId="25403AB1">
                <wp:simplePos x="0" y="0"/>
                <wp:positionH relativeFrom="page">
                  <wp:posOffset>701749</wp:posOffset>
                </wp:positionH>
                <wp:positionV relativeFrom="page">
                  <wp:posOffset>6071191</wp:posOffset>
                </wp:positionV>
                <wp:extent cx="5975498" cy="382270"/>
                <wp:effectExtent l="0" t="0" r="6350" b="1778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7268" w14:textId="42BCEA1F" w:rsidR="000E78B7" w:rsidRPr="00EF1FE9" w:rsidRDefault="000E78B7" w:rsidP="000E78B7">
                            <w:pPr>
                              <w:rPr>
                                <w:color w:val="404040"/>
                                <w:sz w:val="56"/>
                                <w:szCs w:val="56"/>
                              </w:rPr>
                            </w:pPr>
                            <w:r w:rsidRPr="00EF1FE9">
                              <w:rPr>
                                <w:color w:val="404040"/>
                                <w:sz w:val="56"/>
                                <w:szCs w:val="56"/>
                              </w:rPr>
                              <w:t>RELATÓRIO DE GESTÃO</w:t>
                            </w:r>
                            <w:r>
                              <w:rPr>
                                <w:color w:val="404040"/>
                                <w:sz w:val="56"/>
                                <w:szCs w:val="56"/>
                              </w:rPr>
                              <w:t xml:space="preserve"> EXERCÍCIO </w:t>
                            </w:r>
                            <w:r w:rsidR="004820C0">
                              <w:rPr>
                                <w:b/>
                                <w:color w:val="404040"/>
                                <w:sz w:val="56"/>
                                <w:szCs w:val="56"/>
                              </w:rPr>
                              <w:t>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F8A10" id="_x0000_s1031" type="#_x0000_t202" style="position:absolute;left:0;text-align:left;margin-left:55.25pt;margin-top:478.05pt;width:470.5pt;height:30.1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" filled="f" stroked="f">
                <v:textbox inset="0,0,0,0">
                  <w:txbxContent>
                    <w:p w14:paraId="54207268" w14:textId="42BCEA1F" w:rsidR="000E78B7" w:rsidRPr="00EF1FE9" w:rsidRDefault="000E78B7" w:rsidP="000E78B7">
                      <w:pPr>
                        <w:rPr>
                          <w:color w:val="404040"/>
                          <w:sz w:val="56"/>
                          <w:szCs w:val="56"/>
                        </w:rPr>
                      </w:pPr>
                      <w:r w:rsidRPr="00EF1FE9">
                        <w:rPr>
                          <w:color w:val="404040"/>
                          <w:sz w:val="56"/>
                          <w:szCs w:val="56"/>
                        </w:rPr>
                        <w:t>RELATÓRIO DE GESTÃO</w:t>
                      </w:r>
                      <w:r>
                        <w:rPr>
                          <w:color w:val="404040"/>
                          <w:sz w:val="56"/>
                          <w:szCs w:val="56"/>
                        </w:rPr>
                        <w:t xml:space="preserve"> EXERCÍCIO </w:t>
                      </w:r>
                      <w:r w:rsidR="004820C0">
                        <w:rPr>
                          <w:b/>
                          <w:color w:val="404040"/>
                          <w:sz w:val="56"/>
                          <w:szCs w:val="56"/>
                        </w:rPr>
                        <w:t>2019</w:t>
                      </w:r>
                    </w:p>
                  </w:txbxContent>
                </v:textbox>
                <w10:wrap type="square" anchorx="page" anchory="page"/>
              </v:shape>
            </w:pict>
          </mc:Fallback>
        </mc:AlternateContent>
      </w:r>
      <w:r w:rsidRPr="00F82829">
        <w:rPr>
          <w:noProof/>
          <w:lang w:eastAsia="pt-BR"/>
        </w:rPr>
        <mc:AlternateContent>
          <mc:Choice Requires="wps">
            <w:drawing>
              <wp:anchor distT="45720" distB="45720" distL="114300" distR="114300" simplePos="0" relativeHeight="251663360" behindDoc="0" locked="0" layoutInCell="1" allowOverlap="1" wp14:anchorId="2C185897" wp14:editId="3D0B6CDA">
                <wp:simplePos x="0" y="0"/>
                <wp:positionH relativeFrom="page">
                  <wp:posOffset>698412</wp:posOffset>
                </wp:positionH>
                <wp:positionV relativeFrom="page">
                  <wp:posOffset>6525555</wp:posOffset>
                </wp:positionV>
                <wp:extent cx="4050030" cy="2456815"/>
                <wp:effectExtent l="0" t="3810" r="2540" b="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B373" w14:textId="77777777" w:rsidR="000E78B7" w:rsidRDefault="000E78B7" w:rsidP="000E78B7">
                            <w:pPr>
                              <w:spacing w:line="800" w:lineRule="exact"/>
                              <w:rPr>
                                <w:b/>
                                <w:color w:val="404040"/>
                                <w:sz w:val="84"/>
                                <w:szCs w:val="84"/>
                              </w:rPr>
                            </w:pPr>
                            <w:r>
                              <w:rPr>
                                <w:b/>
                                <w:color w:val="404040"/>
                                <w:sz w:val="84"/>
                                <w:szCs w:val="84"/>
                              </w:rPr>
                              <w:t>Entidade/UF</w:t>
                            </w:r>
                          </w:p>
                          <w:p w14:paraId="36BE23CF" w14:textId="77777777" w:rsidR="000E78B7" w:rsidRPr="00442315" w:rsidRDefault="000E78B7" w:rsidP="000E78B7">
                            <w:pPr>
                              <w:rPr>
                                <w:color w:val="404040"/>
                                <w:sz w:val="36"/>
                                <w:szCs w:val="84"/>
                              </w:rPr>
                            </w:pPr>
                            <w:r>
                              <w:rPr>
                                <w:color w:val="404040"/>
                                <w:sz w:val="36"/>
                                <w:szCs w:val="84"/>
                              </w:rPr>
                              <w:t>NOME POR EXTENSO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85897" id="_x0000_s1032" type="#_x0000_t202" style="position:absolute;left:0;text-align:left;margin-left:55pt;margin-top:513.8pt;width:318.9pt;height:193.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" filled="f" stroked="f">
                <v:textbox inset="0,0,0,0">
                  <w:txbxContent>
                    <w:p w14:paraId="3D31B373" w14:textId="77777777" w:rsidR="000E78B7" w:rsidRDefault="000E78B7" w:rsidP="000E78B7">
                      <w:pPr>
                        <w:spacing w:line="800" w:lineRule="exact"/>
                        <w:rPr>
                          <w:b/>
                          <w:color w:val="404040"/>
                          <w:sz w:val="84"/>
                          <w:szCs w:val="84"/>
                        </w:rPr>
                      </w:pPr>
                      <w:r>
                        <w:rPr>
                          <w:b/>
                          <w:color w:val="404040"/>
                          <w:sz w:val="84"/>
                          <w:szCs w:val="84"/>
                        </w:rPr>
                        <w:t>Entidade/UF</w:t>
                      </w:r>
                    </w:p>
                    <w:p w14:paraId="36BE23CF" w14:textId="77777777" w:rsidR="000E78B7" w:rsidRPr="00442315" w:rsidRDefault="000E78B7" w:rsidP="000E78B7">
                      <w:pPr>
                        <w:rPr>
                          <w:color w:val="404040"/>
                          <w:sz w:val="36"/>
                          <w:szCs w:val="84"/>
                        </w:rPr>
                      </w:pPr>
                      <w:r>
                        <w:rPr>
                          <w:color w:val="404040"/>
                          <w:sz w:val="36"/>
                          <w:szCs w:val="84"/>
                        </w:rPr>
                        <w:t>NOME POR EXTENSO</w:t>
                      </w:r>
                    </w:p>
                  </w:txbxContent>
                </v:textbox>
                <w10:wrap type="square" anchorx="page" anchory="page"/>
              </v:shape>
            </w:pict>
          </mc:Fallback>
        </mc:AlternateContent>
      </w:r>
      <w:r w:rsidRPr="00F82829">
        <w:rPr>
          <w:noProof/>
          <w:lang w:eastAsia="pt-BR"/>
        </w:rPr>
        <mc:AlternateContent>
          <mc:Choice Requires="wps">
            <w:drawing>
              <wp:anchor distT="45720" distB="45720" distL="114300" distR="114300" simplePos="0" relativeHeight="251664384" behindDoc="0" locked="0" layoutInCell="1" allowOverlap="1" wp14:anchorId="7A5BB26C" wp14:editId="2AD8C129">
                <wp:simplePos x="0" y="0"/>
                <wp:positionH relativeFrom="page">
                  <wp:posOffset>900430</wp:posOffset>
                </wp:positionH>
                <wp:positionV relativeFrom="page">
                  <wp:posOffset>10144760</wp:posOffset>
                </wp:positionV>
                <wp:extent cx="4535805" cy="321310"/>
                <wp:effectExtent l="0" t="635" r="2540" b="1905"/>
                <wp:wrapSquare wrapText="bothSides"/>
                <wp:docPr id="88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3606E" w14:textId="77777777" w:rsidR="000E78B7" w:rsidRPr="0062352F" w:rsidRDefault="000E78B7" w:rsidP="000E78B7">
                            <w:pPr>
                              <w:rPr>
                                <w:color w:val="404040"/>
                                <w:sz w:val="28"/>
                                <w:szCs w:val="28"/>
                              </w:rPr>
                            </w:pPr>
                            <w:r>
                              <w:rPr>
                                <w:color w:val="404040"/>
                                <w:sz w:val="28"/>
                                <w:szCs w:val="28"/>
                              </w:rPr>
                              <w:t xml:space="preserve">Sítio da internet: </w:t>
                            </w:r>
                            <w:proofErr w:type="spellStart"/>
                            <w:r w:rsidRPr="0062352F">
                              <w:rPr>
                                <w:color w:val="404040"/>
                                <w:sz w:val="28"/>
                                <w:szCs w:val="28"/>
                              </w:rPr>
                              <w:t>www</w:t>
                            </w:r>
                            <w:r w:rsidRPr="00FB336C">
                              <w:rPr>
                                <w:color w:val="404040"/>
                                <w:sz w:val="28"/>
                                <w:szCs w:val="28"/>
                              </w:rPr>
                              <w:t>.</w:t>
                            </w:r>
                            <w:r>
                              <w:rPr>
                                <w:color w:val="404040"/>
                                <w:sz w:val="28"/>
                                <w:szCs w:val="28"/>
                              </w:rPr>
                              <w:t>endereço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BB26C" id="_x0000_s1033" type="#_x0000_t202" style="position:absolute;left:0;text-align:left;margin-left:70.9pt;margin-top:798.8pt;width:357.15pt;height:25.3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" filled="f" stroked="f">
                <v:textbox inset="0,0,0,0">
                  <w:txbxContent>
                    <w:p w14:paraId="7683606E" w14:textId="77777777" w:rsidR="000E78B7" w:rsidRPr="0062352F" w:rsidRDefault="000E78B7" w:rsidP="000E78B7">
                      <w:pPr>
                        <w:rPr>
                          <w:color w:val="404040"/>
                          <w:sz w:val="28"/>
                          <w:szCs w:val="28"/>
                        </w:rPr>
                      </w:pPr>
                      <w:r>
                        <w:rPr>
                          <w:color w:val="404040"/>
                          <w:sz w:val="28"/>
                          <w:szCs w:val="28"/>
                        </w:rPr>
                        <w:t xml:space="preserve">Sítio da internet: </w:t>
                      </w:r>
                      <w:proofErr w:type="spellStart"/>
                      <w:r w:rsidRPr="0062352F">
                        <w:rPr>
                          <w:color w:val="404040"/>
                          <w:sz w:val="28"/>
                          <w:szCs w:val="28"/>
                        </w:rPr>
                        <w:t>www</w:t>
                      </w:r>
                      <w:r w:rsidRPr="00FB336C">
                        <w:rPr>
                          <w:color w:val="404040"/>
                          <w:sz w:val="28"/>
                          <w:szCs w:val="28"/>
                        </w:rPr>
                        <w:t>.</w:t>
                      </w:r>
                      <w:r>
                        <w:rPr>
                          <w:color w:val="404040"/>
                          <w:sz w:val="28"/>
                          <w:szCs w:val="28"/>
                        </w:rPr>
                        <w:t>endereço</w:t>
                      </w:r>
                      <w:proofErr w:type="spellEnd"/>
                    </w:p>
                  </w:txbxContent>
                </v:textbox>
                <w10:wrap type="square" anchorx="page" anchory="page"/>
              </v:shape>
            </w:pict>
          </mc:Fallback>
        </mc:AlternateContent>
      </w:r>
    </w:p>
    <w:p w14:paraId="7950DAB1" w14:textId="77777777" w:rsidR="000E78B7" w:rsidRPr="00F82829" w:rsidRDefault="000E78B7" w:rsidP="000E78B7">
      <w:pPr>
        <w:jc w:val="center"/>
        <w:rPr>
          <w:b/>
          <w:sz w:val="28"/>
        </w:rPr>
      </w:pPr>
      <w:bookmarkStart w:id="69" w:name="_Toc433372913"/>
      <w:r w:rsidRPr="00F82829">
        <w:rPr>
          <w:b/>
          <w:sz w:val="28"/>
        </w:rPr>
        <w:lastRenderedPageBreak/>
        <w:t>Lista de siglas e abreviações</w:t>
      </w:r>
    </w:p>
    <w:p w14:paraId="2DE2B548" w14:textId="77777777" w:rsidR="000E78B7" w:rsidRPr="00F82829" w:rsidRDefault="000E78B7" w:rsidP="000E78B7"/>
    <w:p w14:paraId="6D516418" w14:textId="77777777" w:rsidR="000E78B7" w:rsidRPr="00F82829" w:rsidRDefault="000E78B7" w:rsidP="000E78B7"/>
    <w:p w14:paraId="6679DDDC" w14:textId="77777777" w:rsidR="000E78B7" w:rsidRPr="00F82829" w:rsidRDefault="000E78B7" w:rsidP="000E78B7"/>
    <w:p w14:paraId="6C41258C" w14:textId="77777777" w:rsidR="000E78B7" w:rsidRPr="00F82829" w:rsidRDefault="000E78B7" w:rsidP="000E78B7">
      <w:pPr>
        <w:sectPr w:rsidR="000E78B7" w:rsidRPr="00F82829" w:rsidSect="004F4ED4">
          <w:pgSz w:w="11906" w:h="16838" w:code="9"/>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1A4A69E4" w14:textId="77777777" w:rsidR="000E78B7" w:rsidRPr="00F82829" w:rsidRDefault="000E78B7" w:rsidP="000E78B7">
      <w:pPr>
        <w:jc w:val="center"/>
        <w:rPr>
          <w:b/>
          <w:sz w:val="28"/>
        </w:rPr>
      </w:pPr>
      <w:r w:rsidRPr="00F82829">
        <w:rPr>
          <w:b/>
          <w:sz w:val="28"/>
        </w:rPr>
        <w:lastRenderedPageBreak/>
        <w:t>Lista de tabelas, quadros, gráficos e figuras</w:t>
      </w:r>
    </w:p>
    <w:p w14:paraId="33CD1763" w14:textId="77777777" w:rsidR="000E78B7" w:rsidRPr="00F82829" w:rsidRDefault="000E78B7" w:rsidP="000E78B7"/>
    <w:p w14:paraId="5E06F659" w14:textId="77777777" w:rsidR="000E78B7" w:rsidRPr="00F82829" w:rsidRDefault="000E78B7" w:rsidP="000E78B7"/>
    <w:p w14:paraId="4C2595D0" w14:textId="77777777" w:rsidR="000E78B7" w:rsidRPr="00F82829" w:rsidRDefault="000E78B7" w:rsidP="000E78B7"/>
    <w:p w14:paraId="58F13277" w14:textId="77777777" w:rsidR="000E78B7" w:rsidRPr="00F82829" w:rsidRDefault="000E78B7" w:rsidP="000E78B7">
      <w:pPr>
        <w:sectPr w:rsidR="000E78B7" w:rsidRPr="00F82829" w:rsidSect="004F4ED4">
          <w:pgSz w:w="11906" w:h="16838" w:code="9"/>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3829DA45" w14:textId="77777777" w:rsidR="000E78B7" w:rsidRPr="00F82829" w:rsidRDefault="000E78B7" w:rsidP="000E78B7">
      <w:pPr>
        <w:jc w:val="center"/>
        <w:rPr>
          <w:b/>
          <w:sz w:val="28"/>
        </w:rPr>
      </w:pPr>
      <w:r w:rsidRPr="00F82829">
        <w:rPr>
          <w:b/>
          <w:sz w:val="28"/>
        </w:rPr>
        <w:lastRenderedPageBreak/>
        <w:t>Sumário</w:t>
      </w:r>
      <w:bookmarkEnd w:id="69"/>
    </w:p>
    <w:p w14:paraId="38A75724" w14:textId="77777777" w:rsidR="000E78B7" w:rsidRPr="00F82829" w:rsidRDefault="000E78B7" w:rsidP="000E78B7">
      <w:pPr>
        <w:jc w:val="center"/>
      </w:pPr>
    </w:p>
    <w:p w14:paraId="06C6E443" w14:textId="77777777" w:rsidR="000E78B7" w:rsidRDefault="000E78B7" w:rsidP="000E78B7">
      <w:pPr>
        <w:pStyle w:val="Sumrio1"/>
        <w:tabs>
          <w:tab w:val="right" w:leader="dot" w:pos="9060"/>
        </w:tabs>
        <w:rPr>
          <w:rFonts w:asciiTheme="minorHAnsi" w:eastAsiaTheme="minorEastAsia" w:hAnsiTheme="minorHAnsi" w:cstheme="minorBidi"/>
          <w:noProof/>
          <w:lang w:eastAsia="pt-BR"/>
        </w:rPr>
      </w:pPr>
      <w:r w:rsidRPr="00F82829">
        <w:fldChar w:fldCharType="begin"/>
      </w:r>
      <w:r w:rsidRPr="00F82829">
        <w:instrText xml:space="preserve"> TOC \o "1-2" \h \z \u </w:instrText>
      </w:r>
      <w:r w:rsidRPr="00F82829">
        <w:fldChar w:fldCharType="separate"/>
      </w:r>
      <w:hyperlink w:anchor="_Toc462928563" w:history="1">
        <w:r w:rsidRPr="008F1102">
          <w:rPr>
            <w:rStyle w:val="Hyperlink"/>
            <w:noProof/>
          </w:rPr>
          <w:t>1- Apresentação</w:t>
        </w:r>
        <w:r>
          <w:rPr>
            <w:noProof/>
            <w:webHidden/>
          </w:rPr>
          <w:tab/>
        </w:r>
        <w:r>
          <w:rPr>
            <w:noProof/>
            <w:webHidden/>
          </w:rPr>
          <w:fldChar w:fldCharType="begin"/>
        </w:r>
        <w:r>
          <w:rPr>
            <w:noProof/>
            <w:webHidden/>
          </w:rPr>
          <w:instrText xml:space="preserve"> PAGEREF _Toc462928563 \h </w:instrText>
        </w:r>
        <w:r>
          <w:rPr>
            <w:noProof/>
            <w:webHidden/>
          </w:rPr>
        </w:r>
        <w:r>
          <w:rPr>
            <w:noProof/>
            <w:webHidden/>
          </w:rPr>
          <w:fldChar w:fldCharType="separate"/>
        </w:r>
        <w:r>
          <w:rPr>
            <w:noProof/>
            <w:webHidden/>
          </w:rPr>
          <w:t>8</w:t>
        </w:r>
        <w:r>
          <w:rPr>
            <w:noProof/>
            <w:webHidden/>
          </w:rPr>
          <w:fldChar w:fldCharType="end"/>
        </w:r>
      </w:hyperlink>
    </w:p>
    <w:p w14:paraId="172F8C33" w14:textId="77777777" w:rsidR="000E78B7" w:rsidRDefault="002A3B90" w:rsidP="000E78B7">
      <w:pPr>
        <w:pStyle w:val="Sumrio1"/>
        <w:tabs>
          <w:tab w:val="right" w:leader="dot" w:pos="9060"/>
        </w:tabs>
        <w:rPr>
          <w:rFonts w:asciiTheme="minorHAnsi" w:eastAsiaTheme="minorEastAsia" w:hAnsiTheme="minorHAnsi" w:cstheme="minorBidi"/>
          <w:noProof/>
          <w:lang w:eastAsia="pt-BR"/>
        </w:rPr>
      </w:pPr>
      <w:hyperlink w:anchor="_Toc462928564" w:history="1">
        <w:r w:rsidR="000E78B7" w:rsidRPr="008F1102">
          <w:rPr>
            <w:rStyle w:val="Hyperlink"/>
            <w:noProof/>
          </w:rPr>
          <w:t>2- Visão geral da unidade prestadora de contas</w:t>
        </w:r>
        <w:r w:rsidR="000E78B7">
          <w:rPr>
            <w:noProof/>
            <w:webHidden/>
          </w:rPr>
          <w:tab/>
        </w:r>
        <w:r w:rsidR="000E78B7">
          <w:rPr>
            <w:noProof/>
            <w:webHidden/>
          </w:rPr>
          <w:fldChar w:fldCharType="begin"/>
        </w:r>
        <w:r w:rsidR="000E78B7">
          <w:rPr>
            <w:noProof/>
            <w:webHidden/>
          </w:rPr>
          <w:instrText xml:space="preserve"> PAGEREF _Toc462928564 \h </w:instrText>
        </w:r>
        <w:r w:rsidR="000E78B7">
          <w:rPr>
            <w:noProof/>
            <w:webHidden/>
          </w:rPr>
        </w:r>
        <w:r w:rsidR="000E78B7">
          <w:rPr>
            <w:noProof/>
            <w:webHidden/>
          </w:rPr>
          <w:fldChar w:fldCharType="separate"/>
        </w:r>
        <w:r w:rsidR="000E78B7">
          <w:rPr>
            <w:noProof/>
            <w:webHidden/>
          </w:rPr>
          <w:t>9</w:t>
        </w:r>
        <w:r w:rsidR="000E78B7">
          <w:rPr>
            <w:noProof/>
            <w:webHidden/>
          </w:rPr>
          <w:fldChar w:fldCharType="end"/>
        </w:r>
      </w:hyperlink>
    </w:p>
    <w:p w14:paraId="16223A4D"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65" w:history="1">
        <w:r w:rsidR="000E78B7" w:rsidRPr="008F1102">
          <w:rPr>
            <w:rStyle w:val="Hyperlink"/>
            <w:noProof/>
          </w:rPr>
          <w:t>2.1- Identificação da unidade</w:t>
        </w:r>
        <w:r w:rsidR="000E78B7">
          <w:rPr>
            <w:noProof/>
            <w:webHidden/>
          </w:rPr>
          <w:tab/>
        </w:r>
        <w:r w:rsidR="000E78B7">
          <w:rPr>
            <w:noProof/>
            <w:webHidden/>
          </w:rPr>
          <w:fldChar w:fldCharType="begin"/>
        </w:r>
        <w:r w:rsidR="000E78B7">
          <w:rPr>
            <w:noProof/>
            <w:webHidden/>
          </w:rPr>
          <w:instrText xml:space="preserve"> PAGEREF _Toc462928565 \h </w:instrText>
        </w:r>
        <w:r w:rsidR="000E78B7">
          <w:rPr>
            <w:noProof/>
            <w:webHidden/>
          </w:rPr>
        </w:r>
        <w:r w:rsidR="000E78B7">
          <w:rPr>
            <w:noProof/>
            <w:webHidden/>
          </w:rPr>
          <w:fldChar w:fldCharType="separate"/>
        </w:r>
        <w:r w:rsidR="000E78B7">
          <w:rPr>
            <w:noProof/>
            <w:webHidden/>
          </w:rPr>
          <w:t>9</w:t>
        </w:r>
        <w:r w:rsidR="000E78B7">
          <w:rPr>
            <w:noProof/>
            <w:webHidden/>
          </w:rPr>
          <w:fldChar w:fldCharType="end"/>
        </w:r>
      </w:hyperlink>
    </w:p>
    <w:p w14:paraId="3A23512C"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66" w:history="1">
        <w:r w:rsidR="000E78B7" w:rsidRPr="008F1102">
          <w:rPr>
            <w:rStyle w:val="Hyperlink"/>
            <w:noProof/>
          </w:rPr>
          <w:t>2.2- Finalidade e competências institucionais</w:t>
        </w:r>
        <w:r w:rsidR="000E78B7">
          <w:rPr>
            <w:noProof/>
            <w:webHidden/>
          </w:rPr>
          <w:tab/>
        </w:r>
        <w:r w:rsidR="000E78B7">
          <w:rPr>
            <w:noProof/>
            <w:webHidden/>
          </w:rPr>
          <w:fldChar w:fldCharType="begin"/>
        </w:r>
        <w:r w:rsidR="000E78B7">
          <w:rPr>
            <w:noProof/>
            <w:webHidden/>
          </w:rPr>
          <w:instrText xml:space="preserve"> PAGEREF _Toc462928566 \h </w:instrText>
        </w:r>
        <w:r w:rsidR="000E78B7">
          <w:rPr>
            <w:noProof/>
            <w:webHidden/>
          </w:rPr>
        </w:r>
        <w:r w:rsidR="000E78B7">
          <w:rPr>
            <w:noProof/>
            <w:webHidden/>
          </w:rPr>
          <w:fldChar w:fldCharType="separate"/>
        </w:r>
        <w:r w:rsidR="000E78B7">
          <w:rPr>
            <w:noProof/>
            <w:webHidden/>
          </w:rPr>
          <w:t>10</w:t>
        </w:r>
        <w:r w:rsidR="000E78B7">
          <w:rPr>
            <w:noProof/>
            <w:webHidden/>
          </w:rPr>
          <w:fldChar w:fldCharType="end"/>
        </w:r>
      </w:hyperlink>
    </w:p>
    <w:p w14:paraId="77EDDD79"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67" w:history="1">
        <w:r w:rsidR="000E78B7" w:rsidRPr="008F1102">
          <w:rPr>
            <w:rStyle w:val="Hyperlink"/>
            <w:noProof/>
          </w:rPr>
          <w:t>2.3- Ambiente de atuação</w:t>
        </w:r>
        <w:r w:rsidR="000E78B7">
          <w:rPr>
            <w:noProof/>
            <w:webHidden/>
          </w:rPr>
          <w:tab/>
        </w:r>
        <w:r w:rsidR="000E78B7">
          <w:rPr>
            <w:noProof/>
            <w:webHidden/>
          </w:rPr>
          <w:fldChar w:fldCharType="begin"/>
        </w:r>
        <w:r w:rsidR="000E78B7">
          <w:rPr>
            <w:noProof/>
            <w:webHidden/>
          </w:rPr>
          <w:instrText xml:space="preserve"> PAGEREF _Toc462928567 \h </w:instrText>
        </w:r>
        <w:r w:rsidR="000E78B7">
          <w:rPr>
            <w:noProof/>
            <w:webHidden/>
          </w:rPr>
        </w:r>
        <w:r w:rsidR="000E78B7">
          <w:rPr>
            <w:noProof/>
            <w:webHidden/>
          </w:rPr>
          <w:fldChar w:fldCharType="separate"/>
        </w:r>
        <w:r w:rsidR="000E78B7">
          <w:rPr>
            <w:noProof/>
            <w:webHidden/>
          </w:rPr>
          <w:t>11</w:t>
        </w:r>
        <w:r w:rsidR="000E78B7">
          <w:rPr>
            <w:noProof/>
            <w:webHidden/>
          </w:rPr>
          <w:fldChar w:fldCharType="end"/>
        </w:r>
      </w:hyperlink>
    </w:p>
    <w:p w14:paraId="7B5658A6" w14:textId="77777777" w:rsidR="000E78B7" w:rsidRDefault="002A3B90" w:rsidP="000E78B7">
      <w:pPr>
        <w:pStyle w:val="Sumrio1"/>
        <w:tabs>
          <w:tab w:val="right" w:leader="dot" w:pos="9060"/>
        </w:tabs>
        <w:rPr>
          <w:rFonts w:asciiTheme="minorHAnsi" w:eastAsiaTheme="minorEastAsia" w:hAnsiTheme="minorHAnsi" w:cstheme="minorBidi"/>
          <w:noProof/>
          <w:lang w:eastAsia="pt-BR"/>
        </w:rPr>
      </w:pPr>
      <w:hyperlink w:anchor="_Toc462928568" w:history="1">
        <w:r w:rsidR="000E78B7" w:rsidRPr="008F1102">
          <w:rPr>
            <w:rStyle w:val="Hyperlink"/>
            <w:noProof/>
          </w:rPr>
          <w:t>3- Planejamento organizacional e desempenho orçamentário e operacional</w:t>
        </w:r>
        <w:r w:rsidR="000E78B7">
          <w:rPr>
            <w:noProof/>
            <w:webHidden/>
          </w:rPr>
          <w:tab/>
        </w:r>
        <w:r w:rsidR="000E78B7">
          <w:rPr>
            <w:noProof/>
            <w:webHidden/>
          </w:rPr>
          <w:fldChar w:fldCharType="begin"/>
        </w:r>
        <w:r w:rsidR="000E78B7">
          <w:rPr>
            <w:noProof/>
            <w:webHidden/>
          </w:rPr>
          <w:instrText xml:space="preserve"> PAGEREF _Toc462928568 \h </w:instrText>
        </w:r>
        <w:r w:rsidR="000E78B7">
          <w:rPr>
            <w:noProof/>
            <w:webHidden/>
          </w:rPr>
        </w:r>
        <w:r w:rsidR="000E78B7">
          <w:rPr>
            <w:noProof/>
            <w:webHidden/>
          </w:rPr>
          <w:fldChar w:fldCharType="separate"/>
        </w:r>
        <w:r w:rsidR="000E78B7">
          <w:rPr>
            <w:noProof/>
            <w:webHidden/>
          </w:rPr>
          <w:t>12</w:t>
        </w:r>
        <w:r w:rsidR="000E78B7">
          <w:rPr>
            <w:noProof/>
            <w:webHidden/>
          </w:rPr>
          <w:fldChar w:fldCharType="end"/>
        </w:r>
      </w:hyperlink>
    </w:p>
    <w:p w14:paraId="3A93D583"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69" w:history="1">
        <w:r w:rsidR="000E78B7" w:rsidRPr="008F1102">
          <w:rPr>
            <w:rStyle w:val="Hyperlink"/>
            <w:noProof/>
          </w:rPr>
          <w:t>3.1- Resultados da gestão e dos objetivos estratégicos</w:t>
        </w:r>
        <w:r w:rsidR="000E78B7">
          <w:rPr>
            <w:noProof/>
            <w:webHidden/>
          </w:rPr>
          <w:tab/>
        </w:r>
        <w:r w:rsidR="000E78B7">
          <w:rPr>
            <w:noProof/>
            <w:webHidden/>
          </w:rPr>
          <w:fldChar w:fldCharType="begin"/>
        </w:r>
        <w:r w:rsidR="000E78B7">
          <w:rPr>
            <w:noProof/>
            <w:webHidden/>
          </w:rPr>
          <w:instrText xml:space="preserve"> PAGEREF _Toc462928569 \h </w:instrText>
        </w:r>
        <w:r w:rsidR="000E78B7">
          <w:rPr>
            <w:noProof/>
            <w:webHidden/>
          </w:rPr>
        </w:r>
        <w:r w:rsidR="000E78B7">
          <w:rPr>
            <w:noProof/>
            <w:webHidden/>
          </w:rPr>
          <w:fldChar w:fldCharType="separate"/>
        </w:r>
        <w:r w:rsidR="000E78B7">
          <w:rPr>
            <w:noProof/>
            <w:webHidden/>
          </w:rPr>
          <w:t>12</w:t>
        </w:r>
        <w:r w:rsidR="000E78B7">
          <w:rPr>
            <w:noProof/>
            <w:webHidden/>
          </w:rPr>
          <w:fldChar w:fldCharType="end"/>
        </w:r>
      </w:hyperlink>
    </w:p>
    <w:p w14:paraId="5472CA25"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70" w:history="1">
        <w:r w:rsidR="000E78B7" w:rsidRPr="008F1102">
          <w:rPr>
            <w:rStyle w:val="Hyperlink"/>
            <w:noProof/>
          </w:rPr>
          <w:t>3.2- Informações sobre a gestão</w:t>
        </w:r>
        <w:r w:rsidR="000E78B7">
          <w:rPr>
            <w:noProof/>
            <w:webHidden/>
          </w:rPr>
          <w:tab/>
        </w:r>
        <w:r w:rsidR="000E78B7">
          <w:rPr>
            <w:noProof/>
            <w:webHidden/>
          </w:rPr>
          <w:fldChar w:fldCharType="begin"/>
        </w:r>
        <w:r w:rsidR="000E78B7">
          <w:rPr>
            <w:noProof/>
            <w:webHidden/>
          </w:rPr>
          <w:instrText xml:space="preserve"> PAGEREF _Toc462928570 \h </w:instrText>
        </w:r>
        <w:r w:rsidR="000E78B7">
          <w:rPr>
            <w:noProof/>
            <w:webHidden/>
          </w:rPr>
        </w:r>
        <w:r w:rsidR="000E78B7">
          <w:rPr>
            <w:noProof/>
            <w:webHidden/>
          </w:rPr>
          <w:fldChar w:fldCharType="separate"/>
        </w:r>
        <w:r w:rsidR="000E78B7">
          <w:rPr>
            <w:noProof/>
            <w:webHidden/>
          </w:rPr>
          <w:t>13</w:t>
        </w:r>
        <w:r w:rsidR="000E78B7">
          <w:rPr>
            <w:noProof/>
            <w:webHidden/>
          </w:rPr>
          <w:fldChar w:fldCharType="end"/>
        </w:r>
      </w:hyperlink>
    </w:p>
    <w:p w14:paraId="52C1D930"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71" w:history="1">
        <w:r w:rsidR="000E78B7" w:rsidRPr="008F1102">
          <w:rPr>
            <w:rStyle w:val="Hyperlink"/>
            <w:noProof/>
          </w:rPr>
          <w:t>3.3- Estágio de implementação do planejamento estratégico</w:t>
        </w:r>
        <w:r w:rsidR="000E78B7">
          <w:rPr>
            <w:noProof/>
            <w:webHidden/>
          </w:rPr>
          <w:tab/>
        </w:r>
        <w:r w:rsidR="000E78B7">
          <w:rPr>
            <w:noProof/>
            <w:webHidden/>
          </w:rPr>
          <w:fldChar w:fldCharType="begin"/>
        </w:r>
        <w:r w:rsidR="000E78B7">
          <w:rPr>
            <w:noProof/>
            <w:webHidden/>
          </w:rPr>
          <w:instrText xml:space="preserve"> PAGEREF _Toc462928571 \h </w:instrText>
        </w:r>
        <w:r w:rsidR="000E78B7">
          <w:rPr>
            <w:noProof/>
            <w:webHidden/>
          </w:rPr>
        </w:r>
        <w:r w:rsidR="000E78B7">
          <w:rPr>
            <w:noProof/>
            <w:webHidden/>
          </w:rPr>
          <w:fldChar w:fldCharType="separate"/>
        </w:r>
        <w:r w:rsidR="000E78B7">
          <w:rPr>
            <w:noProof/>
            <w:webHidden/>
          </w:rPr>
          <w:t>14</w:t>
        </w:r>
        <w:r w:rsidR="000E78B7">
          <w:rPr>
            <w:noProof/>
            <w:webHidden/>
          </w:rPr>
          <w:fldChar w:fldCharType="end"/>
        </w:r>
      </w:hyperlink>
    </w:p>
    <w:p w14:paraId="71B5E7EB" w14:textId="77777777" w:rsidR="000E78B7" w:rsidRDefault="002A3B90" w:rsidP="000E78B7">
      <w:pPr>
        <w:pStyle w:val="Sumrio1"/>
        <w:tabs>
          <w:tab w:val="right" w:leader="dot" w:pos="9060"/>
        </w:tabs>
        <w:rPr>
          <w:rFonts w:asciiTheme="minorHAnsi" w:eastAsiaTheme="minorEastAsia" w:hAnsiTheme="minorHAnsi" w:cstheme="minorBidi"/>
          <w:noProof/>
          <w:lang w:eastAsia="pt-BR"/>
        </w:rPr>
      </w:pPr>
      <w:hyperlink w:anchor="_Toc462928572" w:history="1">
        <w:r w:rsidR="000E78B7" w:rsidRPr="008F1102">
          <w:rPr>
            <w:rStyle w:val="Hyperlink"/>
            <w:noProof/>
          </w:rPr>
          <w:t>4- Governança</w:t>
        </w:r>
        <w:r w:rsidR="000E78B7">
          <w:rPr>
            <w:noProof/>
            <w:webHidden/>
          </w:rPr>
          <w:tab/>
        </w:r>
        <w:r w:rsidR="000E78B7">
          <w:rPr>
            <w:noProof/>
            <w:webHidden/>
          </w:rPr>
          <w:fldChar w:fldCharType="begin"/>
        </w:r>
        <w:r w:rsidR="000E78B7">
          <w:rPr>
            <w:noProof/>
            <w:webHidden/>
          </w:rPr>
          <w:instrText xml:space="preserve"> PAGEREF _Toc462928572 \h </w:instrText>
        </w:r>
        <w:r w:rsidR="000E78B7">
          <w:rPr>
            <w:noProof/>
            <w:webHidden/>
          </w:rPr>
        </w:r>
        <w:r w:rsidR="000E78B7">
          <w:rPr>
            <w:noProof/>
            <w:webHidden/>
          </w:rPr>
          <w:fldChar w:fldCharType="separate"/>
        </w:r>
        <w:r w:rsidR="000E78B7">
          <w:rPr>
            <w:noProof/>
            <w:webHidden/>
          </w:rPr>
          <w:t>16</w:t>
        </w:r>
        <w:r w:rsidR="000E78B7">
          <w:rPr>
            <w:noProof/>
            <w:webHidden/>
          </w:rPr>
          <w:fldChar w:fldCharType="end"/>
        </w:r>
      </w:hyperlink>
    </w:p>
    <w:p w14:paraId="6A8F0845"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73" w:history="1">
        <w:r w:rsidR="000E78B7" w:rsidRPr="008F1102">
          <w:rPr>
            <w:rStyle w:val="Hyperlink"/>
            <w:noProof/>
          </w:rPr>
          <w:t>4.1- Descrição das estruturas de governança</w:t>
        </w:r>
        <w:r w:rsidR="000E78B7">
          <w:rPr>
            <w:noProof/>
            <w:webHidden/>
          </w:rPr>
          <w:tab/>
        </w:r>
        <w:r w:rsidR="000E78B7">
          <w:rPr>
            <w:noProof/>
            <w:webHidden/>
          </w:rPr>
          <w:fldChar w:fldCharType="begin"/>
        </w:r>
        <w:r w:rsidR="000E78B7">
          <w:rPr>
            <w:noProof/>
            <w:webHidden/>
          </w:rPr>
          <w:instrText xml:space="preserve"> PAGEREF _Toc462928573 \h </w:instrText>
        </w:r>
        <w:r w:rsidR="000E78B7">
          <w:rPr>
            <w:noProof/>
            <w:webHidden/>
          </w:rPr>
        </w:r>
        <w:r w:rsidR="000E78B7">
          <w:rPr>
            <w:noProof/>
            <w:webHidden/>
          </w:rPr>
          <w:fldChar w:fldCharType="separate"/>
        </w:r>
        <w:r w:rsidR="000E78B7">
          <w:rPr>
            <w:noProof/>
            <w:webHidden/>
          </w:rPr>
          <w:t>16</w:t>
        </w:r>
        <w:r w:rsidR="000E78B7">
          <w:rPr>
            <w:noProof/>
            <w:webHidden/>
          </w:rPr>
          <w:fldChar w:fldCharType="end"/>
        </w:r>
      </w:hyperlink>
    </w:p>
    <w:p w14:paraId="0C3D4079"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74" w:history="1">
        <w:r w:rsidR="000E78B7" w:rsidRPr="008F1102">
          <w:rPr>
            <w:rStyle w:val="Hyperlink"/>
            <w:noProof/>
          </w:rPr>
          <w:t>4.2- Gestão de riscos e controles internos</w:t>
        </w:r>
        <w:r w:rsidR="000E78B7">
          <w:rPr>
            <w:noProof/>
            <w:webHidden/>
          </w:rPr>
          <w:tab/>
        </w:r>
        <w:r w:rsidR="000E78B7">
          <w:rPr>
            <w:noProof/>
            <w:webHidden/>
          </w:rPr>
          <w:fldChar w:fldCharType="begin"/>
        </w:r>
        <w:r w:rsidR="000E78B7">
          <w:rPr>
            <w:noProof/>
            <w:webHidden/>
          </w:rPr>
          <w:instrText xml:space="preserve"> PAGEREF _Toc462928574 \h </w:instrText>
        </w:r>
        <w:r w:rsidR="000E78B7">
          <w:rPr>
            <w:noProof/>
            <w:webHidden/>
          </w:rPr>
        </w:r>
        <w:r w:rsidR="000E78B7">
          <w:rPr>
            <w:noProof/>
            <w:webHidden/>
          </w:rPr>
          <w:fldChar w:fldCharType="separate"/>
        </w:r>
        <w:r w:rsidR="000E78B7">
          <w:rPr>
            <w:noProof/>
            <w:webHidden/>
          </w:rPr>
          <w:t>17</w:t>
        </w:r>
        <w:r w:rsidR="000E78B7">
          <w:rPr>
            <w:noProof/>
            <w:webHidden/>
          </w:rPr>
          <w:fldChar w:fldCharType="end"/>
        </w:r>
      </w:hyperlink>
    </w:p>
    <w:p w14:paraId="24DF09AC" w14:textId="77777777" w:rsidR="000E78B7" w:rsidRDefault="002A3B90" w:rsidP="000E78B7">
      <w:pPr>
        <w:pStyle w:val="Sumrio1"/>
        <w:tabs>
          <w:tab w:val="right" w:leader="dot" w:pos="9060"/>
        </w:tabs>
        <w:rPr>
          <w:rFonts w:asciiTheme="minorHAnsi" w:eastAsiaTheme="minorEastAsia" w:hAnsiTheme="minorHAnsi" w:cstheme="minorBidi"/>
          <w:noProof/>
          <w:lang w:eastAsia="pt-BR"/>
        </w:rPr>
      </w:pPr>
      <w:hyperlink w:anchor="_Toc462928575" w:history="1">
        <w:r w:rsidR="000E78B7" w:rsidRPr="008F1102">
          <w:rPr>
            <w:rStyle w:val="Hyperlink"/>
            <w:noProof/>
          </w:rPr>
          <w:t>5- Relacionamento com a sociedade</w:t>
        </w:r>
        <w:r w:rsidR="000E78B7">
          <w:rPr>
            <w:noProof/>
            <w:webHidden/>
          </w:rPr>
          <w:tab/>
        </w:r>
        <w:r w:rsidR="000E78B7">
          <w:rPr>
            <w:noProof/>
            <w:webHidden/>
          </w:rPr>
          <w:fldChar w:fldCharType="begin"/>
        </w:r>
        <w:r w:rsidR="000E78B7">
          <w:rPr>
            <w:noProof/>
            <w:webHidden/>
          </w:rPr>
          <w:instrText xml:space="preserve"> PAGEREF _Toc462928575 \h </w:instrText>
        </w:r>
        <w:r w:rsidR="000E78B7">
          <w:rPr>
            <w:noProof/>
            <w:webHidden/>
          </w:rPr>
        </w:r>
        <w:r w:rsidR="000E78B7">
          <w:rPr>
            <w:noProof/>
            <w:webHidden/>
          </w:rPr>
          <w:fldChar w:fldCharType="separate"/>
        </w:r>
        <w:r w:rsidR="000E78B7">
          <w:rPr>
            <w:noProof/>
            <w:webHidden/>
          </w:rPr>
          <w:t>18</w:t>
        </w:r>
        <w:r w:rsidR="000E78B7">
          <w:rPr>
            <w:noProof/>
            <w:webHidden/>
          </w:rPr>
          <w:fldChar w:fldCharType="end"/>
        </w:r>
      </w:hyperlink>
    </w:p>
    <w:p w14:paraId="1B82C94E"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76" w:history="1">
        <w:r w:rsidR="000E78B7" w:rsidRPr="008F1102">
          <w:rPr>
            <w:rStyle w:val="Hyperlink"/>
            <w:noProof/>
          </w:rPr>
          <w:t>5.1- Canais de acesso do cidadão</w:t>
        </w:r>
        <w:r w:rsidR="000E78B7">
          <w:rPr>
            <w:noProof/>
            <w:webHidden/>
          </w:rPr>
          <w:tab/>
        </w:r>
        <w:r w:rsidR="000E78B7">
          <w:rPr>
            <w:noProof/>
            <w:webHidden/>
          </w:rPr>
          <w:fldChar w:fldCharType="begin"/>
        </w:r>
        <w:r w:rsidR="000E78B7">
          <w:rPr>
            <w:noProof/>
            <w:webHidden/>
          </w:rPr>
          <w:instrText xml:space="preserve"> PAGEREF _Toc462928576 \h </w:instrText>
        </w:r>
        <w:r w:rsidR="000E78B7">
          <w:rPr>
            <w:noProof/>
            <w:webHidden/>
          </w:rPr>
        </w:r>
        <w:r w:rsidR="000E78B7">
          <w:rPr>
            <w:noProof/>
            <w:webHidden/>
          </w:rPr>
          <w:fldChar w:fldCharType="separate"/>
        </w:r>
        <w:r w:rsidR="000E78B7">
          <w:rPr>
            <w:noProof/>
            <w:webHidden/>
          </w:rPr>
          <w:t>18</w:t>
        </w:r>
        <w:r w:rsidR="000E78B7">
          <w:rPr>
            <w:noProof/>
            <w:webHidden/>
          </w:rPr>
          <w:fldChar w:fldCharType="end"/>
        </w:r>
      </w:hyperlink>
    </w:p>
    <w:p w14:paraId="03716332"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77" w:history="1">
        <w:r w:rsidR="000E78B7" w:rsidRPr="008F1102">
          <w:rPr>
            <w:rStyle w:val="Hyperlink"/>
            <w:noProof/>
          </w:rPr>
          <w:t>5.2- Mecanismos de transparência sobre a atuação da unidade</w:t>
        </w:r>
        <w:r w:rsidR="000E78B7">
          <w:rPr>
            <w:noProof/>
            <w:webHidden/>
          </w:rPr>
          <w:tab/>
        </w:r>
        <w:r w:rsidR="000E78B7">
          <w:rPr>
            <w:noProof/>
            <w:webHidden/>
          </w:rPr>
          <w:fldChar w:fldCharType="begin"/>
        </w:r>
        <w:r w:rsidR="000E78B7">
          <w:rPr>
            <w:noProof/>
            <w:webHidden/>
          </w:rPr>
          <w:instrText xml:space="preserve"> PAGEREF _Toc462928577 \h </w:instrText>
        </w:r>
        <w:r w:rsidR="000E78B7">
          <w:rPr>
            <w:noProof/>
            <w:webHidden/>
          </w:rPr>
        </w:r>
        <w:r w:rsidR="000E78B7">
          <w:rPr>
            <w:noProof/>
            <w:webHidden/>
          </w:rPr>
          <w:fldChar w:fldCharType="separate"/>
        </w:r>
        <w:r w:rsidR="000E78B7">
          <w:rPr>
            <w:noProof/>
            <w:webHidden/>
          </w:rPr>
          <w:t>18</w:t>
        </w:r>
        <w:r w:rsidR="000E78B7">
          <w:rPr>
            <w:noProof/>
            <w:webHidden/>
          </w:rPr>
          <w:fldChar w:fldCharType="end"/>
        </w:r>
      </w:hyperlink>
    </w:p>
    <w:p w14:paraId="2FF72EEF"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78" w:history="1">
        <w:r w:rsidR="000E78B7" w:rsidRPr="008F1102">
          <w:rPr>
            <w:rStyle w:val="Hyperlink"/>
            <w:noProof/>
          </w:rPr>
          <w:t>5.4- Avaliação dos produtos e serviços pelos cidadãos-usuários</w:t>
        </w:r>
        <w:r w:rsidR="000E78B7">
          <w:rPr>
            <w:noProof/>
            <w:webHidden/>
          </w:rPr>
          <w:tab/>
        </w:r>
        <w:r w:rsidR="000E78B7">
          <w:rPr>
            <w:noProof/>
            <w:webHidden/>
          </w:rPr>
          <w:fldChar w:fldCharType="begin"/>
        </w:r>
        <w:r w:rsidR="000E78B7">
          <w:rPr>
            <w:noProof/>
            <w:webHidden/>
          </w:rPr>
          <w:instrText xml:space="preserve"> PAGEREF _Toc462928578 \h </w:instrText>
        </w:r>
        <w:r w:rsidR="000E78B7">
          <w:rPr>
            <w:noProof/>
            <w:webHidden/>
          </w:rPr>
        </w:r>
        <w:r w:rsidR="000E78B7">
          <w:rPr>
            <w:noProof/>
            <w:webHidden/>
          </w:rPr>
          <w:fldChar w:fldCharType="separate"/>
        </w:r>
        <w:r w:rsidR="000E78B7">
          <w:rPr>
            <w:noProof/>
            <w:webHidden/>
          </w:rPr>
          <w:t>19</w:t>
        </w:r>
        <w:r w:rsidR="000E78B7">
          <w:rPr>
            <w:noProof/>
            <w:webHidden/>
          </w:rPr>
          <w:fldChar w:fldCharType="end"/>
        </w:r>
      </w:hyperlink>
    </w:p>
    <w:p w14:paraId="38D06263" w14:textId="77777777" w:rsidR="000E78B7" w:rsidRDefault="002A3B90" w:rsidP="000E78B7">
      <w:pPr>
        <w:pStyle w:val="Sumrio1"/>
        <w:tabs>
          <w:tab w:val="right" w:leader="dot" w:pos="9060"/>
        </w:tabs>
        <w:rPr>
          <w:rFonts w:asciiTheme="minorHAnsi" w:eastAsiaTheme="minorEastAsia" w:hAnsiTheme="minorHAnsi" w:cstheme="minorBidi"/>
          <w:noProof/>
          <w:lang w:eastAsia="pt-BR"/>
        </w:rPr>
      </w:pPr>
      <w:hyperlink w:anchor="_Toc462928579" w:history="1">
        <w:r w:rsidR="000E78B7" w:rsidRPr="008F1102">
          <w:rPr>
            <w:rStyle w:val="Hyperlink"/>
            <w:noProof/>
          </w:rPr>
          <w:t>6- Desempenho financeiro e informações contábeis</w:t>
        </w:r>
        <w:r w:rsidR="000E78B7">
          <w:rPr>
            <w:noProof/>
            <w:webHidden/>
          </w:rPr>
          <w:tab/>
        </w:r>
        <w:r w:rsidR="000E78B7">
          <w:rPr>
            <w:noProof/>
            <w:webHidden/>
          </w:rPr>
          <w:fldChar w:fldCharType="begin"/>
        </w:r>
        <w:r w:rsidR="000E78B7">
          <w:rPr>
            <w:noProof/>
            <w:webHidden/>
          </w:rPr>
          <w:instrText xml:space="preserve"> PAGEREF _Toc462928579 \h </w:instrText>
        </w:r>
        <w:r w:rsidR="000E78B7">
          <w:rPr>
            <w:noProof/>
            <w:webHidden/>
          </w:rPr>
        </w:r>
        <w:r w:rsidR="000E78B7">
          <w:rPr>
            <w:noProof/>
            <w:webHidden/>
          </w:rPr>
          <w:fldChar w:fldCharType="separate"/>
        </w:r>
        <w:r w:rsidR="000E78B7">
          <w:rPr>
            <w:noProof/>
            <w:webHidden/>
          </w:rPr>
          <w:t>20</w:t>
        </w:r>
        <w:r w:rsidR="000E78B7">
          <w:rPr>
            <w:noProof/>
            <w:webHidden/>
          </w:rPr>
          <w:fldChar w:fldCharType="end"/>
        </w:r>
      </w:hyperlink>
    </w:p>
    <w:p w14:paraId="2D5B4875"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80" w:history="1">
        <w:r w:rsidR="000E78B7" w:rsidRPr="008F1102">
          <w:rPr>
            <w:rStyle w:val="Hyperlink"/>
            <w:noProof/>
          </w:rPr>
          <w:t>6.1- Desempenho financeiro do exercício</w:t>
        </w:r>
        <w:r w:rsidR="000E78B7">
          <w:rPr>
            <w:noProof/>
            <w:webHidden/>
          </w:rPr>
          <w:tab/>
        </w:r>
        <w:r w:rsidR="000E78B7">
          <w:rPr>
            <w:noProof/>
            <w:webHidden/>
          </w:rPr>
          <w:fldChar w:fldCharType="begin"/>
        </w:r>
        <w:r w:rsidR="000E78B7">
          <w:rPr>
            <w:noProof/>
            <w:webHidden/>
          </w:rPr>
          <w:instrText xml:space="preserve"> PAGEREF _Toc462928580 \h </w:instrText>
        </w:r>
        <w:r w:rsidR="000E78B7">
          <w:rPr>
            <w:noProof/>
            <w:webHidden/>
          </w:rPr>
        </w:r>
        <w:r w:rsidR="000E78B7">
          <w:rPr>
            <w:noProof/>
            <w:webHidden/>
          </w:rPr>
          <w:fldChar w:fldCharType="separate"/>
        </w:r>
        <w:r w:rsidR="000E78B7">
          <w:rPr>
            <w:noProof/>
            <w:webHidden/>
          </w:rPr>
          <w:t>20</w:t>
        </w:r>
        <w:r w:rsidR="000E78B7">
          <w:rPr>
            <w:noProof/>
            <w:webHidden/>
          </w:rPr>
          <w:fldChar w:fldCharType="end"/>
        </w:r>
      </w:hyperlink>
    </w:p>
    <w:p w14:paraId="21F777D6"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81" w:history="1">
        <w:r w:rsidR="000E78B7" w:rsidRPr="008F1102">
          <w:rPr>
            <w:rStyle w:val="Hyperlink"/>
            <w:noProof/>
          </w:rPr>
          <w:t>6.2- Principais contratos firmados</w:t>
        </w:r>
        <w:r w:rsidR="000E78B7">
          <w:rPr>
            <w:noProof/>
            <w:webHidden/>
          </w:rPr>
          <w:tab/>
        </w:r>
        <w:r w:rsidR="000E78B7">
          <w:rPr>
            <w:noProof/>
            <w:webHidden/>
          </w:rPr>
          <w:fldChar w:fldCharType="begin"/>
        </w:r>
        <w:r w:rsidR="000E78B7">
          <w:rPr>
            <w:noProof/>
            <w:webHidden/>
          </w:rPr>
          <w:instrText xml:space="preserve"> PAGEREF _Toc462928581 \h </w:instrText>
        </w:r>
        <w:r w:rsidR="000E78B7">
          <w:rPr>
            <w:noProof/>
            <w:webHidden/>
          </w:rPr>
        </w:r>
        <w:r w:rsidR="000E78B7">
          <w:rPr>
            <w:noProof/>
            <w:webHidden/>
          </w:rPr>
          <w:fldChar w:fldCharType="separate"/>
        </w:r>
        <w:r w:rsidR="000E78B7">
          <w:rPr>
            <w:noProof/>
            <w:webHidden/>
          </w:rPr>
          <w:t>22</w:t>
        </w:r>
        <w:r w:rsidR="000E78B7">
          <w:rPr>
            <w:noProof/>
            <w:webHidden/>
          </w:rPr>
          <w:fldChar w:fldCharType="end"/>
        </w:r>
      </w:hyperlink>
    </w:p>
    <w:p w14:paraId="2DBD2396"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82" w:history="1">
        <w:r w:rsidR="000E78B7" w:rsidRPr="008F1102">
          <w:rPr>
            <w:rStyle w:val="Hyperlink"/>
            <w:noProof/>
          </w:rPr>
          <w:t>6.3- Transferências, convênios e congêneres</w:t>
        </w:r>
        <w:r w:rsidR="000E78B7">
          <w:rPr>
            <w:noProof/>
            <w:webHidden/>
          </w:rPr>
          <w:tab/>
        </w:r>
        <w:r w:rsidR="000E78B7">
          <w:rPr>
            <w:noProof/>
            <w:webHidden/>
          </w:rPr>
          <w:fldChar w:fldCharType="begin"/>
        </w:r>
        <w:r w:rsidR="000E78B7">
          <w:rPr>
            <w:noProof/>
            <w:webHidden/>
          </w:rPr>
          <w:instrText xml:space="preserve"> PAGEREF _Toc462928582 \h </w:instrText>
        </w:r>
        <w:r w:rsidR="000E78B7">
          <w:rPr>
            <w:noProof/>
            <w:webHidden/>
          </w:rPr>
        </w:r>
        <w:r w:rsidR="000E78B7">
          <w:rPr>
            <w:noProof/>
            <w:webHidden/>
          </w:rPr>
          <w:fldChar w:fldCharType="separate"/>
        </w:r>
        <w:r w:rsidR="000E78B7">
          <w:rPr>
            <w:noProof/>
            <w:webHidden/>
          </w:rPr>
          <w:t>22</w:t>
        </w:r>
        <w:r w:rsidR="000E78B7">
          <w:rPr>
            <w:noProof/>
            <w:webHidden/>
          </w:rPr>
          <w:fldChar w:fldCharType="end"/>
        </w:r>
      </w:hyperlink>
    </w:p>
    <w:p w14:paraId="4C0AF8F9"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83" w:history="1">
        <w:r w:rsidR="000E78B7" w:rsidRPr="008F1102">
          <w:rPr>
            <w:rStyle w:val="Hyperlink"/>
            <w:noProof/>
          </w:rPr>
          <w:t>6.4- Tratamento contábil da depreciação, da amortização e da exaustão de itens do patrimônio e avaliação e mensuração de ativos e passivos</w:t>
        </w:r>
        <w:r w:rsidR="000E78B7">
          <w:rPr>
            <w:noProof/>
            <w:webHidden/>
          </w:rPr>
          <w:tab/>
        </w:r>
        <w:r w:rsidR="000E78B7">
          <w:rPr>
            <w:noProof/>
            <w:webHidden/>
          </w:rPr>
          <w:fldChar w:fldCharType="begin"/>
        </w:r>
        <w:r w:rsidR="000E78B7">
          <w:rPr>
            <w:noProof/>
            <w:webHidden/>
          </w:rPr>
          <w:instrText xml:space="preserve"> PAGEREF _Toc462928583 \h </w:instrText>
        </w:r>
        <w:r w:rsidR="000E78B7">
          <w:rPr>
            <w:noProof/>
            <w:webHidden/>
          </w:rPr>
        </w:r>
        <w:r w:rsidR="000E78B7">
          <w:rPr>
            <w:noProof/>
            <w:webHidden/>
          </w:rPr>
          <w:fldChar w:fldCharType="separate"/>
        </w:r>
        <w:r w:rsidR="000E78B7">
          <w:rPr>
            <w:noProof/>
            <w:webHidden/>
          </w:rPr>
          <w:t>23</w:t>
        </w:r>
        <w:r w:rsidR="000E78B7">
          <w:rPr>
            <w:noProof/>
            <w:webHidden/>
          </w:rPr>
          <w:fldChar w:fldCharType="end"/>
        </w:r>
      </w:hyperlink>
    </w:p>
    <w:p w14:paraId="5BFE4D3C"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84" w:history="1">
        <w:r w:rsidR="000E78B7" w:rsidRPr="008F1102">
          <w:rPr>
            <w:rStyle w:val="Hyperlink"/>
            <w:noProof/>
          </w:rPr>
          <w:t>6.5- Sistemática de apuração de custos no âmbito da unidade e cálculos referentes à gratuidade dos cursos (somente para as entidades do Sesc, Senai, Sesi e Senac)</w:t>
        </w:r>
        <w:r w:rsidR="000E78B7">
          <w:rPr>
            <w:noProof/>
            <w:webHidden/>
          </w:rPr>
          <w:tab/>
        </w:r>
        <w:r w:rsidR="000E78B7">
          <w:rPr>
            <w:noProof/>
            <w:webHidden/>
          </w:rPr>
          <w:fldChar w:fldCharType="begin"/>
        </w:r>
        <w:r w:rsidR="000E78B7">
          <w:rPr>
            <w:noProof/>
            <w:webHidden/>
          </w:rPr>
          <w:instrText xml:space="preserve"> PAGEREF _Toc462928584 \h </w:instrText>
        </w:r>
        <w:r w:rsidR="000E78B7">
          <w:rPr>
            <w:noProof/>
            <w:webHidden/>
          </w:rPr>
        </w:r>
        <w:r w:rsidR="000E78B7">
          <w:rPr>
            <w:noProof/>
            <w:webHidden/>
          </w:rPr>
          <w:fldChar w:fldCharType="separate"/>
        </w:r>
        <w:r w:rsidR="000E78B7">
          <w:rPr>
            <w:noProof/>
            <w:webHidden/>
          </w:rPr>
          <w:t>23</w:t>
        </w:r>
        <w:r w:rsidR="000E78B7">
          <w:rPr>
            <w:noProof/>
            <w:webHidden/>
          </w:rPr>
          <w:fldChar w:fldCharType="end"/>
        </w:r>
      </w:hyperlink>
    </w:p>
    <w:p w14:paraId="45E5DC66"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85" w:history="1">
        <w:r w:rsidR="000E78B7" w:rsidRPr="008F1102">
          <w:rPr>
            <w:rStyle w:val="Hyperlink"/>
            <w:noProof/>
          </w:rPr>
          <w:t>6.6- Demonstrações contábeis exigidas pela NBC T 16.6 e notas explicativas</w:t>
        </w:r>
        <w:r w:rsidR="000E78B7">
          <w:rPr>
            <w:noProof/>
            <w:webHidden/>
          </w:rPr>
          <w:tab/>
        </w:r>
        <w:r w:rsidR="000E78B7">
          <w:rPr>
            <w:noProof/>
            <w:webHidden/>
          </w:rPr>
          <w:fldChar w:fldCharType="begin"/>
        </w:r>
        <w:r w:rsidR="000E78B7">
          <w:rPr>
            <w:noProof/>
            <w:webHidden/>
          </w:rPr>
          <w:instrText xml:space="preserve"> PAGEREF _Toc462928585 \h </w:instrText>
        </w:r>
        <w:r w:rsidR="000E78B7">
          <w:rPr>
            <w:noProof/>
            <w:webHidden/>
          </w:rPr>
        </w:r>
        <w:r w:rsidR="000E78B7">
          <w:rPr>
            <w:noProof/>
            <w:webHidden/>
          </w:rPr>
          <w:fldChar w:fldCharType="separate"/>
        </w:r>
        <w:r w:rsidR="000E78B7">
          <w:rPr>
            <w:noProof/>
            <w:webHidden/>
          </w:rPr>
          <w:t>33</w:t>
        </w:r>
        <w:r w:rsidR="000E78B7">
          <w:rPr>
            <w:noProof/>
            <w:webHidden/>
          </w:rPr>
          <w:fldChar w:fldCharType="end"/>
        </w:r>
      </w:hyperlink>
    </w:p>
    <w:p w14:paraId="1E451A96"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86" w:history="1">
        <w:r w:rsidR="000E78B7" w:rsidRPr="008F1102">
          <w:rPr>
            <w:rStyle w:val="Hyperlink"/>
            <w:noProof/>
          </w:rPr>
          <w:t>6.7- Demonstrações contábeis e notas explicativas feitas de acordo com legislação específica</w:t>
        </w:r>
        <w:r w:rsidR="000E78B7">
          <w:rPr>
            <w:noProof/>
            <w:webHidden/>
          </w:rPr>
          <w:tab/>
        </w:r>
        <w:r w:rsidR="000E78B7">
          <w:rPr>
            <w:noProof/>
            <w:webHidden/>
          </w:rPr>
          <w:fldChar w:fldCharType="begin"/>
        </w:r>
        <w:r w:rsidR="000E78B7">
          <w:rPr>
            <w:noProof/>
            <w:webHidden/>
          </w:rPr>
          <w:instrText xml:space="preserve"> PAGEREF _Toc462928586 \h </w:instrText>
        </w:r>
        <w:r w:rsidR="000E78B7">
          <w:rPr>
            <w:noProof/>
            <w:webHidden/>
          </w:rPr>
        </w:r>
        <w:r w:rsidR="000E78B7">
          <w:rPr>
            <w:noProof/>
            <w:webHidden/>
          </w:rPr>
          <w:fldChar w:fldCharType="separate"/>
        </w:r>
        <w:r w:rsidR="000E78B7">
          <w:rPr>
            <w:noProof/>
            <w:webHidden/>
          </w:rPr>
          <w:t>33</w:t>
        </w:r>
        <w:r w:rsidR="000E78B7">
          <w:rPr>
            <w:noProof/>
            <w:webHidden/>
          </w:rPr>
          <w:fldChar w:fldCharType="end"/>
        </w:r>
      </w:hyperlink>
    </w:p>
    <w:p w14:paraId="5C19A4B0" w14:textId="77777777" w:rsidR="000E78B7" w:rsidRDefault="002A3B90" w:rsidP="000E78B7">
      <w:pPr>
        <w:pStyle w:val="Sumrio1"/>
        <w:tabs>
          <w:tab w:val="right" w:leader="dot" w:pos="9060"/>
        </w:tabs>
        <w:rPr>
          <w:rFonts w:asciiTheme="minorHAnsi" w:eastAsiaTheme="minorEastAsia" w:hAnsiTheme="minorHAnsi" w:cstheme="minorBidi"/>
          <w:noProof/>
          <w:lang w:eastAsia="pt-BR"/>
        </w:rPr>
      </w:pPr>
      <w:hyperlink w:anchor="_Toc462928587" w:history="1">
        <w:r w:rsidR="000E78B7" w:rsidRPr="008F1102">
          <w:rPr>
            <w:rStyle w:val="Hyperlink"/>
            <w:noProof/>
          </w:rPr>
          <w:t>7- Áreas especiais da gestão</w:t>
        </w:r>
        <w:r w:rsidR="000E78B7">
          <w:rPr>
            <w:noProof/>
            <w:webHidden/>
          </w:rPr>
          <w:tab/>
        </w:r>
        <w:r w:rsidR="000E78B7">
          <w:rPr>
            <w:noProof/>
            <w:webHidden/>
          </w:rPr>
          <w:fldChar w:fldCharType="begin"/>
        </w:r>
        <w:r w:rsidR="000E78B7">
          <w:rPr>
            <w:noProof/>
            <w:webHidden/>
          </w:rPr>
          <w:instrText xml:space="preserve"> PAGEREF _Toc462928587 \h </w:instrText>
        </w:r>
        <w:r w:rsidR="000E78B7">
          <w:rPr>
            <w:noProof/>
            <w:webHidden/>
          </w:rPr>
        </w:r>
        <w:r w:rsidR="000E78B7">
          <w:rPr>
            <w:noProof/>
            <w:webHidden/>
          </w:rPr>
          <w:fldChar w:fldCharType="separate"/>
        </w:r>
        <w:r w:rsidR="000E78B7">
          <w:rPr>
            <w:noProof/>
            <w:webHidden/>
          </w:rPr>
          <w:t>34</w:t>
        </w:r>
        <w:r w:rsidR="000E78B7">
          <w:rPr>
            <w:noProof/>
            <w:webHidden/>
          </w:rPr>
          <w:fldChar w:fldCharType="end"/>
        </w:r>
      </w:hyperlink>
    </w:p>
    <w:p w14:paraId="5ECFD69E"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88" w:history="1">
        <w:r w:rsidR="000E78B7" w:rsidRPr="008F1102">
          <w:rPr>
            <w:rStyle w:val="Hyperlink"/>
            <w:noProof/>
          </w:rPr>
          <w:t>7.1- Gestão de pessoas, terceirização e custos relacionados</w:t>
        </w:r>
        <w:r w:rsidR="000E78B7">
          <w:rPr>
            <w:noProof/>
            <w:webHidden/>
          </w:rPr>
          <w:tab/>
        </w:r>
        <w:r w:rsidR="000E78B7">
          <w:rPr>
            <w:noProof/>
            <w:webHidden/>
          </w:rPr>
          <w:fldChar w:fldCharType="begin"/>
        </w:r>
        <w:r w:rsidR="000E78B7">
          <w:rPr>
            <w:noProof/>
            <w:webHidden/>
          </w:rPr>
          <w:instrText xml:space="preserve"> PAGEREF _Toc462928588 \h </w:instrText>
        </w:r>
        <w:r w:rsidR="000E78B7">
          <w:rPr>
            <w:noProof/>
            <w:webHidden/>
          </w:rPr>
        </w:r>
        <w:r w:rsidR="000E78B7">
          <w:rPr>
            <w:noProof/>
            <w:webHidden/>
          </w:rPr>
          <w:fldChar w:fldCharType="separate"/>
        </w:r>
        <w:r w:rsidR="000E78B7">
          <w:rPr>
            <w:noProof/>
            <w:webHidden/>
          </w:rPr>
          <w:t>34</w:t>
        </w:r>
        <w:r w:rsidR="000E78B7">
          <w:rPr>
            <w:noProof/>
            <w:webHidden/>
          </w:rPr>
          <w:fldChar w:fldCharType="end"/>
        </w:r>
      </w:hyperlink>
    </w:p>
    <w:p w14:paraId="66694DB4"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89" w:history="1">
        <w:r w:rsidR="000E78B7" w:rsidRPr="008F1102">
          <w:rPr>
            <w:rStyle w:val="Hyperlink"/>
            <w:noProof/>
          </w:rPr>
          <w:t>7.2- Remuneração do corpo de dirigentes e conselheiros</w:t>
        </w:r>
        <w:r w:rsidR="000E78B7">
          <w:rPr>
            <w:noProof/>
            <w:webHidden/>
          </w:rPr>
          <w:tab/>
        </w:r>
        <w:r w:rsidR="000E78B7">
          <w:rPr>
            <w:noProof/>
            <w:webHidden/>
          </w:rPr>
          <w:fldChar w:fldCharType="begin"/>
        </w:r>
        <w:r w:rsidR="000E78B7">
          <w:rPr>
            <w:noProof/>
            <w:webHidden/>
          </w:rPr>
          <w:instrText xml:space="preserve"> PAGEREF _Toc462928589 \h </w:instrText>
        </w:r>
        <w:r w:rsidR="000E78B7">
          <w:rPr>
            <w:noProof/>
            <w:webHidden/>
          </w:rPr>
        </w:r>
        <w:r w:rsidR="000E78B7">
          <w:rPr>
            <w:noProof/>
            <w:webHidden/>
          </w:rPr>
          <w:fldChar w:fldCharType="separate"/>
        </w:r>
        <w:r w:rsidR="000E78B7">
          <w:rPr>
            <w:noProof/>
            <w:webHidden/>
          </w:rPr>
          <w:t>34</w:t>
        </w:r>
        <w:r w:rsidR="000E78B7">
          <w:rPr>
            <w:noProof/>
            <w:webHidden/>
          </w:rPr>
          <w:fldChar w:fldCharType="end"/>
        </w:r>
      </w:hyperlink>
    </w:p>
    <w:p w14:paraId="70D6D837"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90" w:history="1">
        <w:r w:rsidR="000E78B7" w:rsidRPr="008F1102">
          <w:rPr>
            <w:rStyle w:val="Hyperlink"/>
            <w:noProof/>
          </w:rPr>
          <w:t>7.3- Gestão de patrimônio imobiliário</w:t>
        </w:r>
        <w:r w:rsidR="000E78B7">
          <w:rPr>
            <w:noProof/>
            <w:webHidden/>
          </w:rPr>
          <w:tab/>
        </w:r>
        <w:r w:rsidR="000E78B7">
          <w:rPr>
            <w:noProof/>
            <w:webHidden/>
          </w:rPr>
          <w:fldChar w:fldCharType="begin"/>
        </w:r>
        <w:r w:rsidR="000E78B7">
          <w:rPr>
            <w:noProof/>
            <w:webHidden/>
          </w:rPr>
          <w:instrText xml:space="preserve"> PAGEREF _Toc462928590 \h </w:instrText>
        </w:r>
        <w:r w:rsidR="000E78B7">
          <w:rPr>
            <w:noProof/>
            <w:webHidden/>
          </w:rPr>
        </w:r>
        <w:r w:rsidR="000E78B7">
          <w:rPr>
            <w:noProof/>
            <w:webHidden/>
          </w:rPr>
          <w:fldChar w:fldCharType="separate"/>
        </w:r>
        <w:r w:rsidR="000E78B7">
          <w:rPr>
            <w:noProof/>
            <w:webHidden/>
          </w:rPr>
          <w:t>35</w:t>
        </w:r>
        <w:r w:rsidR="000E78B7">
          <w:rPr>
            <w:noProof/>
            <w:webHidden/>
          </w:rPr>
          <w:fldChar w:fldCharType="end"/>
        </w:r>
      </w:hyperlink>
    </w:p>
    <w:p w14:paraId="7D31B069"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91" w:history="1">
        <w:r w:rsidR="000E78B7" w:rsidRPr="008F1102">
          <w:rPr>
            <w:rStyle w:val="Hyperlink"/>
            <w:noProof/>
          </w:rPr>
          <w:t>7.4- Gestão ambiental e sustentabilidade</w:t>
        </w:r>
        <w:r w:rsidR="000E78B7">
          <w:rPr>
            <w:noProof/>
            <w:webHidden/>
          </w:rPr>
          <w:tab/>
        </w:r>
        <w:r w:rsidR="000E78B7">
          <w:rPr>
            <w:noProof/>
            <w:webHidden/>
          </w:rPr>
          <w:fldChar w:fldCharType="begin"/>
        </w:r>
        <w:r w:rsidR="000E78B7">
          <w:rPr>
            <w:noProof/>
            <w:webHidden/>
          </w:rPr>
          <w:instrText xml:space="preserve"> PAGEREF _Toc462928591 \h </w:instrText>
        </w:r>
        <w:r w:rsidR="000E78B7">
          <w:rPr>
            <w:noProof/>
            <w:webHidden/>
          </w:rPr>
        </w:r>
        <w:r w:rsidR="000E78B7">
          <w:rPr>
            <w:noProof/>
            <w:webHidden/>
          </w:rPr>
          <w:fldChar w:fldCharType="separate"/>
        </w:r>
        <w:r w:rsidR="000E78B7">
          <w:rPr>
            <w:noProof/>
            <w:webHidden/>
          </w:rPr>
          <w:t>35</w:t>
        </w:r>
        <w:r w:rsidR="000E78B7">
          <w:rPr>
            <w:noProof/>
            <w:webHidden/>
          </w:rPr>
          <w:fldChar w:fldCharType="end"/>
        </w:r>
      </w:hyperlink>
    </w:p>
    <w:p w14:paraId="7649A4DA" w14:textId="77777777" w:rsidR="000E78B7" w:rsidRDefault="002A3B90" w:rsidP="000E78B7">
      <w:pPr>
        <w:pStyle w:val="Sumrio1"/>
        <w:tabs>
          <w:tab w:val="right" w:leader="dot" w:pos="9060"/>
        </w:tabs>
        <w:rPr>
          <w:rFonts w:asciiTheme="minorHAnsi" w:eastAsiaTheme="minorEastAsia" w:hAnsiTheme="minorHAnsi" w:cstheme="minorBidi"/>
          <w:noProof/>
          <w:lang w:eastAsia="pt-BR"/>
        </w:rPr>
      </w:pPr>
      <w:hyperlink w:anchor="_Toc462928592" w:history="1">
        <w:r w:rsidR="000E78B7" w:rsidRPr="008F1102">
          <w:rPr>
            <w:rStyle w:val="Hyperlink"/>
            <w:noProof/>
          </w:rPr>
          <w:t>8- Conformidade da gestão e demandas de órgãos de controle</w:t>
        </w:r>
        <w:r w:rsidR="000E78B7">
          <w:rPr>
            <w:noProof/>
            <w:webHidden/>
          </w:rPr>
          <w:tab/>
        </w:r>
        <w:r w:rsidR="000E78B7">
          <w:rPr>
            <w:noProof/>
            <w:webHidden/>
          </w:rPr>
          <w:fldChar w:fldCharType="begin"/>
        </w:r>
        <w:r w:rsidR="000E78B7">
          <w:rPr>
            <w:noProof/>
            <w:webHidden/>
          </w:rPr>
          <w:instrText xml:space="preserve"> PAGEREF _Toc462928592 \h </w:instrText>
        </w:r>
        <w:r w:rsidR="000E78B7">
          <w:rPr>
            <w:noProof/>
            <w:webHidden/>
          </w:rPr>
        </w:r>
        <w:r w:rsidR="000E78B7">
          <w:rPr>
            <w:noProof/>
            <w:webHidden/>
          </w:rPr>
          <w:fldChar w:fldCharType="separate"/>
        </w:r>
        <w:r w:rsidR="000E78B7">
          <w:rPr>
            <w:noProof/>
            <w:webHidden/>
          </w:rPr>
          <w:t>36</w:t>
        </w:r>
        <w:r w:rsidR="000E78B7">
          <w:rPr>
            <w:noProof/>
            <w:webHidden/>
          </w:rPr>
          <w:fldChar w:fldCharType="end"/>
        </w:r>
      </w:hyperlink>
    </w:p>
    <w:p w14:paraId="02463104"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93" w:history="1">
        <w:r w:rsidR="000E78B7" w:rsidRPr="008F1102">
          <w:rPr>
            <w:rStyle w:val="Hyperlink"/>
            <w:noProof/>
          </w:rPr>
          <w:t>8.1- Tratamento de deliberações do TCU</w:t>
        </w:r>
        <w:r w:rsidR="000E78B7">
          <w:rPr>
            <w:noProof/>
            <w:webHidden/>
          </w:rPr>
          <w:tab/>
        </w:r>
        <w:r w:rsidR="000E78B7">
          <w:rPr>
            <w:noProof/>
            <w:webHidden/>
          </w:rPr>
          <w:fldChar w:fldCharType="begin"/>
        </w:r>
        <w:r w:rsidR="000E78B7">
          <w:rPr>
            <w:noProof/>
            <w:webHidden/>
          </w:rPr>
          <w:instrText xml:space="preserve"> PAGEREF _Toc462928593 \h </w:instrText>
        </w:r>
        <w:r w:rsidR="000E78B7">
          <w:rPr>
            <w:noProof/>
            <w:webHidden/>
          </w:rPr>
        </w:r>
        <w:r w:rsidR="000E78B7">
          <w:rPr>
            <w:noProof/>
            <w:webHidden/>
          </w:rPr>
          <w:fldChar w:fldCharType="separate"/>
        </w:r>
        <w:r w:rsidR="000E78B7">
          <w:rPr>
            <w:noProof/>
            <w:webHidden/>
          </w:rPr>
          <w:t>36</w:t>
        </w:r>
        <w:r w:rsidR="000E78B7">
          <w:rPr>
            <w:noProof/>
            <w:webHidden/>
          </w:rPr>
          <w:fldChar w:fldCharType="end"/>
        </w:r>
      </w:hyperlink>
    </w:p>
    <w:p w14:paraId="59D316A1"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94" w:history="1">
        <w:r w:rsidR="000E78B7" w:rsidRPr="008F1102">
          <w:rPr>
            <w:rStyle w:val="Hyperlink"/>
            <w:noProof/>
          </w:rPr>
          <w:t>8.2- Tratamento de recomendações do Órgão de Controle Interno</w:t>
        </w:r>
        <w:r w:rsidR="000E78B7">
          <w:rPr>
            <w:noProof/>
            <w:webHidden/>
          </w:rPr>
          <w:tab/>
        </w:r>
        <w:r w:rsidR="000E78B7">
          <w:rPr>
            <w:noProof/>
            <w:webHidden/>
          </w:rPr>
          <w:fldChar w:fldCharType="begin"/>
        </w:r>
        <w:r w:rsidR="000E78B7">
          <w:rPr>
            <w:noProof/>
            <w:webHidden/>
          </w:rPr>
          <w:instrText xml:space="preserve"> PAGEREF _Toc462928594 \h </w:instrText>
        </w:r>
        <w:r w:rsidR="000E78B7">
          <w:rPr>
            <w:noProof/>
            <w:webHidden/>
          </w:rPr>
        </w:r>
        <w:r w:rsidR="000E78B7">
          <w:rPr>
            <w:noProof/>
            <w:webHidden/>
          </w:rPr>
          <w:fldChar w:fldCharType="separate"/>
        </w:r>
        <w:r w:rsidR="000E78B7">
          <w:rPr>
            <w:noProof/>
            <w:webHidden/>
          </w:rPr>
          <w:t>36</w:t>
        </w:r>
        <w:r w:rsidR="000E78B7">
          <w:rPr>
            <w:noProof/>
            <w:webHidden/>
          </w:rPr>
          <w:fldChar w:fldCharType="end"/>
        </w:r>
      </w:hyperlink>
    </w:p>
    <w:p w14:paraId="121816D4"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95" w:history="1">
        <w:r w:rsidR="000E78B7" w:rsidRPr="008F1102">
          <w:rPr>
            <w:rStyle w:val="Hyperlink"/>
            <w:noProof/>
          </w:rPr>
          <w:t>8.3 - Tratamento de recomendações da Auditoria Interna</w:t>
        </w:r>
        <w:r w:rsidR="000E78B7">
          <w:rPr>
            <w:noProof/>
            <w:webHidden/>
          </w:rPr>
          <w:tab/>
        </w:r>
        <w:r w:rsidR="000E78B7">
          <w:rPr>
            <w:noProof/>
            <w:webHidden/>
          </w:rPr>
          <w:fldChar w:fldCharType="begin"/>
        </w:r>
        <w:r w:rsidR="000E78B7">
          <w:rPr>
            <w:noProof/>
            <w:webHidden/>
          </w:rPr>
          <w:instrText xml:space="preserve"> PAGEREF _Toc462928595 \h </w:instrText>
        </w:r>
        <w:r w:rsidR="000E78B7">
          <w:rPr>
            <w:noProof/>
            <w:webHidden/>
          </w:rPr>
        </w:r>
        <w:r w:rsidR="000E78B7">
          <w:rPr>
            <w:noProof/>
            <w:webHidden/>
          </w:rPr>
          <w:fldChar w:fldCharType="separate"/>
        </w:r>
        <w:r w:rsidR="000E78B7">
          <w:rPr>
            <w:noProof/>
            <w:webHidden/>
          </w:rPr>
          <w:t>36</w:t>
        </w:r>
        <w:r w:rsidR="000E78B7">
          <w:rPr>
            <w:noProof/>
            <w:webHidden/>
          </w:rPr>
          <w:fldChar w:fldCharType="end"/>
        </w:r>
      </w:hyperlink>
    </w:p>
    <w:p w14:paraId="4130828E" w14:textId="77777777" w:rsidR="000E78B7" w:rsidRDefault="002A3B90" w:rsidP="000E78B7">
      <w:pPr>
        <w:pStyle w:val="Sumrio1"/>
        <w:tabs>
          <w:tab w:val="right" w:leader="dot" w:pos="9060"/>
        </w:tabs>
        <w:rPr>
          <w:rFonts w:asciiTheme="minorHAnsi" w:eastAsiaTheme="minorEastAsia" w:hAnsiTheme="minorHAnsi" w:cstheme="minorBidi"/>
          <w:noProof/>
          <w:lang w:eastAsia="pt-BR"/>
        </w:rPr>
      </w:pPr>
      <w:hyperlink w:anchor="_Toc462928596" w:history="1">
        <w:r w:rsidR="000E78B7" w:rsidRPr="008F1102">
          <w:rPr>
            <w:rStyle w:val="Hyperlink"/>
            <w:noProof/>
          </w:rPr>
          <w:t>9- Apêndices</w:t>
        </w:r>
        <w:r w:rsidR="000E78B7">
          <w:rPr>
            <w:noProof/>
            <w:webHidden/>
          </w:rPr>
          <w:tab/>
        </w:r>
        <w:r w:rsidR="000E78B7">
          <w:rPr>
            <w:noProof/>
            <w:webHidden/>
          </w:rPr>
          <w:fldChar w:fldCharType="begin"/>
        </w:r>
        <w:r w:rsidR="000E78B7">
          <w:rPr>
            <w:noProof/>
            <w:webHidden/>
          </w:rPr>
          <w:instrText xml:space="preserve"> PAGEREF _Toc462928596 \h </w:instrText>
        </w:r>
        <w:r w:rsidR="000E78B7">
          <w:rPr>
            <w:noProof/>
            <w:webHidden/>
          </w:rPr>
        </w:r>
        <w:r w:rsidR="000E78B7">
          <w:rPr>
            <w:noProof/>
            <w:webHidden/>
          </w:rPr>
          <w:fldChar w:fldCharType="separate"/>
        </w:r>
        <w:r w:rsidR="000E78B7">
          <w:rPr>
            <w:noProof/>
            <w:webHidden/>
          </w:rPr>
          <w:t>37</w:t>
        </w:r>
        <w:r w:rsidR="000E78B7">
          <w:rPr>
            <w:noProof/>
            <w:webHidden/>
          </w:rPr>
          <w:fldChar w:fldCharType="end"/>
        </w:r>
      </w:hyperlink>
    </w:p>
    <w:p w14:paraId="7D0D5C9F"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97" w:history="1">
        <w:r w:rsidR="000E78B7" w:rsidRPr="008F1102">
          <w:rPr>
            <w:rStyle w:val="Hyperlink"/>
            <w:noProof/>
          </w:rPr>
          <w:t>9.1- Demonstrações contábeis consolidadas das entidades do Sistema</w:t>
        </w:r>
        <w:r w:rsidR="000E78B7">
          <w:rPr>
            <w:noProof/>
            <w:webHidden/>
          </w:rPr>
          <w:tab/>
        </w:r>
        <w:r w:rsidR="000E78B7">
          <w:rPr>
            <w:noProof/>
            <w:webHidden/>
          </w:rPr>
          <w:fldChar w:fldCharType="begin"/>
        </w:r>
        <w:r w:rsidR="000E78B7">
          <w:rPr>
            <w:noProof/>
            <w:webHidden/>
          </w:rPr>
          <w:instrText xml:space="preserve"> PAGEREF _Toc462928597 \h </w:instrText>
        </w:r>
        <w:r w:rsidR="000E78B7">
          <w:rPr>
            <w:noProof/>
            <w:webHidden/>
          </w:rPr>
        </w:r>
        <w:r w:rsidR="000E78B7">
          <w:rPr>
            <w:noProof/>
            <w:webHidden/>
          </w:rPr>
          <w:fldChar w:fldCharType="separate"/>
        </w:r>
        <w:r w:rsidR="000E78B7">
          <w:rPr>
            <w:noProof/>
            <w:webHidden/>
          </w:rPr>
          <w:t>37</w:t>
        </w:r>
        <w:r w:rsidR="000E78B7">
          <w:rPr>
            <w:noProof/>
            <w:webHidden/>
          </w:rPr>
          <w:fldChar w:fldCharType="end"/>
        </w:r>
      </w:hyperlink>
    </w:p>
    <w:p w14:paraId="04A73434"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98" w:history="1">
        <w:r w:rsidR="000E78B7" w:rsidRPr="008F1102">
          <w:rPr>
            <w:rStyle w:val="Hyperlink"/>
            <w:noProof/>
          </w:rPr>
          <w:t>9.2- Outras análises referentes às entidades do Sistema</w:t>
        </w:r>
        <w:r w:rsidR="000E78B7">
          <w:rPr>
            <w:noProof/>
            <w:webHidden/>
          </w:rPr>
          <w:tab/>
        </w:r>
        <w:r w:rsidR="000E78B7">
          <w:rPr>
            <w:noProof/>
            <w:webHidden/>
          </w:rPr>
          <w:fldChar w:fldCharType="begin"/>
        </w:r>
        <w:r w:rsidR="000E78B7">
          <w:rPr>
            <w:noProof/>
            <w:webHidden/>
          </w:rPr>
          <w:instrText xml:space="preserve"> PAGEREF _Toc462928598 \h </w:instrText>
        </w:r>
        <w:r w:rsidR="000E78B7">
          <w:rPr>
            <w:noProof/>
            <w:webHidden/>
          </w:rPr>
        </w:r>
        <w:r w:rsidR="000E78B7">
          <w:rPr>
            <w:noProof/>
            <w:webHidden/>
          </w:rPr>
          <w:fldChar w:fldCharType="separate"/>
        </w:r>
        <w:r w:rsidR="000E78B7">
          <w:rPr>
            <w:noProof/>
            <w:webHidden/>
          </w:rPr>
          <w:t>37</w:t>
        </w:r>
        <w:r w:rsidR="000E78B7">
          <w:rPr>
            <w:noProof/>
            <w:webHidden/>
          </w:rPr>
          <w:fldChar w:fldCharType="end"/>
        </w:r>
      </w:hyperlink>
    </w:p>
    <w:p w14:paraId="1D8A6CDC"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599" w:history="1">
        <w:r w:rsidR="000E78B7" w:rsidRPr="008F1102">
          <w:rPr>
            <w:rStyle w:val="Hyperlink"/>
            <w:noProof/>
          </w:rPr>
          <w:t>9.3- Quadros, tabelas e figuras complementares</w:t>
        </w:r>
        <w:r w:rsidR="000E78B7">
          <w:rPr>
            <w:noProof/>
            <w:webHidden/>
          </w:rPr>
          <w:tab/>
        </w:r>
        <w:r w:rsidR="000E78B7">
          <w:rPr>
            <w:noProof/>
            <w:webHidden/>
          </w:rPr>
          <w:fldChar w:fldCharType="begin"/>
        </w:r>
        <w:r w:rsidR="000E78B7">
          <w:rPr>
            <w:noProof/>
            <w:webHidden/>
          </w:rPr>
          <w:instrText xml:space="preserve"> PAGEREF _Toc462928599 \h </w:instrText>
        </w:r>
        <w:r w:rsidR="000E78B7">
          <w:rPr>
            <w:noProof/>
            <w:webHidden/>
          </w:rPr>
        </w:r>
        <w:r w:rsidR="000E78B7">
          <w:rPr>
            <w:noProof/>
            <w:webHidden/>
          </w:rPr>
          <w:fldChar w:fldCharType="separate"/>
        </w:r>
        <w:r w:rsidR="000E78B7">
          <w:rPr>
            <w:noProof/>
            <w:webHidden/>
          </w:rPr>
          <w:t>37</w:t>
        </w:r>
        <w:r w:rsidR="000E78B7">
          <w:rPr>
            <w:noProof/>
            <w:webHidden/>
          </w:rPr>
          <w:fldChar w:fldCharType="end"/>
        </w:r>
      </w:hyperlink>
    </w:p>
    <w:p w14:paraId="627EEFB6" w14:textId="77777777" w:rsidR="000E78B7" w:rsidRDefault="002A3B90" w:rsidP="000E78B7">
      <w:pPr>
        <w:pStyle w:val="Sumrio1"/>
        <w:tabs>
          <w:tab w:val="right" w:leader="dot" w:pos="9060"/>
        </w:tabs>
        <w:rPr>
          <w:rFonts w:asciiTheme="minorHAnsi" w:eastAsiaTheme="minorEastAsia" w:hAnsiTheme="minorHAnsi" w:cstheme="minorBidi"/>
          <w:noProof/>
          <w:lang w:eastAsia="pt-BR"/>
        </w:rPr>
      </w:pPr>
      <w:hyperlink w:anchor="_Toc462928600" w:history="1">
        <w:r w:rsidR="000E78B7" w:rsidRPr="008F1102">
          <w:rPr>
            <w:rStyle w:val="Hyperlink"/>
            <w:noProof/>
          </w:rPr>
          <w:t>10 – Anexo: banco de dados</w:t>
        </w:r>
        <w:r w:rsidR="000E78B7">
          <w:rPr>
            <w:noProof/>
            <w:webHidden/>
          </w:rPr>
          <w:tab/>
        </w:r>
        <w:r w:rsidR="000E78B7">
          <w:rPr>
            <w:noProof/>
            <w:webHidden/>
          </w:rPr>
          <w:fldChar w:fldCharType="begin"/>
        </w:r>
        <w:r w:rsidR="000E78B7">
          <w:rPr>
            <w:noProof/>
            <w:webHidden/>
          </w:rPr>
          <w:instrText xml:space="preserve"> PAGEREF _Toc462928600 \h </w:instrText>
        </w:r>
        <w:r w:rsidR="000E78B7">
          <w:rPr>
            <w:noProof/>
            <w:webHidden/>
          </w:rPr>
        </w:r>
        <w:r w:rsidR="000E78B7">
          <w:rPr>
            <w:noProof/>
            <w:webHidden/>
          </w:rPr>
          <w:fldChar w:fldCharType="separate"/>
        </w:r>
        <w:r w:rsidR="000E78B7">
          <w:rPr>
            <w:noProof/>
            <w:webHidden/>
          </w:rPr>
          <w:t>38</w:t>
        </w:r>
        <w:r w:rsidR="000E78B7">
          <w:rPr>
            <w:noProof/>
            <w:webHidden/>
          </w:rPr>
          <w:fldChar w:fldCharType="end"/>
        </w:r>
      </w:hyperlink>
    </w:p>
    <w:p w14:paraId="3ABF175F"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601" w:history="1">
        <w:r w:rsidR="000E78B7" w:rsidRPr="008F1102">
          <w:rPr>
            <w:rStyle w:val="Hyperlink"/>
            <w:noProof/>
          </w:rPr>
          <w:t>10.1- Licitações e Contratos</w:t>
        </w:r>
        <w:r w:rsidR="000E78B7">
          <w:rPr>
            <w:noProof/>
            <w:webHidden/>
          </w:rPr>
          <w:tab/>
        </w:r>
        <w:r w:rsidR="000E78B7">
          <w:rPr>
            <w:noProof/>
            <w:webHidden/>
          </w:rPr>
          <w:fldChar w:fldCharType="begin"/>
        </w:r>
        <w:r w:rsidR="000E78B7">
          <w:rPr>
            <w:noProof/>
            <w:webHidden/>
          </w:rPr>
          <w:instrText xml:space="preserve"> PAGEREF _Toc462928601 \h </w:instrText>
        </w:r>
        <w:r w:rsidR="000E78B7">
          <w:rPr>
            <w:noProof/>
            <w:webHidden/>
          </w:rPr>
        </w:r>
        <w:r w:rsidR="000E78B7">
          <w:rPr>
            <w:noProof/>
            <w:webHidden/>
          </w:rPr>
          <w:fldChar w:fldCharType="separate"/>
        </w:r>
        <w:r w:rsidR="000E78B7">
          <w:rPr>
            <w:noProof/>
            <w:webHidden/>
          </w:rPr>
          <w:t>38</w:t>
        </w:r>
        <w:r w:rsidR="000E78B7">
          <w:rPr>
            <w:noProof/>
            <w:webHidden/>
          </w:rPr>
          <w:fldChar w:fldCharType="end"/>
        </w:r>
      </w:hyperlink>
    </w:p>
    <w:p w14:paraId="4FF073D3"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602" w:history="1">
        <w:r w:rsidR="000E78B7" w:rsidRPr="008F1102">
          <w:rPr>
            <w:rStyle w:val="Hyperlink"/>
            <w:noProof/>
          </w:rPr>
          <w:t>10.2- Transferências de recursos</w:t>
        </w:r>
        <w:r w:rsidR="000E78B7">
          <w:rPr>
            <w:noProof/>
            <w:webHidden/>
          </w:rPr>
          <w:tab/>
        </w:r>
        <w:r w:rsidR="000E78B7">
          <w:rPr>
            <w:noProof/>
            <w:webHidden/>
          </w:rPr>
          <w:fldChar w:fldCharType="begin"/>
        </w:r>
        <w:r w:rsidR="000E78B7">
          <w:rPr>
            <w:noProof/>
            <w:webHidden/>
          </w:rPr>
          <w:instrText xml:space="preserve"> PAGEREF _Toc462928602 \h </w:instrText>
        </w:r>
        <w:r w:rsidR="000E78B7">
          <w:rPr>
            <w:noProof/>
            <w:webHidden/>
          </w:rPr>
        </w:r>
        <w:r w:rsidR="000E78B7">
          <w:rPr>
            <w:noProof/>
            <w:webHidden/>
          </w:rPr>
          <w:fldChar w:fldCharType="separate"/>
        </w:r>
        <w:r w:rsidR="000E78B7">
          <w:rPr>
            <w:noProof/>
            <w:webHidden/>
          </w:rPr>
          <w:t>39</w:t>
        </w:r>
        <w:r w:rsidR="000E78B7">
          <w:rPr>
            <w:noProof/>
            <w:webHidden/>
          </w:rPr>
          <w:fldChar w:fldCharType="end"/>
        </w:r>
      </w:hyperlink>
    </w:p>
    <w:p w14:paraId="56983719"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603" w:history="1">
        <w:r w:rsidR="000E78B7" w:rsidRPr="008F1102">
          <w:rPr>
            <w:rStyle w:val="Hyperlink"/>
            <w:noProof/>
          </w:rPr>
          <w:t>10.3- Receitas da entidade</w:t>
        </w:r>
        <w:r w:rsidR="000E78B7">
          <w:rPr>
            <w:noProof/>
            <w:webHidden/>
          </w:rPr>
          <w:tab/>
        </w:r>
        <w:r w:rsidR="000E78B7">
          <w:rPr>
            <w:noProof/>
            <w:webHidden/>
          </w:rPr>
          <w:fldChar w:fldCharType="begin"/>
        </w:r>
        <w:r w:rsidR="000E78B7">
          <w:rPr>
            <w:noProof/>
            <w:webHidden/>
          </w:rPr>
          <w:instrText xml:space="preserve"> PAGEREF _Toc462928603 \h </w:instrText>
        </w:r>
        <w:r w:rsidR="000E78B7">
          <w:rPr>
            <w:noProof/>
            <w:webHidden/>
          </w:rPr>
        </w:r>
        <w:r w:rsidR="000E78B7">
          <w:rPr>
            <w:noProof/>
            <w:webHidden/>
          </w:rPr>
          <w:fldChar w:fldCharType="separate"/>
        </w:r>
        <w:r w:rsidR="000E78B7">
          <w:rPr>
            <w:noProof/>
            <w:webHidden/>
          </w:rPr>
          <w:t>39</w:t>
        </w:r>
        <w:r w:rsidR="000E78B7">
          <w:rPr>
            <w:noProof/>
            <w:webHidden/>
          </w:rPr>
          <w:fldChar w:fldCharType="end"/>
        </w:r>
      </w:hyperlink>
    </w:p>
    <w:p w14:paraId="2886A4EE"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604" w:history="1">
        <w:r w:rsidR="000E78B7" w:rsidRPr="008F1102">
          <w:rPr>
            <w:rStyle w:val="Hyperlink"/>
            <w:noProof/>
          </w:rPr>
          <w:t>10.4- Despesas da entidade</w:t>
        </w:r>
        <w:r w:rsidR="000E78B7">
          <w:rPr>
            <w:noProof/>
            <w:webHidden/>
          </w:rPr>
          <w:tab/>
        </w:r>
        <w:r w:rsidR="000E78B7">
          <w:rPr>
            <w:noProof/>
            <w:webHidden/>
          </w:rPr>
          <w:fldChar w:fldCharType="begin"/>
        </w:r>
        <w:r w:rsidR="000E78B7">
          <w:rPr>
            <w:noProof/>
            <w:webHidden/>
          </w:rPr>
          <w:instrText xml:space="preserve"> PAGEREF _Toc462928604 \h </w:instrText>
        </w:r>
        <w:r w:rsidR="000E78B7">
          <w:rPr>
            <w:noProof/>
            <w:webHidden/>
          </w:rPr>
        </w:r>
        <w:r w:rsidR="000E78B7">
          <w:rPr>
            <w:noProof/>
            <w:webHidden/>
          </w:rPr>
          <w:fldChar w:fldCharType="separate"/>
        </w:r>
        <w:r w:rsidR="000E78B7">
          <w:rPr>
            <w:noProof/>
            <w:webHidden/>
          </w:rPr>
          <w:t>40</w:t>
        </w:r>
        <w:r w:rsidR="000E78B7">
          <w:rPr>
            <w:noProof/>
            <w:webHidden/>
          </w:rPr>
          <w:fldChar w:fldCharType="end"/>
        </w:r>
      </w:hyperlink>
    </w:p>
    <w:p w14:paraId="5072190C" w14:textId="77777777" w:rsidR="000E78B7" w:rsidRDefault="002A3B90" w:rsidP="000E78B7">
      <w:pPr>
        <w:pStyle w:val="Sumrio2"/>
        <w:tabs>
          <w:tab w:val="right" w:leader="dot" w:pos="9060"/>
        </w:tabs>
        <w:rPr>
          <w:rFonts w:asciiTheme="minorHAnsi" w:eastAsiaTheme="minorEastAsia" w:hAnsiTheme="minorHAnsi" w:cstheme="minorBidi"/>
          <w:noProof/>
          <w:lang w:eastAsia="pt-BR"/>
        </w:rPr>
      </w:pPr>
      <w:hyperlink w:anchor="_Toc462928605" w:history="1">
        <w:r w:rsidR="000E78B7" w:rsidRPr="008F1102">
          <w:rPr>
            <w:rStyle w:val="Hyperlink"/>
            <w:noProof/>
          </w:rPr>
          <w:t>10.5- Re</w:t>
        </w:r>
        <w:r w:rsidR="000E78B7">
          <w:rPr>
            <w:rStyle w:val="Hyperlink"/>
            <w:noProof/>
          </w:rPr>
          <w:t>cursos human</w:t>
        </w:r>
        <w:r w:rsidR="000E78B7" w:rsidRPr="008F1102">
          <w:rPr>
            <w:rStyle w:val="Hyperlink"/>
            <w:noProof/>
          </w:rPr>
          <w:t>os</w:t>
        </w:r>
        <w:r w:rsidR="000E78B7">
          <w:rPr>
            <w:noProof/>
            <w:webHidden/>
          </w:rPr>
          <w:tab/>
        </w:r>
        <w:r w:rsidR="000E78B7">
          <w:rPr>
            <w:noProof/>
            <w:webHidden/>
          </w:rPr>
          <w:fldChar w:fldCharType="begin"/>
        </w:r>
        <w:r w:rsidR="000E78B7">
          <w:rPr>
            <w:noProof/>
            <w:webHidden/>
          </w:rPr>
          <w:instrText xml:space="preserve"> PAGEREF _Toc462928605 \h </w:instrText>
        </w:r>
        <w:r w:rsidR="000E78B7">
          <w:rPr>
            <w:noProof/>
            <w:webHidden/>
          </w:rPr>
        </w:r>
        <w:r w:rsidR="000E78B7">
          <w:rPr>
            <w:noProof/>
            <w:webHidden/>
          </w:rPr>
          <w:fldChar w:fldCharType="separate"/>
        </w:r>
        <w:r w:rsidR="000E78B7">
          <w:rPr>
            <w:noProof/>
            <w:webHidden/>
          </w:rPr>
          <w:t>41</w:t>
        </w:r>
        <w:r w:rsidR="000E78B7">
          <w:rPr>
            <w:noProof/>
            <w:webHidden/>
          </w:rPr>
          <w:fldChar w:fldCharType="end"/>
        </w:r>
      </w:hyperlink>
    </w:p>
    <w:p w14:paraId="4437D25A" w14:textId="77777777" w:rsidR="000E78B7" w:rsidRPr="00F82829" w:rsidRDefault="000E78B7" w:rsidP="000E78B7">
      <w:r w:rsidRPr="00F82829">
        <w:fldChar w:fldCharType="end"/>
      </w:r>
    </w:p>
    <w:p w14:paraId="2C8D9D3D" w14:textId="77777777" w:rsidR="000E78B7" w:rsidRPr="00F82829" w:rsidRDefault="000E78B7" w:rsidP="000E78B7"/>
    <w:p w14:paraId="4FD5FF22" w14:textId="77777777" w:rsidR="000E78B7" w:rsidRPr="00F82829" w:rsidRDefault="000E78B7" w:rsidP="000E78B7">
      <w:pPr>
        <w:sectPr w:rsidR="000E78B7" w:rsidRPr="00F82829" w:rsidSect="004F4ED4">
          <w:pgSz w:w="11906" w:h="16838" w:code="9"/>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5FA98A40" w14:textId="77777777" w:rsidR="000E78B7" w:rsidRPr="00F82829" w:rsidRDefault="000E78B7" w:rsidP="000E78B7">
      <w:pPr>
        <w:pStyle w:val="Ttulo1"/>
        <w:rPr>
          <w:b/>
        </w:rPr>
      </w:pPr>
      <w:bookmarkStart w:id="70" w:name="_Toc462928563"/>
      <w:r w:rsidRPr="00F82829">
        <w:rPr>
          <w:b/>
        </w:rPr>
        <w:lastRenderedPageBreak/>
        <w:t>1- Apresentação</w:t>
      </w:r>
      <w:bookmarkEnd w:id="70"/>
    </w:p>
    <w:p w14:paraId="06299D5C" w14:textId="77777777" w:rsidR="000E78B7" w:rsidRPr="00F82829" w:rsidRDefault="000E78B7" w:rsidP="000E78B7">
      <w:pPr>
        <w:spacing w:before="120" w:after="120"/>
        <w:rPr>
          <w:rStyle w:val="nfaseSutil"/>
        </w:rPr>
      </w:pPr>
      <w:r w:rsidRPr="00F82829">
        <w:rPr>
          <w:rStyle w:val="nfaseSutil"/>
        </w:rPr>
        <w:t xml:space="preserve">Sugere-se que este item não ultrapasse o tamanho de </w:t>
      </w:r>
      <w:r w:rsidRPr="00F82829">
        <w:rPr>
          <w:rStyle w:val="nfaseSutil"/>
          <w:b/>
        </w:rPr>
        <w:t>1 página</w:t>
      </w:r>
      <w:r w:rsidRPr="00F82829">
        <w:rPr>
          <w:rStyle w:val="nfaseSutil"/>
        </w:rPr>
        <w:t>.</w:t>
      </w:r>
    </w:p>
    <w:p w14:paraId="05867950" w14:textId="77777777" w:rsidR="000E78B7" w:rsidRPr="00F82829" w:rsidRDefault="000E78B7" w:rsidP="000E78B7"/>
    <w:p w14:paraId="12E8AFF5" w14:textId="77777777" w:rsidR="000E78B7" w:rsidRPr="00F82829" w:rsidRDefault="000E78B7" w:rsidP="000E78B7">
      <w:r w:rsidRPr="00F82829">
        <w:t>A apresentação, além de detalhar a base normativa utilizada na elaboração do relatório de gestão, consiste em evidenciar informações consideradas relevantes do relatório, destacando:</w:t>
      </w:r>
    </w:p>
    <w:p w14:paraId="03B2FED5" w14:textId="77777777" w:rsidR="000E78B7" w:rsidRPr="00F82829" w:rsidRDefault="000E78B7" w:rsidP="000E78B7">
      <w:pPr>
        <w:pStyle w:val="PargrafodaLista"/>
        <w:numPr>
          <w:ilvl w:val="0"/>
          <w:numId w:val="1"/>
        </w:numPr>
      </w:pPr>
      <w:proofErr w:type="gramStart"/>
      <w:r w:rsidRPr="00F82829">
        <w:t>como</w:t>
      </w:r>
      <w:proofErr w:type="gramEnd"/>
      <w:r w:rsidRPr="00F82829">
        <w:t xml:space="preserve"> está estruturado o relatório de gestão;</w:t>
      </w:r>
    </w:p>
    <w:p w14:paraId="04E6E708" w14:textId="77777777" w:rsidR="000E78B7" w:rsidRPr="00F82829" w:rsidRDefault="000E78B7" w:rsidP="000E78B7">
      <w:pPr>
        <w:pStyle w:val="PargrafodaLista"/>
        <w:numPr>
          <w:ilvl w:val="0"/>
          <w:numId w:val="1"/>
        </w:numPr>
      </w:pPr>
      <w:proofErr w:type="gramStart"/>
      <w:r w:rsidRPr="00F82829">
        <w:t>o</w:t>
      </w:r>
      <w:proofErr w:type="gramEnd"/>
      <w:r w:rsidRPr="00F82829">
        <w:t xml:space="preserve"> registro das hipóteses de inexistência da informação requerida ou de inaplicabilidade da exigência do conteúdo no contexto da unidade, conforme as orientações do Sistema e-Contas;</w:t>
      </w:r>
    </w:p>
    <w:p w14:paraId="2939D37B" w14:textId="77777777" w:rsidR="000E78B7" w:rsidRPr="00F82829" w:rsidRDefault="000E78B7" w:rsidP="000E78B7">
      <w:pPr>
        <w:pStyle w:val="PargrafodaLista"/>
        <w:numPr>
          <w:ilvl w:val="0"/>
          <w:numId w:val="1"/>
        </w:numPr>
      </w:pPr>
      <w:proofErr w:type="gramStart"/>
      <w:r w:rsidRPr="00F82829">
        <w:t>as</w:t>
      </w:r>
      <w:proofErr w:type="gramEnd"/>
      <w:r w:rsidRPr="00F82829">
        <w:t xml:space="preserve"> principais realizações da gestão no exercício;</w:t>
      </w:r>
    </w:p>
    <w:p w14:paraId="2A72EAA7" w14:textId="77777777" w:rsidR="000E78B7" w:rsidRPr="00F82829" w:rsidRDefault="000E78B7" w:rsidP="000E78B7">
      <w:pPr>
        <w:pStyle w:val="PargrafodaLista"/>
        <w:numPr>
          <w:ilvl w:val="0"/>
          <w:numId w:val="1"/>
        </w:numPr>
      </w:pPr>
      <w:proofErr w:type="gramStart"/>
      <w:r w:rsidRPr="00F82829">
        <w:t>as</w:t>
      </w:r>
      <w:proofErr w:type="gramEnd"/>
      <w:r w:rsidRPr="00F82829">
        <w:t xml:space="preserve"> principais dificuldades encontradas pela Unidade Jurisdicionada (UJ) para a realização dos objetivos no exercício de referência;</w:t>
      </w:r>
    </w:p>
    <w:p w14:paraId="15A0E1C3" w14:textId="77777777" w:rsidR="000E78B7" w:rsidRPr="00F82829" w:rsidRDefault="000E78B7" w:rsidP="000E78B7">
      <w:pPr>
        <w:pStyle w:val="PargrafodaLista"/>
        <w:numPr>
          <w:ilvl w:val="0"/>
          <w:numId w:val="1"/>
        </w:numPr>
      </w:pPr>
      <w:proofErr w:type="gramStart"/>
      <w:r w:rsidRPr="00F82829">
        <w:t>demais</w:t>
      </w:r>
      <w:proofErr w:type="gramEnd"/>
      <w:r w:rsidRPr="00F82829">
        <w:t xml:space="preserve"> informações consideradas relevantes.</w:t>
      </w:r>
    </w:p>
    <w:p w14:paraId="5801A831" w14:textId="77777777" w:rsidR="000E78B7" w:rsidRPr="00F82829" w:rsidRDefault="000E78B7" w:rsidP="000E78B7"/>
    <w:p w14:paraId="529E3C09" w14:textId="77777777" w:rsidR="000E78B7" w:rsidRPr="00F82829" w:rsidRDefault="000E78B7" w:rsidP="000E78B7"/>
    <w:p w14:paraId="1B72161D" w14:textId="77777777" w:rsidR="000E78B7" w:rsidRPr="00F82829" w:rsidRDefault="000E78B7" w:rsidP="000E78B7"/>
    <w:p w14:paraId="02C71F25" w14:textId="77777777" w:rsidR="000E78B7" w:rsidRPr="00F82829" w:rsidRDefault="000E78B7" w:rsidP="000E78B7"/>
    <w:p w14:paraId="2C02824B" w14:textId="77777777" w:rsidR="000E78B7" w:rsidRPr="00F82829" w:rsidRDefault="000E78B7" w:rsidP="000E78B7"/>
    <w:p w14:paraId="774D4565" w14:textId="77777777" w:rsidR="000E78B7" w:rsidRPr="00F82829" w:rsidRDefault="000E78B7" w:rsidP="000E78B7"/>
    <w:p w14:paraId="6A6C35D7" w14:textId="77777777" w:rsidR="000E78B7" w:rsidRPr="00F82829" w:rsidRDefault="000E78B7" w:rsidP="000E78B7">
      <w:pPr>
        <w:sectPr w:rsidR="000E78B7" w:rsidRPr="00F82829"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545A6693" w14:textId="77777777" w:rsidR="000E78B7" w:rsidRPr="00F82829" w:rsidRDefault="000E78B7" w:rsidP="000E78B7">
      <w:pPr>
        <w:pStyle w:val="Ttulo1"/>
        <w:rPr>
          <w:b/>
        </w:rPr>
      </w:pPr>
      <w:bookmarkStart w:id="71" w:name="_Toc438057779"/>
      <w:bookmarkStart w:id="72" w:name="_Toc462928564"/>
      <w:r w:rsidRPr="00F82829">
        <w:rPr>
          <w:b/>
        </w:rPr>
        <w:lastRenderedPageBreak/>
        <w:t>2- Visão geral da unidade prestadora de contas</w:t>
      </w:r>
      <w:bookmarkEnd w:id="71"/>
      <w:bookmarkEnd w:id="72"/>
    </w:p>
    <w:p w14:paraId="2B1DFDB4" w14:textId="77777777" w:rsidR="000E78B7" w:rsidRPr="00F82829" w:rsidRDefault="000E78B7" w:rsidP="000E78B7"/>
    <w:p w14:paraId="389AB63C" w14:textId="77777777" w:rsidR="000E78B7" w:rsidRPr="00F82829" w:rsidRDefault="000E78B7" w:rsidP="000E78B7">
      <w:pPr>
        <w:pStyle w:val="Ttulo2"/>
      </w:pPr>
      <w:bookmarkStart w:id="73" w:name="_Toc462928565"/>
      <w:r w:rsidRPr="00F82829">
        <w:t>2.1- Identificação da unidade</w:t>
      </w:r>
      <w:bookmarkEnd w:id="73"/>
    </w:p>
    <w:p w14:paraId="224DFF74" w14:textId="77777777" w:rsidR="000E78B7" w:rsidRPr="00F82829" w:rsidRDefault="000E78B7" w:rsidP="000E78B7">
      <w:pPr>
        <w:spacing w:before="120" w:after="120"/>
        <w:rPr>
          <w:rStyle w:val="nfaseSutil"/>
        </w:rPr>
      </w:pPr>
      <w:r w:rsidRPr="00F82829">
        <w:rPr>
          <w:rStyle w:val="nfaseSutil"/>
        </w:rPr>
        <w:t>Sugere-se que este item não ultrapasse o tamanho de</w:t>
      </w:r>
      <w:r w:rsidRPr="00F82829">
        <w:rPr>
          <w:rStyle w:val="nfaseSutil"/>
          <w:b/>
        </w:rPr>
        <w:t xml:space="preserve"> 2 páginas</w:t>
      </w:r>
      <w:r w:rsidRPr="00F82829">
        <w:rPr>
          <w:rStyle w:val="nfaseSutil"/>
        </w:rPr>
        <w:t>.</w:t>
      </w:r>
    </w:p>
    <w:p w14:paraId="254DCEF2" w14:textId="77777777" w:rsidR="000E78B7" w:rsidRPr="00F82829" w:rsidRDefault="000E78B7" w:rsidP="000E78B7">
      <w:pPr>
        <w:rPr>
          <w:b/>
          <w:sz w:val="40"/>
          <w:szCs w:val="40"/>
        </w:rPr>
      </w:pPr>
      <w:r>
        <w:rPr>
          <w:b/>
          <w:sz w:val="40"/>
          <w:szCs w:val="40"/>
        </w:rPr>
        <w:t>Entidade/Unidade Federativa</w:t>
      </w:r>
    </w:p>
    <w:p w14:paraId="3508F088" w14:textId="77777777" w:rsidR="000E78B7" w:rsidRPr="00F82829" w:rsidRDefault="000E78B7" w:rsidP="000E78B7">
      <w:pPr>
        <w:rPr>
          <w:sz w:val="32"/>
          <w:szCs w:val="32"/>
        </w:rPr>
      </w:pPr>
      <w:r>
        <w:rPr>
          <w:sz w:val="32"/>
          <w:szCs w:val="32"/>
        </w:rPr>
        <w:t xml:space="preserve">Nome </w:t>
      </w:r>
      <w:proofErr w:type="gramStart"/>
      <w:r>
        <w:rPr>
          <w:sz w:val="32"/>
          <w:szCs w:val="32"/>
        </w:rPr>
        <w:t>por Extenso</w:t>
      </w:r>
      <w:proofErr w:type="gramEnd"/>
    </w:p>
    <w:p w14:paraId="33006A59" w14:textId="77777777" w:rsidR="000E78B7" w:rsidRPr="00F82829" w:rsidRDefault="000E78B7" w:rsidP="000E78B7"/>
    <w:tbl>
      <w:tblPr>
        <w:tblW w:w="5000" w:type="pct"/>
        <w:tblBorders>
          <w:top w:val="single" w:sz="4" w:space="0" w:color="FFFFFF"/>
          <w:bottom w:val="single" w:sz="4" w:space="0" w:color="FFFFFF"/>
          <w:insideH w:val="single" w:sz="4" w:space="0" w:color="FFFFFF"/>
        </w:tblBorders>
        <w:tblLook w:val="04A0" w:firstRow="1" w:lastRow="0" w:firstColumn="1" w:lastColumn="0" w:noHBand="0" w:noVBand="1"/>
      </w:tblPr>
      <w:tblGrid>
        <w:gridCol w:w="4535"/>
        <w:gridCol w:w="1624"/>
        <w:gridCol w:w="2911"/>
      </w:tblGrid>
      <w:tr w:rsidR="000E78B7" w:rsidRPr="00F82829" w14:paraId="440A4DA7" w14:textId="77777777" w:rsidTr="0046300E">
        <w:tc>
          <w:tcPr>
            <w:tcW w:w="5000" w:type="pct"/>
            <w:gridSpan w:val="3"/>
            <w:shd w:val="clear" w:color="auto" w:fill="BFBFBF"/>
          </w:tcPr>
          <w:p w14:paraId="31FCA31D" w14:textId="77777777" w:rsidR="000E78B7" w:rsidRPr="00F82829" w:rsidRDefault="000E78B7" w:rsidP="0046300E">
            <w:pPr>
              <w:spacing w:before="20" w:after="20"/>
              <w:rPr>
                <w:b/>
                <w:sz w:val="24"/>
                <w:szCs w:val="24"/>
              </w:rPr>
            </w:pPr>
            <w:r w:rsidRPr="00F82829">
              <w:rPr>
                <w:b/>
                <w:sz w:val="24"/>
                <w:szCs w:val="24"/>
              </w:rPr>
              <w:t>Poder e órgão de vinculação</w:t>
            </w:r>
          </w:p>
        </w:tc>
      </w:tr>
      <w:tr w:rsidR="000E78B7" w:rsidRPr="00F82829" w14:paraId="0EA81DB5" w14:textId="77777777" w:rsidTr="0046300E">
        <w:tc>
          <w:tcPr>
            <w:tcW w:w="5000" w:type="pct"/>
            <w:gridSpan w:val="3"/>
            <w:shd w:val="clear" w:color="auto" w:fill="F2F2F2"/>
          </w:tcPr>
          <w:p w14:paraId="5A51C965" w14:textId="77777777" w:rsidR="000E78B7" w:rsidRPr="00F82829" w:rsidRDefault="000E78B7" w:rsidP="0046300E">
            <w:pPr>
              <w:spacing w:before="20" w:after="20"/>
              <w:rPr>
                <w:sz w:val="20"/>
                <w:szCs w:val="20"/>
              </w:rPr>
            </w:pPr>
            <w:r w:rsidRPr="00F82829">
              <w:rPr>
                <w:b/>
                <w:sz w:val="20"/>
                <w:szCs w:val="20"/>
              </w:rPr>
              <w:t>Poder:</w:t>
            </w:r>
            <w:r w:rsidRPr="00F82829">
              <w:rPr>
                <w:sz w:val="20"/>
                <w:szCs w:val="20"/>
              </w:rPr>
              <w:t xml:space="preserve"> Executivo</w:t>
            </w:r>
          </w:p>
        </w:tc>
      </w:tr>
      <w:tr w:rsidR="000E78B7" w:rsidRPr="00F82829" w14:paraId="5BD54F7F" w14:textId="77777777" w:rsidTr="0046300E">
        <w:tc>
          <w:tcPr>
            <w:tcW w:w="3395" w:type="pct"/>
            <w:gridSpan w:val="2"/>
            <w:shd w:val="clear" w:color="auto" w:fill="F2F2F2"/>
          </w:tcPr>
          <w:p w14:paraId="62885F73" w14:textId="77777777" w:rsidR="000E78B7" w:rsidRPr="00F82829" w:rsidRDefault="000E78B7" w:rsidP="0046300E">
            <w:pPr>
              <w:spacing w:before="20" w:after="20"/>
              <w:rPr>
                <w:sz w:val="20"/>
                <w:szCs w:val="20"/>
              </w:rPr>
            </w:pPr>
            <w:r w:rsidRPr="00F82829">
              <w:rPr>
                <w:b/>
                <w:sz w:val="20"/>
                <w:szCs w:val="20"/>
              </w:rPr>
              <w:t>Órgão de vinculação:</w:t>
            </w:r>
            <w:r w:rsidRPr="00F82829">
              <w:rPr>
                <w:sz w:val="20"/>
                <w:szCs w:val="20"/>
              </w:rPr>
              <w:t xml:space="preserve"> texto</w:t>
            </w:r>
          </w:p>
        </w:tc>
        <w:tc>
          <w:tcPr>
            <w:tcW w:w="1605" w:type="pct"/>
            <w:shd w:val="clear" w:color="auto" w:fill="F2F2F2"/>
          </w:tcPr>
          <w:p w14:paraId="24C2AF8C" w14:textId="77777777" w:rsidR="000E78B7" w:rsidRPr="00F82829" w:rsidRDefault="000E78B7" w:rsidP="0046300E">
            <w:pPr>
              <w:spacing w:before="20" w:after="20"/>
              <w:rPr>
                <w:sz w:val="20"/>
                <w:szCs w:val="20"/>
              </w:rPr>
            </w:pPr>
          </w:p>
        </w:tc>
      </w:tr>
      <w:tr w:rsidR="000E78B7" w:rsidRPr="00F82829" w14:paraId="38A784BC" w14:textId="77777777" w:rsidTr="0046300E">
        <w:tc>
          <w:tcPr>
            <w:tcW w:w="5000" w:type="pct"/>
            <w:gridSpan w:val="3"/>
            <w:shd w:val="clear" w:color="auto" w:fill="BFBFBF"/>
          </w:tcPr>
          <w:p w14:paraId="21579979" w14:textId="77777777" w:rsidR="000E78B7" w:rsidRPr="00F82829" w:rsidRDefault="000E78B7" w:rsidP="0046300E">
            <w:pPr>
              <w:spacing w:before="20" w:after="20"/>
              <w:rPr>
                <w:b/>
                <w:sz w:val="24"/>
                <w:szCs w:val="24"/>
              </w:rPr>
            </w:pPr>
            <w:r w:rsidRPr="00F82829">
              <w:rPr>
                <w:b/>
                <w:sz w:val="24"/>
                <w:szCs w:val="24"/>
              </w:rPr>
              <w:t>Identificação da Unidade Jurisdicionada (UJ)</w:t>
            </w:r>
          </w:p>
        </w:tc>
      </w:tr>
      <w:tr w:rsidR="000E78B7" w:rsidRPr="00F82829" w14:paraId="2FB7FEF1" w14:textId="77777777" w:rsidTr="0046300E">
        <w:tc>
          <w:tcPr>
            <w:tcW w:w="3395" w:type="pct"/>
            <w:gridSpan w:val="2"/>
            <w:shd w:val="clear" w:color="auto" w:fill="F2F2F2"/>
          </w:tcPr>
          <w:p w14:paraId="0D9BE89B" w14:textId="77777777" w:rsidR="000E78B7" w:rsidRPr="00F82829" w:rsidRDefault="000E78B7" w:rsidP="0046300E">
            <w:pPr>
              <w:spacing w:before="20" w:after="20"/>
              <w:rPr>
                <w:sz w:val="20"/>
                <w:szCs w:val="20"/>
              </w:rPr>
            </w:pPr>
            <w:r w:rsidRPr="00F82829">
              <w:rPr>
                <w:b/>
                <w:sz w:val="20"/>
                <w:szCs w:val="20"/>
              </w:rPr>
              <w:t>Natureza jurídica:</w:t>
            </w:r>
            <w:r w:rsidRPr="00F82829">
              <w:rPr>
                <w:sz w:val="20"/>
                <w:szCs w:val="20"/>
              </w:rPr>
              <w:t xml:space="preserve"> vide relação no texto descritivo</w:t>
            </w:r>
          </w:p>
        </w:tc>
        <w:tc>
          <w:tcPr>
            <w:tcW w:w="1605" w:type="pct"/>
            <w:shd w:val="clear" w:color="auto" w:fill="F2F2F2"/>
          </w:tcPr>
          <w:p w14:paraId="313740A6" w14:textId="77777777" w:rsidR="000E78B7" w:rsidRPr="00F82829" w:rsidRDefault="000E78B7" w:rsidP="0046300E">
            <w:pPr>
              <w:spacing w:before="20" w:after="20"/>
              <w:rPr>
                <w:sz w:val="20"/>
                <w:szCs w:val="20"/>
              </w:rPr>
            </w:pPr>
            <w:r w:rsidRPr="00F82829">
              <w:rPr>
                <w:b/>
                <w:sz w:val="20"/>
                <w:szCs w:val="20"/>
              </w:rPr>
              <w:t>CNPJ:</w:t>
            </w:r>
            <w:r w:rsidRPr="00F82829">
              <w:rPr>
                <w:sz w:val="20"/>
                <w:szCs w:val="20"/>
              </w:rPr>
              <w:t xml:space="preserve"> 99.999.999/9999-99</w:t>
            </w:r>
          </w:p>
        </w:tc>
      </w:tr>
      <w:tr w:rsidR="000E78B7" w:rsidRPr="00F82829" w14:paraId="3BC5134D" w14:textId="77777777" w:rsidTr="0046300E">
        <w:tc>
          <w:tcPr>
            <w:tcW w:w="3395" w:type="pct"/>
            <w:gridSpan w:val="2"/>
            <w:shd w:val="clear" w:color="auto" w:fill="F2F2F2"/>
          </w:tcPr>
          <w:p w14:paraId="40BC26D6" w14:textId="77777777" w:rsidR="000E78B7" w:rsidRPr="00F82829" w:rsidRDefault="000E78B7" w:rsidP="0046300E">
            <w:pPr>
              <w:spacing w:before="20" w:after="20"/>
              <w:rPr>
                <w:sz w:val="20"/>
                <w:szCs w:val="20"/>
              </w:rPr>
            </w:pPr>
            <w:r w:rsidRPr="00F82829">
              <w:rPr>
                <w:b/>
                <w:sz w:val="20"/>
                <w:szCs w:val="20"/>
              </w:rPr>
              <w:t>Principal atividade:</w:t>
            </w:r>
            <w:r w:rsidRPr="00F82829">
              <w:rPr>
                <w:sz w:val="20"/>
                <w:szCs w:val="20"/>
              </w:rPr>
              <w:t xml:space="preserve"> vide tabela CNAE/IBGE</w:t>
            </w:r>
          </w:p>
        </w:tc>
        <w:tc>
          <w:tcPr>
            <w:tcW w:w="1605" w:type="pct"/>
            <w:shd w:val="clear" w:color="auto" w:fill="F2F2F2"/>
          </w:tcPr>
          <w:p w14:paraId="0D2ABDEE" w14:textId="77777777" w:rsidR="000E78B7" w:rsidRPr="00F82829" w:rsidRDefault="000E78B7" w:rsidP="0046300E">
            <w:pPr>
              <w:spacing w:before="20" w:after="20"/>
              <w:rPr>
                <w:sz w:val="20"/>
                <w:szCs w:val="20"/>
              </w:rPr>
            </w:pPr>
            <w:r w:rsidRPr="00F82829">
              <w:rPr>
                <w:b/>
                <w:sz w:val="20"/>
                <w:szCs w:val="20"/>
              </w:rPr>
              <w:t>Código CNAE:</w:t>
            </w:r>
            <w:r w:rsidRPr="00F82829">
              <w:rPr>
                <w:sz w:val="20"/>
                <w:szCs w:val="20"/>
              </w:rPr>
              <w:t xml:space="preserve"> 9999-9</w:t>
            </w:r>
          </w:p>
        </w:tc>
      </w:tr>
      <w:tr w:rsidR="000E78B7" w:rsidRPr="00F82829" w14:paraId="06718FBF" w14:textId="77777777" w:rsidTr="0046300E">
        <w:tc>
          <w:tcPr>
            <w:tcW w:w="2500" w:type="pct"/>
            <w:shd w:val="clear" w:color="auto" w:fill="BFBFBF"/>
          </w:tcPr>
          <w:p w14:paraId="12824186" w14:textId="77777777" w:rsidR="000E78B7" w:rsidRPr="00F82829" w:rsidRDefault="000E78B7" w:rsidP="0046300E">
            <w:pPr>
              <w:spacing w:before="20" w:after="20"/>
              <w:rPr>
                <w:b/>
                <w:sz w:val="24"/>
                <w:szCs w:val="24"/>
              </w:rPr>
            </w:pPr>
            <w:r w:rsidRPr="00F82829">
              <w:rPr>
                <w:b/>
                <w:sz w:val="24"/>
                <w:szCs w:val="24"/>
              </w:rPr>
              <w:t>Contatos</w:t>
            </w:r>
          </w:p>
        </w:tc>
        <w:tc>
          <w:tcPr>
            <w:tcW w:w="2500" w:type="pct"/>
            <w:gridSpan w:val="2"/>
            <w:shd w:val="clear" w:color="auto" w:fill="BFBFBF"/>
          </w:tcPr>
          <w:p w14:paraId="2A186F46" w14:textId="77777777" w:rsidR="000E78B7" w:rsidRPr="00F82829" w:rsidRDefault="000E78B7" w:rsidP="0046300E">
            <w:pPr>
              <w:spacing w:before="20" w:after="20"/>
              <w:rPr>
                <w:b/>
                <w:sz w:val="24"/>
                <w:szCs w:val="24"/>
              </w:rPr>
            </w:pPr>
          </w:p>
        </w:tc>
      </w:tr>
      <w:tr w:rsidR="000E78B7" w:rsidRPr="00F82829" w14:paraId="34E4C0C1" w14:textId="77777777" w:rsidTr="0046300E">
        <w:tc>
          <w:tcPr>
            <w:tcW w:w="5000" w:type="pct"/>
            <w:gridSpan w:val="3"/>
            <w:shd w:val="clear" w:color="auto" w:fill="F2F2F2"/>
          </w:tcPr>
          <w:p w14:paraId="4DA45885" w14:textId="77777777" w:rsidR="000E78B7" w:rsidRPr="00F82829" w:rsidRDefault="000E78B7" w:rsidP="0046300E">
            <w:pPr>
              <w:spacing w:before="20" w:after="20"/>
              <w:rPr>
                <w:sz w:val="20"/>
                <w:szCs w:val="20"/>
              </w:rPr>
            </w:pPr>
            <w:r w:rsidRPr="00F82829">
              <w:rPr>
                <w:b/>
                <w:sz w:val="20"/>
                <w:szCs w:val="20"/>
              </w:rPr>
              <w:t>Telefones/fax:</w:t>
            </w:r>
            <w:r w:rsidRPr="00F82829">
              <w:rPr>
                <w:sz w:val="20"/>
                <w:szCs w:val="20"/>
              </w:rPr>
              <w:t xml:space="preserve"> 99 9999-9999 / 99 9999-9999</w:t>
            </w:r>
          </w:p>
        </w:tc>
      </w:tr>
      <w:tr w:rsidR="000E78B7" w:rsidRPr="00F82829" w14:paraId="57584367" w14:textId="77777777" w:rsidTr="0046300E">
        <w:tc>
          <w:tcPr>
            <w:tcW w:w="5000" w:type="pct"/>
            <w:gridSpan w:val="3"/>
            <w:shd w:val="clear" w:color="auto" w:fill="F2F2F2"/>
          </w:tcPr>
          <w:p w14:paraId="46C38F2B" w14:textId="77777777" w:rsidR="000E78B7" w:rsidRPr="00F82829" w:rsidRDefault="000E78B7" w:rsidP="0046300E">
            <w:pPr>
              <w:spacing w:before="20" w:after="20"/>
              <w:rPr>
                <w:sz w:val="20"/>
                <w:szCs w:val="20"/>
              </w:rPr>
            </w:pPr>
            <w:r w:rsidRPr="00F82829">
              <w:rPr>
                <w:b/>
                <w:sz w:val="20"/>
                <w:szCs w:val="20"/>
              </w:rPr>
              <w:t>Endereço postal:</w:t>
            </w:r>
            <w:r w:rsidRPr="00F82829">
              <w:rPr>
                <w:sz w:val="20"/>
                <w:szCs w:val="20"/>
              </w:rPr>
              <w:t xml:space="preserve"> logradouro, CEP, cidade e Unidade da Federação</w:t>
            </w:r>
          </w:p>
        </w:tc>
      </w:tr>
      <w:tr w:rsidR="000E78B7" w:rsidRPr="00F82829" w14:paraId="666C024E" w14:textId="77777777" w:rsidTr="0046300E">
        <w:tc>
          <w:tcPr>
            <w:tcW w:w="5000" w:type="pct"/>
            <w:gridSpan w:val="3"/>
            <w:shd w:val="clear" w:color="auto" w:fill="F2F2F2"/>
          </w:tcPr>
          <w:p w14:paraId="701EBE00" w14:textId="77777777" w:rsidR="000E78B7" w:rsidRPr="00F82829" w:rsidRDefault="000E78B7" w:rsidP="0046300E">
            <w:pPr>
              <w:spacing w:before="20" w:after="20"/>
              <w:rPr>
                <w:sz w:val="20"/>
                <w:szCs w:val="20"/>
              </w:rPr>
            </w:pPr>
            <w:r w:rsidRPr="00F82829">
              <w:rPr>
                <w:b/>
                <w:sz w:val="20"/>
                <w:szCs w:val="20"/>
              </w:rPr>
              <w:t>Endereço eletrônico:</w:t>
            </w:r>
            <w:r w:rsidRPr="00F82829">
              <w:rPr>
                <w:rStyle w:val="Hyperlink"/>
              </w:rPr>
              <w:t xml:space="preserve"> </w:t>
            </w:r>
            <w:proofErr w:type="spellStart"/>
            <w:r w:rsidRPr="00F82829">
              <w:rPr>
                <w:rStyle w:val="Hyperlink"/>
                <w:sz w:val="20"/>
              </w:rPr>
              <w:t>nome@endereço</w:t>
            </w:r>
            <w:proofErr w:type="spellEnd"/>
          </w:p>
        </w:tc>
      </w:tr>
      <w:tr w:rsidR="000E78B7" w:rsidRPr="00F82829" w14:paraId="3FBB2D42" w14:textId="77777777" w:rsidTr="0046300E">
        <w:tc>
          <w:tcPr>
            <w:tcW w:w="5000" w:type="pct"/>
            <w:gridSpan w:val="3"/>
            <w:shd w:val="clear" w:color="auto" w:fill="F2F2F2"/>
          </w:tcPr>
          <w:p w14:paraId="58A1515C" w14:textId="77777777" w:rsidR="000E78B7" w:rsidRPr="00F82829" w:rsidRDefault="000E78B7" w:rsidP="0046300E">
            <w:pPr>
              <w:spacing w:before="20" w:after="20"/>
              <w:rPr>
                <w:sz w:val="20"/>
                <w:szCs w:val="20"/>
              </w:rPr>
            </w:pPr>
            <w:r w:rsidRPr="00F82829">
              <w:rPr>
                <w:b/>
                <w:sz w:val="20"/>
                <w:szCs w:val="20"/>
              </w:rPr>
              <w:t>Página na internet:</w:t>
            </w:r>
            <w:r w:rsidRPr="00F82829">
              <w:rPr>
                <w:sz w:val="20"/>
                <w:szCs w:val="20"/>
              </w:rPr>
              <w:t xml:space="preserve"> </w:t>
            </w:r>
            <w:hyperlink r:id="rId15" w:history="1">
              <w:r w:rsidRPr="00F82829">
                <w:rPr>
                  <w:rStyle w:val="Hyperlink"/>
                  <w:sz w:val="20"/>
                  <w:szCs w:val="20"/>
                </w:rPr>
                <w:t>www.endereço</w:t>
              </w:r>
            </w:hyperlink>
          </w:p>
        </w:tc>
      </w:tr>
    </w:tbl>
    <w:p w14:paraId="0AC419F7" w14:textId="77777777" w:rsidR="000E78B7" w:rsidRPr="00F82829" w:rsidRDefault="000E78B7" w:rsidP="000E78B7"/>
    <w:tbl>
      <w:tblPr>
        <w:tblW w:w="0" w:type="auto"/>
        <w:tblBorders>
          <w:top w:val="single" w:sz="4" w:space="0" w:color="FFFFFF"/>
          <w:bottom w:val="single" w:sz="4" w:space="0" w:color="FFFFFF"/>
          <w:insideH w:val="single" w:sz="4" w:space="0" w:color="FFFFFF"/>
        </w:tblBorders>
        <w:tblLook w:val="04A0" w:firstRow="1" w:lastRow="0" w:firstColumn="1" w:lastColumn="0" w:noHBand="0" w:noVBand="1"/>
      </w:tblPr>
      <w:tblGrid>
        <w:gridCol w:w="1922"/>
        <w:gridCol w:w="488"/>
        <w:gridCol w:w="2818"/>
        <w:gridCol w:w="1646"/>
        <w:gridCol w:w="2196"/>
      </w:tblGrid>
      <w:tr w:rsidR="000E78B7" w:rsidRPr="00F82829" w14:paraId="411F2361" w14:textId="77777777" w:rsidTr="0046300E">
        <w:tc>
          <w:tcPr>
            <w:tcW w:w="9070" w:type="dxa"/>
            <w:gridSpan w:val="5"/>
            <w:shd w:val="clear" w:color="auto" w:fill="BFBFBF"/>
            <w:vAlign w:val="center"/>
          </w:tcPr>
          <w:p w14:paraId="2024DC2B" w14:textId="77777777" w:rsidR="000E78B7" w:rsidRPr="00F82829" w:rsidRDefault="000E78B7" w:rsidP="0046300E">
            <w:pPr>
              <w:spacing w:before="20" w:after="20"/>
              <w:rPr>
                <w:b/>
                <w:sz w:val="24"/>
                <w:szCs w:val="24"/>
              </w:rPr>
            </w:pPr>
            <w:r w:rsidRPr="00F82829">
              <w:rPr>
                <w:b/>
                <w:sz w:val="24"/>
                <w:szCs w:val="24"/>
              </w:rPr>
              <w:t>Identificação dos administradores</w:t>
            </w:r>
          </w:p>
        </w:tc>
      </w:tr>
      <w:tr w:rsidR="000E78B7" w:rsidRPr="00F82829" w14:paraId="7122EA51" w14:textId="77777777" w:rsidTr="0046300E">
        <w:tc>
          <w:tcPr>
            <w:tcW w:w="1922" w:type="dxa"/>
            <w:shd w:val="clear" w:color="auto" w:fill="D9D9D9"/>
            <w:vAlign w:val="center"/>
          </w:tcPr>
          <w:p w14:paraId="629D1E32" w14:textId="77777777" w:rsidR="000E78B7" w:rsidRPr="00F82829" w:rsidRDefault="000E78B7" w:rsidP="0046300E">
            <w:pPr>
              <w:spacing w:before="20" w:after="20"/>
              <w:jc w:val="center"/>
              <w:rPr>
                <w:b/>
                <w:sz w:val="20"/>
                <w:szCs w:val="20"/>
              </w:rPr>
            </w:pPr>
            <w:r w:rsidRPr="00F82829">
              <w:rPr>
                <w:b/>
                <w:sz w:val="20"/>
                <w:szCs w:val="20"/>
              </w:rPr>
              <w:t>Cargo</w:t>
            </w:r>
          </w:p>
        </w:tc>
        <w:tc>
          <w:tcPr>
            <w:tcW w:w="3306" w:type="dxa"/>
            <w:gridSpan w:val="2"/>
            <w:shd w:val="clear" w:color="auto" w:fill="D9D9D9"/>
            <w:vAlign w:val="center"/>
          </w:tcPr>
          <w:p w14:paraId="409C5BD3" w14:textId="77777777" w:rsidR="000E78B7" w:rsidRPr="00F82829" w:rsidRDefault="000E78B7" w:rsidP="0046300E">
            <w:pPr>
              <w:spacing w:before="20" w:after="20"/>
              <w:jc w:val="center"/>
              <w:rPr>
                <w:b/>
                <w:sz w:val="20"/>
                <w:szCs w:val="20"/>
              </w:rPr>
            </w:pPr>
            <w:r w:rsidRPr="00F82829">
              <w:rPr>
                <w:b/>
                <w:sz w:val="20"/>
                <w:szCs w:val="20"/>
              </w:rPr>
              <w:t>Nome</w:t>
            </w:r>
          </w:p>
        </w:tc>
        <w:tc>
          <w:tcPr>
            <w:tcW w:w="1646" w:type="dxa"/>
            <w:shd w:val="clear" w:color="auto" w:fill="D9D9D9"/>
            <w:vAlign w:val="center"/>
          </w:tcPr>
          <w:p w14:paraId="497B8A90" w14:textId="77777777" w:rsidR="000E78B7" w:rsidRPr="00F82829" w:rsidRDefault="000E78B7" w:rsidP="0046300E">
            <w:pPr>
              <w:spacing w:before="20" w:after="20"/>
              <w:jc w:val="center"/>
              <w:rPr>
                <w:b/>
                <w:sz w:val="20"/>
                <w:szCs w:val="20"/>
              </w:rPr>
            </w:pPr>
            <w:r w:rsidRPr="00F82829">
              <w:rPr>
                <w:b/>
                <w:sz w:val="20"/>
                <w:szCs w:val="20"/>
              </w:rPr>
              <w:t>CPF</w:t>
            </w:r>
          </w:p>
        </w:tc>
        <w:tc>
          <w:tcPr>
            <w:tcW w:w="2196" w:type="dxa"/>
            <w:shd w:val="clear" w:color="auto" w:fill="D9D9D9"/>
            <w:vAlign w:val="center"/>
          </w:tcPr>
          <w:p w14:paraId="237F9925" w14:textId="77777777" w:rsidR="000E78B7" w:rsidRPr="00F82829" w:rsidRDefault="000E78B7" w:rsidP="0046300E">
            <w:pPr>
              <w:spacing w:before="20" w:after="20"/>
              <w:jc w:val="center"/>
              <w:rPr>
                <w:b/>
                <w:sz w:val="20"/>
                <w:szCs w:val="20"/>
              </w:rPr>
            </w:pPr>
            <w:r w:rsidRPr="00F82829">
              <w:rPr>
                <w:b/>
                <w:sz w:val="20"/>
                <w:szCs w:val="20"/>
              </w:rPr>
              <w:t>Período de gestão</w:t>
            </w:r>
          </w:p>
        </w:tc>
      </w:tr>
      <w:tr w:rsidR="000E78B7" w:rsidRPr="00F82829" w14:paraId="75B12ECA" w14:textId="77777777" w:rsidTr="0046300E">
        <w:tc>
          <w:tcPr>
            <w:tcW w:w="2410" w:type="dxa"/>
            <w:gridSpan w:val="2"/>
            <w:shd w:val="clear" w:color="auto" w:fill="F2F2F2"/>
            <w:vAlign w:val="center"/>
          </w:tcPr>
          <w:p w14:paraId="6384295F" w14:textId="77777777" w:rsidR="000E78B7" w:rsidRPr="00F82829" w:rsidRDefault="000E78B7" w:rsidP="0046300E">
            <w:pPr>
              <w:autoSpaceDE w:val="0"/>
              <w:autoSpaceDN w:val="0"/>
              <w:adjustRightInd w:val="0"/>
              <w:rPr>
                <w:rFonts w:asciiTheme="minorHAnsi" w:hAnsiTheme="minorHAnsi"/>
                <w:sz w:val="18"/>
                <w:szCs w:val="20"/>
              </w:rPr>
            </w:pPr>
            <w:r>
              <w:rPr>
                <w:rFonts w:asciiTheme="minorHAnsi" w:hAnsiTheme="minorHAnsi"/>
                <w:sz w:val="18"/>
                <w:szCs w:val="20"/>
                <w:lang w:eastAsia="pt-BR"/>
              </w:rPr>
              <w:t>Administrador</w:t>
            </w:r>
            <w:r w:rsidRPr="00F82829">
              <w:rPr>
                <w:rFonts w:asciiTheme="minorHAnsi" w:hAnsiTheme="minorHAnsi"/>
                <w:sz w:val="18"/>
                <w:szCs w:val="20"/>
                <w:lang w:eastAsia="pt-BR"/>
              </w:rPr>
              <w:t xml:space="preserve"> da </w:t>
            </w:r>
            <w:r>
              <w:rPr>
                <w:rFonts w:asciiTheme="minorHAnsi" w:hAnsiTheme="minorHAnsi"/>
                <w:sz w:val="18"/>
                <w:szCs w:val="20"/>
                <w:lang w:eastAsia="pt-BR"/>
              </w:rPr>
              <w:t>Entidade</w:t>
            </w:r>
          </w:p>
        </w:tc>
        <w:tc>
          <w:tcPr>
            <w:tcW w:w="2818" w:type="dxa"/>
            <w:shd w:val="clear" w:color="auto" w:fill="F2F2F2"/>
            <w:vAlign w:val="center"/>
          </w:tcPr>
          <w:p w14:paraId="60341CC4" w14:textId="77777777" w:rsidR="000E78B7" w:rsidRPr="00F82829" w:rsidRDefault="000E78B7" w:rsidP="0046300E">
            <w:pPr>
              <w:spacing w:before="20" w:after="20"/>
              <w:rPr>
                <w:sz w:val="20"/>
                <w:szCs w:val="20"/>
              </w:rPr>
            </w:pPr>
          </w:p>
        </w:tc>
        <w:tc>
          <w:tcPr>
            <w:tcW w:w="1646" w:type="dxa"/>
            <w:shd w:val="clear" w:color="auto" w:fill="F2F2F2"/>
            <w:vAlign w:val="center"/>
          </w:tcPr>
          <w:p w14:paraId="4A4083B0" w14:textId="77777777" w:rsidR="000E78B7" w:rsidRPr="00F82829" w:rsidRDefault="000E78B7" w:rsidP="0046300E">
            <w:pPr>
              <w:spacing w:before="20" w:after="20"/>
              <w:rPr>
                <w:sz w:val="20"/>
                <w:szCs w:val="20"/>
              </w:rPr>
            </w:pPr>
          </w:p>
        </w:tc>
        <w:tc>
          <w:tcPr>
            <w:tcW w:w="2196" w:type="dxa"/>
            <w:shd w:val="clear" w:color="auto" w:fill="F2F2F2"/>
            <w:vAlign w:val="center"/>
          </w:tcPr>
          <w:p w14:paraId="2808D3C7" w14:textId="77777777" w:rsidR="000E78B7" w:rsidRPr="00F82829" w:rsidRDefault="000E78B7" w:rsidP="0046300E">
            <w:pPr>
              <w:spacing w:before="20" w:after="20"/>
              <w:rPr>
                <w:sz w:val="20"/>
                <w:szCs w:val="20"/>
              </w:rPr>
            </w:pPr>
          </w:p>
        </w:tc>
      </w:tr>
      <w:tr w:rsidR="000E78B7" w:rsidRPr="00F82829" w14:paraId="6D664FAC" w14:textId="77777777" w:rsidTr="0046300E">
        <w:tc>
          <w:tcPr>
            <w:tcW w:w="9070" w:type="dxa"/>
            <w:gridSpan w:val="5"/>
            <w:shd w:val="clear" w:color="auto" w:fill="F2F2F2"/>
            <w:vAlign w:val="center"/>
          </w:tcPr>
          <w:p w14:paraId="295CEFC0" w14:textId="77777777" w:rsidR="000E78B7" w:rsidRPr="00F82829" w:rsidRDefault="000E78B7" w:rsidP="0046300E">
            <w:pPr>
              <w:spacing w:before="20" w:after="20"/>
              <w:rPr>
                <w:sz w:val="20"/>
                <w:szCs w:val="20"/>
              </w:rPr>
            </w:pPr>
            <w:r w:rsidRPr="00F82829">
              <w:rPr>
                <w:rFonts w:asciiTheme="minorHAnsi" w:hAnsiTheme="minorHAnsi"/>
                <w:sz w:val="18"/>
                <w:szCs w:val="20"/>
                <w:lang w:eastAsia="pt-BR"/>
              </w:rPr>
              <w:t xml:space="preserve">Membros do Conselho </w:t>
            </w:r>
            <w:r>
              <w:rPr>
                <w:rFonts w:asciiTheme="minorHAnsi" w:hAnsiTheme="minorHAnsi"/>
                <w:sz w:val="18"/>
                <w:szCs w:val="20"/>
                <w:lang w:eastAsia="pt-BR"/>
              </w:rPr>
              <w:t>Nacional/Regional</w:t>
            </w:r>
            <w:r w:rsidRPr="00F82829">
              <w:rPr>
                <w:rFonts w:asciiTheme="minorHAnsi" w:hAnsiTheme="minorHAnsi"/>
                <w:sz w:val="18"/>
                <w:szCs w:val="20"/>
                <w:lang w:eastAsia="pt-BR"/>
              </w:rPr>
              <w:t>:</w:t>
            </w:r>
          </w:p>
        </w:tc>
      </w:tr>
      <w:tr w:rsidR="000E78B7" w:rsidRPr="00F82829" w14:paraId="50D72465" w14:textId="77777777" w:rsidTr="0046300E">
        <w:tc>
          <w:tcPr>
            <w:tcW w:w="1922" w:type="dxa"/>
            <w:shd w:val="clear" w:color="auto" w:fill="F2F2F2"/>
            <w:vAlign w:val="center"/>
          </w:tcPr>
          <w:p w14:paraId="090B58CC"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1 do </w:t>
            </w:r>
            <w:r>
              <w:rPr>
                <w:rFonts w:asciiTheme="minorHAnsi" w:hAnsiTheme="minorHAnsi"/>
                <w:sz w:val="18"/>
                <w:szCs w:val="20"/>
                <w:lang w:eastAsia="pt-BR"/>
              </w:rPr>
              <w:t>(origem 1)</w:t>
            </w:r>
          </w:p>
        </w:tc>
        <w:tc>
          <w:tcPr>
            <w:tcW w:w="3306" w:type="dxa"/>
            <w:gridSpan w:val="2"/>
            <w:shd w:val="clear" w:color="auto" w:fill="F2F2F2"/>
            <w:vAlign w:val="center"/>
          </w:tcPr>
          <w:p w14:paraId="135A3F63" w14:textId="77777777" w:rsidR="000E78B7" w:rsidRPr="00F82829" w:rsidRDefault="000E78B7" w:rsidP="0046300E">
            <w:pPr>
              <w:spacing w:before="20" w:after="20"/>
              <w:rPr>
                <w:sz w:val="20"/>
                <w:szCs w:val="20"/>
              </w:rPr>
            </w:pPr>
          </w:p>
        </w:tc>
        <w:tc>
          <w:tcPr>
            <w:tcW w:w="1646" w:type="dxa"/>
            <w:shd w:val="clear" w:color="auto" w:fill="F2F2F2"/>
            <w:vAlign w:val="center"/>
          </w:tcPr>
          <w:p w14:paraId="083E7210" w14:textId="77777777" w:rsidR="000E78B7" w:rsidRPr="00F82829" w:rsidRDefault="000E78B7" w:rsidP="0046300E">
            <w:pPr>
              <w:spacing w:before="20" w:after="20"/>
              <w:rPr>
                <w:sz w:val="20"/>
                <w:szCs w:val="20"/>
              </w:rPr>
            </w:pPr>
          </w:p>
        </w:tc>
        <w:tc>
          <w:tcPr>
            <w:tcW w:w="2196" w:type="dxa"/>
            <w:shd w:val="clear" w:color="auto" w:fill="F2F2F2"/>
            <w:vAlign w:val="center"/>
          </w:tcPr>
          <w:p w14:paraId="5EAA9306" w14:textId="77777777" w:rsidR="000E78B7" w:rsidRPr="00F82829" w:rsidRDefault="000E78B7" w:rsidP="0046300E">
            <w:pPr>
              <w:spacing w:before="20" w:after="20"/>
              <w:rPr>
                <w:sz w:val="20"/>
                <w:szCs w:val="20"/>
              </w:rPr>
            </w:pPr>
          </w:p>
        </w:tc>
      </w:tr>
      <w:tr w:rsidR="000E78B7" w:rsidRPr="00F82829" w14:paraId="199D9AE9" w14:textId="77777777" w:rsidTr="0046300E">
        <w:tc>
          <w:tcPr>
            <w:tcW w:w="1922" w:type="dxa"/>
            <w:shd w:val="clear" w:color="auto" w:fill="F2F2F2"/>
            <w:vAlign w:val="center"/>
          </w:tcPr>
          <w:p w14:paraId="689C2103"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2 do </w:t>
            </w:r>
            <w:r>
              <w:rPr>
                <w:rFonts w:asciiTheme="minorHAnsi" w:hAnsiTheme="minorHAnsi"/>
                <w:sz w:val="18"/>
                <w:szCs w:val="20"/>
                <w:lang w:eastAsia="pt-BR"/>
              </w:rPr>
              <w:t>(origem 1)</w:t>
            </w:r>
          </w:p>
        </w:tc>
        <w:tc>
          <w:tcPr>
            <w:tcW w:w="3306" w:type="dxa"/>
            <w:gridSpan w:val="2"/>
            <w:shd w:val="clear" w:color="auto" w:fill="F2F2F2"/>
            <w:vAlign w:val="center"/>
          </w:tcPr>
          <w:p w14:paraId="48AB66A0" w14:textId="77777777" w:rsidR="000E78B7" w:rsidRPr="00F82829" w:rsidRDefault="000E78B7" w:rsidP="0046300E">
            <w:pPr>
              <w:spacing w:before="20" w:after="20"/>
              <w:rPr>
                <w:sz w:val="20"/>
                <w:szCs w:val="20"/>
              </w:rPr>
            </w:pPr>
          </w:p>
        </w:tc>
        <w:tc>
          <w:tcPr>
            <w:tcW w:w="1646" w:type="dxa"/>
            <w:shd w:val="clear" w:color="auto" w:fill="F2F2F2"/>
            <w:vAlign w:val="center"/>
          </w:tcPr>
          <w:p w14:paraId="728CEF99" w14:textId="77777777" w:rsidR="000E78B7" w:rsidRPr="00F82829" w:rsidRDefault="000E78B7" w:rsidP="0046300E">
            <w:pPr>
              <w:spacing w:before="20" w:after="20"/>
              <w:rPr>
                <w:sz w:val="20"/>
                <w:szCs w:val="20"/>
              </w:rPr>
            </w:pPr>
          </w:p>
        </w:tc>
        <w:tc>
          <w:tcPr>
            <w:tcW w:w="2196" w:type="dxa"/>
            <w:shd w:val="clear" w:color="auto" w:fill="F2F2F2"/>
            <w:vAlign w:val="center"/>
          </w:tcPr>
          <w:p w14:paraId="23D0BADE" w14:textId="77777777" w:rsidR="000E78B7" w:rsidRPr="00F82829" w:rsidRDefault="000E78B7" w:rsidP="0046300E">
            <w:pPr>
              <w:spacing w:before="20" w:after="20"/>
              <w:rPr>
                <w:sz w:val="20"/>
                <w:szCs w:val="20"/>
              </w:rPr>
            </w:pPr>
          </w:p>
        </w:tc>
      </w:tr>
      <w:tr w:rsidR="000E78B7" w:rsidRPr="00F82829" w14:paraId="20DEDFAD" w14:textId="77777777" w:rsidTr="0046300E">
        <w:tc>
          <w:tcPr>
            <w:tcW w:w="1922" w:type="dxa"/>
            <w:shd w:val="clear" w:color="auto" w:fill="F2F2F2"/>
            <w:vAlign w:val="center"/>
          </w:tcPr>
          <w:p w14:paraId="4E4CA254"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3 do </w:t>
            </w:r>
            <w:r>
              <w:rPr>
                <w:rFonts w:asciiTheme="minorHAnsi" w:hAnsiTheme="minorHAnsi"/>
                <w:sz w:val="18"/>
                <w:szCs w:val="20"/>
                <w:lang w:eastAsia="pt-BR"/>
              </w:rPr>
              <w:t>(origem 1)</w:t>
            </w:r>
          </w:p>
        </w:tc>
        <w:tc>
          <w:tcPr>
            <w:tcW w:w="3306" w:type="dxa"/>
            <w:gridSpan w:val="2"/>
            <w:shd w:val="clear" w:color="auto" w:fill="F2F2F2"/>
            <w:vAlign w:val="center"/>
          </w:tcPr>
          <w:p w14:paraId="6CFC4781" w14:textId="77777777" w:rsidR="000E78B7" w:rsidRPr="00F82829" w:rsidRDefault="000E78B7" w:rsidP="0046300E">
            <w:pPr>
              <w:spacing w:before="20" w:after="20"/>
              <w:rPr>
                <w:sz w:val="20"/>
                <w:szCs w:val="20"/>
              </w:rPr>
            </w:pPr>
          </w:p>
        </w:tc>
        <w:tc>
          <w:tcPr>
            <w:tcW w:w="1646" w:type="dxa"/>
            <w:shd w:val="clear" w:color="auto" w:fill="F2F2F2"/>
            <w:vAlign w:val="center"/>
          </w:tcPr>
          <w:p w14:paraId="25501BA6" w14:textId="77777777" w:rsidR="000E78B7" w:rsidRPr="00F82829" w:rsidRDefault="000E78B7" w:rsidP="0046300E">
            <w:pPr>
              <w:spacing w:before="20" w:after="20"/>
              <w:rPr>
                <w:sz w:val="20"/>
                <w:szCs w:val="20"/>
              </w:rPr>
            </w:pPr>
          </w:p>
        </w:tc>
        <w:tc>
          <w:tcPr>
            <w:tcW w:w="2196" w:type="dxa"/>
            <w:shd w:val="clear" w:color="auto" w:fill="F2F2F2"/>
            <w:vAlign w:val="center"/>
          </w:tcPr>
          <w:p w14:paraId="0D41657B" w14:textId="77777777" w:rsidR="000E78B7" w:rsidRPr="00F82829" w:rsidRDefault="000E78B7" w:rsidP="0046300E">
            <w:pPr>
              <w:spacing w:before="20" w:after="20"/>
              <w:rPr>
                <w:sz w:val="20"/>
                <w:szCs w:val="20"/>
              </w:rPr>
            </w:pPr>
          </w:p>
        </w:tc>
      </w:tr>
      <w:tr w:rsidR="000E78B7" w:rsidRPr="00F82829" w14:paraId="184E1336" w14:textId="77777777" w:rsidTr="0046300E">
        <w:tc>
          <w:tcPr>
            <w:tcW w:w="1922" w:type="dxa"/>
            <w:shd w:val="clear" w:color="auto" w:fill="F2F2F2"/>
            <w:vAlign w:val="center"/>
          </w:tcPr>
          <w:p w14:paraId="2137A7F9"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w:t>
            </w:r>
            <w:r>
              <w:rPr>
                <w:rFonts w:asciiTheme="minorHAnsi" w:hAnsiTheme="minorHAnsi"/>
                <w:sz w:val="18"/>
                <w:szCs w:val="20"/>
                <w:lang w:eastAsia="pt-BR"/>
              </w:rPr>
              <w:t xml:space="preserve">1 </w:t>
            </w:r>
            <w:r w:rsidRPr="00F82829">
              <w:rPr>
                <w:rFonts w:asciiTheme="minorHAnsi" w:hAnsiTheme="minorHAnsi"/>
                <w:sz w:val="18"/>
                <w:szCs w:val="20"/>
                <w:lang w:eastAsia="pt-BR"/>
              </w:rPr>
              <w:t xml:space="preserve">do </w:t>
            </w:r>
            <w:r>
              <w:rPr>
                <w:rFonts w:asciiTheme="minorHAnsi" w:hAnsiTheme="minorHAnsi"/>
                <w:sz w:val="18"/>
                <w:szCs w:val="20"/>
                <w:lang w:eastAsia="pt-BR"/>
              </w:rPr>
              <w:t>(origem 2)</w:t>
            </w:r>
          </w:p>
        </w:tc>
        <w:tc>
          <w:tcPr>
            <w:tcW w:w="3306" w:type="dxa"/>
            <w:gridSpan w:val="2"/>
            <w:shd w:val="clear" w:color="auto" w:fill="F2F2F2"/>
            <w:vAlign w:val="center"/>
          </w:tcPr>
          <w:p w14:paraId="6F33B0CE" w14:textId="77777777" w:rsidR="000E78B7" w:rsidRPr="00F82829" w:rsidRDefault="000E78B7" w:rsidP="0046300E">
            <w:pPr>
              <w:spacing w:before="20" w:after="20"/>
              <w:rPr>
                <w:sz w:val="20"/>
                <w:szCs w:val="20"/>
              </w:rPr>
            </w:pPr>
          </w:p>
        </w:tc>
        <w:tc>
          <w:tcPr>
            <w:tcW w:w="1646" w:type="dxa"/>
            <w:shd w:val="clear" w:color="auto" w:fill="F2F2F2"/>
            <w:vAlign w:val="center"/>
          </w:tcPr>
          <w:p w14:paraId="2D12B544" w14:textId="77777777" w:rsidR="000E78B7" w:rsidRPr="00F82829" w:rsidRDefault="000E78B7" w:rsidP="0046300E">
            <w:pPr>
              <w:spacing w:before="20" w:after="20"/>
              <w:rPr>
                <w:sz w:val="20"/>
                <w:szCs w:val="20"/>
              </w:rPr>
            </w:pPr>
          </w:p>
        </w:tc>
        <w:tc>
          <w:tcPr>
            <w:tcW w:w="2196" w:type="dxa"/>
            <w:shd w:val="clear" w:color="auto" w:fill="F2F2F2"/>
            <w:vAlign w:val="center"/>
          </w:tcPr>
          <w:p w14:paraId="41C0B0DE" w14:textId="77777777" w:rsidR="000E78B7" w:rsidRPr="00F82829" w:rsidRDefault="000E78B7" w:rsidP="0046300E">
            <w:pPr>
              <w:spacing w:before="20" w:after="20"/>
              <w:rPr>
                <w:sz w:val="20"/>
                <w:szCs w:val="20"/>
              </w:rPr>
            </w:pPr>
          </w:p>
        </w:tc>
      </w:tr>
      <w:tr w:rsidR="000E78B7" w:rsidRPr="00F82829" w14:paraId="176681B5" w14:textId="77777777" w:rsidTr="0046300E">
        <w:tc>
          <w:tcPr>
            <w:tcW w:w="1922" w:type="dxa"/>
            <w:shd w:val="clear" w:color="auto" w:fill="F2F2F2"/>
            <w:vAlign w:val="center"/>
          </w:tcPr>
          <w:p w14:paraId="0643BAF0"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w:t>
            </w:r>
            <w:r>
              <w:rPr>
                <w:rFonts w:asciiTheme="minorHAnsi" w:hAnsiTheme="minorHAnsi"/>
                <w:sz w:val="18"/>
                <w:szCs w:val="20"/>
                <w:lang w:eastAsia="pt-BR"/>
              </w:rPr>
              <w:t>2</w:t>
            </w:r>
            <w:r w:rsidRPr="00F82829">
              <w:rPr>
                <w:rFonts w:asciiTheme="minorHAnsi" w:hAnsiTheme="minorHAnsi"/>
                <w:sz w:val="18"/>
                <w:szCs w:val="20"/>
                <w:lang w:eastAsia="pt-BR"/>
              </w:rPr>
              <w:t xml:space="preserve"> do </w:t>
            </w:r>
            <w:r>
              <w:rPr>
                <w:rFonts w:asciiTheme="minorHAnsi" w:hAnsiTheme="minorHAnsi"/>
                <w:sz w:val="18"/>
                <w:szCs w:val="20"/>
                <w:lang w:eastAsia="pt-BR"/>
              </w:rPr>
              <w:t>(origem 2)</w:t>
            </w:r>
          </w:p>
        </w:tc>
        <w:tc>
          <w:tcPr>
            <w:tcW w:w="3306" w:type="dxa"/>
            <w:gridSpan w:val="2"/>
            <w:shd w:val="clear" w:color="auto" w:fill="F2F2F2"/>
            <w:vAlign w:val="center"/>
          </w:tcPr>
          <w:p w14:paraId="6F674521" w14:textId="77777777" w:rsidR="000E78B7" w:rsidRPr="00F82829" w:rsidRDefault="000E78B7" w:rsidP="0046300E">
            <w:pPr>
              <w:spacing w:before="20" w:after="20"/>
              <w:rPr>
                <w:sz w:val="20"/>
                <w:szCs w:val="20"/>
              </w:rPr>
            </w:pPr>
          </w:p>
        </w:tc>
        <w:tc>
          <w:tcPr>
            <w:tcW w:w="1646" w:type="dxa"/>
            <w:shd w:val="clear" w:color="auto" w:fill="F2F2F2"/>
            <w:vAlign w:val="center"/>
          </w:tcPr>
          <w:p w14:paraId="67D3E8D0" w14:textId="77777777" w:rsidR="000E78B7" w:rsidRPr="00F82829" w:rsidRDefault="000E78B7" w:rsidP="0046300E">
            <w:pPr>
              <w:spacing w:before="20" w:after="20"/>
              <w:rPr>
                <w:sz w:val="20"/>
                <w:szCs w:val="20"/>
              </w:rPr>
            </w:pPr>
          </w:p>
        </w:tc>
        <w:tc>
          <w:tcPr>
            <w:tcW w:w="2196" w:type="dxa"/>
            <w:shd w:val="clear" w:color="auto" w:fill="F2F2F2"/>
            <w:vAlign w:val="center"/>
          </w:tcPr>
          <w:p w14:paraId="47976E12" w14:textId="77777777" w:rsidR="000E78B7" w:rsidRPr="00F82829" w:rsidRDefault="000E78B7" w:rsidP="0046300E">
            <w:pPr>
              <w:spacing w:before="20" w:after="20"/>
              <w:rPr>
                <w:sz w:val="20"/>
                <w:szCs w:val="20"/>
              </w:rPr>
            </w:pPr>
          </w:p>
        </w:tc>
      </w:tr>
      <w:tr w:rsidR="000E78B7" w:rsidRPr="00F82829" w14:paraId="02578AA7" w14:textId="77777777" w:rsidTr="0046300E">
        <w:tc>
          <w:tcPr>
            <w:tcW w:w="1922" w:type="dxa"/>
            <w:shd w:val="clear" w:color="auto" w:fill="F2F2F2"/>
            <w:vAlign w:val="center"/>
          </w:tcPr>
          <w:p w14:paraId="528AB613"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w:t>
            </w:r>
            <w:r>
              <w:rPr>
                <w:rFonts w:asciiTheme="minorHAnsi" w:hAnsiTheme="minorHAnsi"/>
                <w:sz w:val="18"/>
                <w:szCs w:val="20"/>
                <w:lang w:eastAsia="pt-BR"/>
              </w:rPr>
              <w:t>3</w:t>
            </w:r>
            <w:r w:rsidRPr="00F82829">
              <w:rPr>
                <w:rFonts w:asciiTheme="minorHAnsi" w:hAnsiTheme="minorHAnsi"/>
                <w:sz w:val="18"/>
                <w:szCs w:val="20"/>
                <w:lang w:eastAsia="pt-BR"/>
              </w:rPr>
              <w:t xml:space="preserve"> do </w:t>
            </w:r>
            <w:r>
              <w:rPr>
                <w:rFonts w:asciiTheme="minorHAnsi" w:hAnsiTheme="minorHAnsi"/>
                <w:sz w:val="18"/>
                <w:szCs w:val="20"/>
                <w:lang w:eastAsia="pt-BR"/>
              </w:rPr>
              <w:t>(origem 2)</w:t>
            </w:r>
          </w:p>
        </w:tc>
        <w:tc>
          <w:tcPr>
            <w:tcW w:w="3306" w:type="dxa"/>
            <w:gridSpan w:val="2"/>
            <w:shd w:val="clear" w:color="auto" w:fill="F2F2F2"/>
            <w:vAlign w:val="center"/>
          </w:tcPr>
          <w:p w14:paraId="2E77CF05" w14:textId="77777777" w:rsidR="000E78B7" w:rsidRPr="00F82829" w:rsidRDefault="000E78B7" w:rsidP="0046300E">
            <w:pPr>
              <w:spacing w:before="20" w:after="20"/>
              <w:rPr>
                <w:sz w:val="20"/>
                <w:szCs w:val="20"/>
              </w:rPr>
            </w:pPr>
          </w:p>
        </w:tc>
        <w:tc>
          <w:tcPr>
            <w:tcW w:w="1646" w:type="dxa"/>
            <w:shd w:val="clear" w:color="auto" w:fill="F2F2F2"/>
            <w:vAlign w:val="center"/>
          </w:tcPr>
          <w:p w14:paraId="454DBDAB" w14:textId="77777777" w:rsidR="000E78B7" w:rsidRPr="00F82829" w:rsidRDefault="000E78B7" w:rsidP="0046300E">
            <w:pPr>
              <w:spacing w:before="20" w:after="20"/>
              <w:rPr>
                <w:sz w:val="20"/>
                <w:szCs w:val="20"/>
              </w:rPr>
            </w:pPr>
          </w:p>
        </w:tc>
        <w:tc>
          <w:tcPr>
            <w:tcW w:w="2196" w:type="dxa"/>
            <w:shd w:val="clear" w:color="auto" w:fill="F2F2F2"/>
            <w:vAlign w:val="center"/>
          </w:tcPr>
          <w:p w14:paraId="52723491" w14:textId="77777777" w:rsidR="000E78B7" w:rsidRPr="00F82829" w:rsidRDefault="000E78B7" w:rsidP="0046300E">
            <w:pPr>
              <w:spacing w:before="20" w:after="20"/>
              <w:rPr>
                <w:sz w:val="20"/>
                <w:szCs w:val="20"/>
              </w:rPr>
            </w:pPr>
          </w:p>
        </w:tc>
      </w:tr>
      <w:tr w:rsidR="000E78B7" w:rsidRPr="00F82829" w14:paraId="61AE92DE" w14:textId="77777777" w:rsidTr="0046300E">
        <w:tc>
          <w:tcPr>
            <w:tcW w:w="1922" w:type="dxa"/>
            <w:shd w:val="clear" w:color="auto" w:fill="F2F2F2"/>
            <w:vAlign w:val="center"/>
          </w:tcPr>
          <w:p w14:paraId="736ED253"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w:t>
            </w:r>
            <w:r>
              <w:rPr>
                <w:rFonts w:asciiTheme="minorHAnsi" w:hAnsiTheme="minorHAnsi"/>
                <w:sz w:val="18"/>
                <w:szCs w:val="20"/>
                <w:lang w:eastAsia="pt-BR"/>
              </w:rPr>
              <w:t xml:space="preserve">... </w:t>
            </w:r>
            <w:r w:rsidRPr="00F82829">
              <w:rPr>
                <w:rFonts w:asciiTheme="minorHAnsi" w:hAnsiTheme="minorHAnsi"/>
                <w:sz w:val="18"/>
                <w:szCs w:val="20"/>
                <w:lang w:eastAsia="pt-BR"/>
              </w:rPr>
              <w:t xml:space="preserve">do </w:t>
            </w:r>
            <w:r>
              <w:rPr>
                <w:rFonts w:asciiTheme="minorHAnsi" w:hAnsiTheme="minorHAnsi"/>
                <w:sz w:val="18"/>
                <w:szCs w:val="20"/>
                <w:lang w:eastAsia="pt-BR"/>
              </w:rPr>
              <w:t>(origem ...)</w:t>
            </w:r>
          </w:p>
        </w:tc>
        <w:tc>
          <w:tcPr>
            <w:tcW w:w="3306" w:type="dxa"/>
            <w:gridSpan w:val="2"/>
            <w:shd w:val="clear" w:color="auto" w:fill="F2F2F2"/>
            <w:vAlign w:val="center"/>
          </w:tcPr>
          <w:p w14:paraId="7D87BA0E" w14:textId="77777777" w:rsidR="000E78B7" w:rsidRPr="00F82829" w:rsidRDefault="000E78B7" w:rsidP="0046300E">
            <w:pPr>
              <w:spacing w:before="20" w:after="20"/>
              <w:rPr>
                <w:sz w:val="20"/>
                <w:szCs w:val="20"/>
              </w:rPr>
            </w:pPr>
          </w:p>
        </w:tc>
        <w:tc>
          <w:tcPr>
            <w:tcW w:w="1646" w:type="dxa"/>
            <w:shd w:val="clear" w:color="auto" w:fill="F2F2F2"/>
            <w:vAlign w:val="center"/>
          </w:tcPr>
          <w:p w14:paraId="5AF99E40" w14:textId="77777777" w:rsidR="000E78B7" w:rsidRPr="00F82829" w:rsidRDefault="000E78B7" w:rsidP="0046300E">
            <w:pPr>
              <w:spacing w:before="20" w:after="20"/>
              <w:rPr>
                <w:sz w:val="20"/>
                <w:szCs w:val="20"/>
              </w:rPr>
            </w:pPr>
          </w:p>
        </w:tc>
        <w:tc>
          <w:tcPr>
            <w:tcW w:w="2196" w:type="dxa"/>
            <w:shd w:val="clear" w:color="auto" w:fill="F2F2F2"/>
            <w:vAlign w:val="center"/>
          </w:tcPr>
          <w:p w14:paraId="3538DE22" w14:textId="77777777" w:rsidR="000E78B7" w:rsidRPr="00F82829" w:rsidRDefault="000E78B7" w:rsidP="0046300E">
            <w:pPr>
              <w:spacing w:before="20" w:after="20"/>
              <w:rPr>
                <w:sz w:val="20"/>
                <w:szCs w:val="20"/>
              </w:rPr>
            </w:pPr>
          </w:p>
        </w:tc>
      </w:tr>
      <w:tr w:rsidR="000E78B7" w:rsidRPr="00F82829" w14:paraId="5A4DDA1C" w14:textId="77777777" w:rsidTr="0046300E">
        <w:tc>
          <w:tcPr>
            <w:tcW w:w="9070" w:type="dxa"/>
            <w:gridSpan w:val="5"/>
            <w:shd w:val="clear" w:color="auto" w:fill="F2F2F2"/>
            <w:vAlign w:val="center"/>
          </w:tcPr>
          <w:p w14:paraId="01454AA9" w14:textId="77777777" w:rsidR="000E78B7" w:rsidRPr="00F82829" w:rsidRDefault="000E78B7" w:rsidP="0046300E">
            <w:pPr>
              <w:spacing w:before="20" w:after="20"/>
              <w:rPr>
                <w:sz w:val="20"/>
                <w:szCs w:val="20"/>
              </w:rPr>
            </w:pPr>
            <w:r w:rsidRPr="00F82829">
              <w:rPr>
                <w:rFonts w:asciiTheme="minorHAnsi" w:hAnsiTheme="minorHAnsi"/>
                <w:sz w:val="18"/>
                <w:szCs w:val="20"/>
                <w:lang w:eastAsia="pt-BR"/>
              </w:rPr>
              <w:t>Diretores:</w:t>
            </w:r>
          </w:p>
        </w:tc>
      </w:tr>
      <w:tr w:rsidR="000E78B7" w:rsidRPr="00F82829" w14:paraId="45460BAB" w14:textId="77777777" w:rsidTr="0046300E">
        <w:tc>
          <w:tcPr>
            <w:tcW w:w="1922" w:type="dxa"/>
            <w:shd w:val="clear" w:color="auto" w:fill="F2F2F2"/>
            <w:vAlign w:val="center"/>
          </w:tcPr>
          <w:p w14:paraId="77B53E29" w14:textId="77777777" w:rsidR="000E78B7" w:rsidRPr="00F82829" w:rsidRDefault="000E78B7" w:rsidP="0046300E">
            <w:pPr>
              <w:autoSpaceDE w:val="0"/>
              <w:autoSpaceDN w:val="0"/>
              <w:adjustRightInd w:val="0"/>
              <w:ind w:left="318"/>
              <w:rPr>
                <w:rFonts w:asciiTheme="minorHAnsi" w:hAnsiTheme="minorHAnsi"/>
                <w:sz w:val="18"/>
                <w:szCs w:val="20"/>
                <w:lang w:eastAsia="pt-BR"/>
              </w:rPr>
            </w:pPr>
            <w:r w:rsidRPr="00F82829">
              <w:rPr>
                <w:rFonts w:asciiTheme="minorHAnsi" w:hAnsiTheme="minorHAnsi"/>
                <w:sz w:val="18"/>
                <w:szCs w:val="20"/>
                <w:lang w:eastAsia="pt-BR"/>
              </w:rPr>
              <w:t>Diretor</w:t>
            </w:r>
            <w:r>
              <w:rPr>
                <w:rFonts w:asciiTheme="minorHAnsi" w:hAnsiTheme="minorHAnsi"/>
                <w:sz w:val="18"/>
                <w:szCs w:val="20"/>
                <w:lang w:eastAsia="pt-BR"/>
              </w:rPr>
              <w:t>ia 1 (nome do setor)</w:t>
            </w:r>
          </w:p>
        </w:tc>
        <w:tc>
          <w:tcPr>
            <w:tcW w:w="3306" w:type="dxa"/>
            <w:gridSpan w:val="2"/>
            <w:shd w:val="clear" w:color="auto" w:fill="F2F2F2"/>
            <w:vAlign w:val="center"/>
          </w:tcPr>
          <w:p w14:paraId="7F1E95F7" w14:textId="77777777" w:rsidR="000E78B7" w:rsidRPr="00F82829" w:rsidRDefault="000E78B7" w:rsidP="0046300E">
            <w:pPr>
              <w:spacing w:before="20" w:after="20"/>
              <w:rPr>
                <w:sz w:val="20"/>
                <w:szCs w:val="20"/>
              </w:rPr>
            </w:pPr>
          </w:p>
        </w:tc>
        <w:tc>
          <w:tcPr>
            <w:tcW w:w="1646" w:type="dxa"/>
            <w:shd w:val="clear" w:color="auto" w:fill="F2F2F2"/>
            <w:vAlign w:val="center"/>
          </w:tcPr>
          <w:p w14:paraId="536C144C" w14:textId="77777777" w:rsidR="000E78B7" w:rsidRPr="00F82829" w:rsidRDefault="000E78B7" w:rsidP="0046300E">
            <w:pPr>
              <w:spacing w:before="20" w:after="20"/>
              <w:rPr>
                <w:sz w:val="20"/>
                <w:szCs w:val="20"/>
              </w:rPr>
            </w:pPr>
          </w:p>
        </w:tc>
        <w:tc>
          <w:tcPr>
            <w:tcW w:w="2196" w:type="dxa"/>
            <w:shd w:val="clear" w:color="auto" w:fill="F2F2F2"/>
            <w:vAlign w:val="center"/>
          </w:tcPr>
          <w:p w14:paraId="74539347" w14:textId="77777777" w:rsidR="000E78B7" w:rsidRPr="00F82829" w:rsidRDefault="000E78B7" w:rsidP="0046300E">
            <w:pPr>
              <w:spacing w:before="20" w:after="20"/>
              <w:rPr>
                <w:sz w:val="20"/>
                <w:szCs w:val="20"/>
              </w:rPr>
            </w:pPr>
          </w:p>
        </w:tc>
      </w:tr>
      <w:tr w:rsidR="000E78B7" w:rsidRPr="00F82829" w14:paraId="3334A11C" w14:textId="77777777" w:rsidTr="0046300E">
        <w:tc>
          <w:tcPr>
            <w:tcW w:w="1922" w:type="dxa"/>
            <w:shd w:val="clear" w:color="auto" w:fill="F2F2F2"/>
            <w:vAlign w:val="center"/>
          </w:tcPr>
          <w:p w14:paraId="2B3A8925" w14:textId="77777777" w:rsidR="000E78B7" w:rsidRPr="00F82829" w:rsidRDefault="000E78B7" w:rsidP="0046300E">
            <w:pPr>
              <w:autoSpaceDE w:val="0"/>
              <w:autoSpaceDN w:val="0"/>
              <w:adjustRightInd w:val="0"/>
              <w:ind w:left="318"/>
              <w:rPr>
                <w:rFonts w:asciiTheme="minorHAnsi" w:hAnsiTheme="minorHAnsi"/>
                <w:sz w:val="18"/>
                <w:szCs w:val="20"/>
                <w:lang w:eastAsia="pt-BR"/>
              </w:rPr>
            </w:pPr>
            <w:r w:rsidRPr="00F82829">
              <w:rPr>
                <w:rFonts w:asciiTheme="minorHAnsi" w:hAnsiTheme="minorHAnsi"/>
                <w:sz w:val="18"/>
                <w:szCs w:val="20"/>
                <w:lang w:eastAsia="pt-BR"/>
              </w:rPr>
              <w:t>Diretor</w:t>
            </w:r>
            <w:r>
              <w:rPr>
                <w:rFonts w:asciiTheme="minorHAnsi" w:hAnsiTheme="minorHAnsi"/>
                <w:sz w:val="18"/>
                <w:szCs w:val="20"/>
                <w:lang w:eastAsia="pt-BR"/>
              </w:rPr>
              <w:t>ia 2 (nome do setor)</w:t>
            </w:r>
          </w:p>
        </w:tc>
        <w:tc>
          <w:tcPr>
            <w:tcW w:w="3306" w:type="dxa"/>
            <w:gridSpan w:val="2"/>
            <w:shd w:val="clear" w:color="auto" w:fill="F2F2F2"/>
            <w:vAlign w:val="center"/>
          </w:tcPr>
          <w:p w14:paraId="7FAC2B1A" w14:textId="77777777" w:rsidR="000E78B7" w:rsidRPr="00F82829" w:rsidRDefault="000E78B7" w:rsidP="0046300E">
            <w:pPr>
              <w:spacing w:before="20" w:after="20"/>
              <w:rPr>
                <w:sz w:val="20"/>
                <w:szCs w:val="20"/>
              </w:rPr>
            </w:pPr>
          </w:p>
        </w:tc>
        <w:tc>
          <w:tcPr>
            <w:tcW w:w="1646" w:type="dxa"/>
            <w:shd w:val="clear" w:color="auto" w:fill="F2F2F2"/>
            <w:vAlign w:val="center"/>
          </w:tcPr>
          <w:p w14:paraId="0AFE7C69" w14:textId="77777777" w:rsidR="000E78B7" w:rsidRPr="00F82829" w:rsidRDefault="000E78B7" w:rsidP="0046300E">
            <w:pPr>
              <w:spacing w:before="20" w:after="20"/>
              <w:rPr>
                <w:sz w:val="20"/>
                <w:szCs w:val="20"/>
              </w:rPr>
            </w:pPr>
          </w:p>
        </w:tc>
        <w:tc>
          <w:tcPr>
            <w:tcW w:w="2196" w:type="dxa"/>
            <w:shd w:val="clear" w:color="auto" w:fill="F2F2F2"/>
            <w:vAlign w:val="center"/>
          </w:tcPr>
          <w:p w14:paraId="5FF77447" w14:textId="77777777" w:rsidR="000E78B7" w:rsidRPr="00F82829" w:rsidRDefault="000E78B7" w:rsidP="0046300E">
            <w:pPr>
              <w:spacing w:before="20" w:after="20"/>
              <w:rPr>
                <w:sz w:val="20"/>
                <w:szCs w:val="20"/>
              </w:rPr>
            </w:pPr>
          </w:p>
        </w:tc>
      </w:tr>
      <w:tr w:rsidR="000E78B7" w:rsidRPr="00F82829" w14:paraId="6F18BBA2" w14:textId="77777777" w:rsidTr="0046300E">
        <w:tc>
          <w:tcPr>
            <w:tcW w:w="1922" w:type="dxa"/>
            <w:shd w:val="clear" w:color="auto" w:fill="F2F2F2"/>
            <w:vAlign w:val="center"/>
          </w:tcPr>
          <w:p w14:paraId="0515766F" w14:textId="77777777" w:rsidR="000E78B7" w:rsidRPr="00F82829" w:rsidRDefault="000E78B7" w:rsidP="0046300E">
            <w:pPr>
              <w:autoSpaceDE w:val="0"/>
              <w:autoSpaceDN w:val="0"/>
              <w:adjustRightInd w:val="0"/>
              <w:ind w:left="318"/>
              <w:rPr>
                <w:rFonts w:asciiTheme="minorHAnsi" w:hAnsiTheme="minorHAnsi"/>
                <w:sz w:val="18"/>
                <w:szCs w:val="20"/>
                <w:lang w:eastAsia="pt-BR"/>
              </w:rPr>
            </w:pPr>
            <w:r>
              <w:rPr>
                <w:rFonts w:asciiTheme="minorHAnsi" w:hAnsiTheme="minorHAnsi"/>
                <w:sz w:val="18"/>
                <w:szCs w:val="20"/>
                <w:lang w:eastAsia="pt-BR"/>
              </w:rPr>
              <w:t>Diretoria 3 (nome do setor)</w:t>
            </w:r>
          </w:p>
        </w:tc>
        <w:tc>
          <w:tcPr>
            <w:tcW w:w="3306" w:type="dxa"/>
            <w:gridSpan w:val="2"/>
            <w:shd w:val="clear" w:color="auto" w:fill="F2F2F2"/>
            <w:vAlign w:val="center"/>
          </w:tcPr>
          <w:p w14:paraId="236D29D6" w14:textId="77777777" w:rsidR="000E78B7" w:rsidRPr="00F82829" w:rsidRDefault="000E78B7" w:rsidP="0046300E">
            <w:pPr>
              <w:spacing w:before="20" w:after="20"/>
              <w:rPr>
                <w:sz w:val="20"/>
                <w:szCs w:val="20"/>
              </w:rPr>
            </w:pPr>
          </w:p>
        </w:tc>
        <w:tc>
          <w:tcPr>
            <w:tcW w:w="1646" w:type="dxa"/>
            <w:shd w:val="clear" w:color="auto" w:fill="F2F2F2"/>
            <w:vAlign w:val="center"/>
          </w:tcPr>
          <w:p w14:paraId="2DEAC259" w14:textId="77777777" w:rsidR="000E78B7" w:rsidRPr="00F82829" w:rsidRDefault="000E78B7" w:rsidP="0046300E">
            <w:pPr>
              <w:spacing w:before="20" w:after="20"/>
              <w:rPr>
                <w:sz w:val="20"/>
                <w:szCs w:val="20"/>
              </w:rPr>
            </w:pPr>
          </w:p>
        </w:tc>
        <w:tc>
          <w:tcPr>
            <w:tcW w:w="2196" w:type="dxa"/>
            <w:shd w:val="clear" w:color="auto" w:fill="F2F2F2"/>
            <w:vAlign w:val="center"/>
          </w:tcPr>
          <w:p w14:paraId="222E8E60" w14:textId="77777777" w:rsidR="000E78B7" w:rsidRPr="00F82829" w:rsidRDefault="000E78B7" w:rsidP="0046300E">
            <w:pPr>
              <w:spacing w:before="20" w:after="20"/>
              <w:rPr>
                <w:sz w:val="20"/>
                <w:szCs w:val="20"/>
              </w:rPr>
            </w:pPr>
          </w:p>
        </w:tc>
      </w:tr>
      <w:tr w:rsidR="000E78B7" w:rsidRPr="00F82829" w14:paraId="0D079926" w14:textId="77777777" w:rsidTr="0046300E">
        <w:tc>
          <w:tcPr>
            <w:tcW w:w="1922" w:type="dxa"/>
            <w:shd w:val="clear" w:color="auto" w:fill="F2F2F2"/>
            <w:vAlign w:val="center"/>
          </w:tcPr>
          <w:p w14:paraId="22E32FFD" w14:textId="77777777" w:rsidR="000E78B7" w:rsidRDefault="000E78B7" w:rsidP="0046300E">
            <w:pPr>
              <w:autoSpaceDE w:val="0"/>
              <w:autoSpaceDN w:val="0"/>
              <w:adjustRightInd w:val="0"/>
              <w:ind w:left="318"/>
              <w:rPr>
                <w:rFonts w:asciiTheme="minorHAnsi" w:hAnsiTheme="minorHAnsi"/>
                <w:sz w:val="18"/>
                <w:szCs w:val="20"/>
                <w:lang w:eastAsia="pt-BR"/>
              </w:rPr>
            </w:pPr>
            <w:r>
              <w:rPr>
                <w:rFonts w:asciiTheme="minorHAnsi" w:hAnsiTheme="minorHAnsi"/>
                <w:sz w:val="18"/>
                <w:szCs w:val="20"/>
                <w:lang w:eastAsia="pt-BR"/>
              </w:rPr>
              <w:t>Diretoria ...</w:t>
            </w:r>
          </w:p>
        </w:tc>
        <w:tc>
          <w:tcPr>
            <w:tcW w:w="3306" w:type="dxa"/>
            <w:gridSpan w:val="2"/>
            <w:shd w:val="clear" w:color="auto" w:fill="F2F2F2"/>
            <w:vAlign w:val="center"/>
          </w:tcPr>
          <w:p w14:paraId="00B4B363" w14:textId="77777777" w:rsidR="000E78B7" w:rsidRPr="00F82829" w:rsidRDefault="000E78B7" w:rsidP="0046300E">
            <w:pPr>
              <w:spacing w:before="20" w:after="20"/>
              <w:rPr>
                <w:sz w:val="20"/>
                <w:szCs w:val="20"/>
              </w:rPr>
            </w:pPr>
          </w:p>
        </w:tc>
        <w:tc>
          <w:tcPr>
            <w:tcW w:w="1646" w:type="dxa"/>
            <w:shd w:val="clear" w:color="auto" w:fill="F2F2F2"/>
            <w:vAlign w:val="center"/>
          </w:tcPr>
          <w:p w14:paraId="2F529277" w14:textId="77777777" w:rsidR="000E78B7" w:rsidRPr="00F82829" w:rsidRDefault="000E78B7" w:rsidP="0046300E">
            <w:pPr>
              <w:spacing w:before="20" w:after="20"/>
              <w:rPr>
                <w:sz w:val="20"/>
                <w:szCs w:val="20"/>
              </w:rPr>
            </w:pPr>
          </w:p>
        </w:tc>
        <w:tc>
          <w:tcPr>
            <w:tcW w:w="2196" w:type="dxa"/>
            <w:shd w:val="clear" w:color="auto" w:fill="F2F2F2"/>
            <w:vAlign w:val="center"/>
          </w:tcPr>
          <w:p w14:paraId="0DC9AD3C" w14:textId="77777777" w:rsidR="000E78B7" w:rsidRPr="00F82829" w:rsidRDefault="000E78B7" w:rsidP="0046300E">
            <w:pPr>
              <w:spacing w:before="20" w:after="20"/>
              <w:rPr>
                <w:sz w:val="20"/>
                <w:szCs w:val="20"/>
              </w:rPr>
            </w:pPr>
          </w:p>
        </w:tc>
      </w:tr>
    </w:tbl>
    <w:p w14:paraId="778B076D" w14:textId="77777777" w:rsidR="000E78B7" w:rsidRPr="00F82829" w:rsidRDefault="000E78B7" w:rsidP="000E78B7"/>
    <w:p w14:paraId="2BA8E722" w14:textId="77777777" w:rsidR="000E78B7" w:rsidRDefault="000E78B7" w:rsidP="000E78B7"/>
    <w:tbl>
      <w:tblPr>
        <w:tblStyle w:val="Tabelacomgra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0"/>
        <w:gridCol w:w="1996"/>
        <w:gridCol w:w="2409"/>
        <w:gridCol w:w="1038"/>
        <w:gridCol w:w="2357"/>
      </w:tblGrid>
      <w:tr w:rsidR="000E78B7" w14:paraId="6B96CA86" w14:textId="77777777" w:rsidTr="0046300E">
        <w:tc>
          <w:tcPr>
            <w:tcW w:w="9060" w:type="dxa"/>
            <w:gridSpan w:val="5"/>
            <w:tcBorders>
              <w:bottom w:val="single" w:sz="4" w:space="0" w:color="FFFFFF" w:themeColor="background1"/>
            </w:tcBorders>
            <w:shd w:val="pct30" w:color="auto" w:fill="auto"/>
            <w:vAlign w:val="center"/>
          </w:tcPr>
          <w:p w14:paraId="09B7CF42" w14:textId="77777777" w:rsidR="000E78B7" w:rsidRPr="00110929" w:rsidRDefault="000E78B7" w:rsidP="0046300E">
            <w:pPr>
              <w:spacing w:before="20" w:after="20"/>
              <w:rPr>
                <w:b/>
                <w:sz w:val="24"/>
                <w:szCs w:val="24"/>
              </w:rPr>
            </w:pPr>
            <w:r>
              <w:rPr>
                <w:b/>
                <w:sz w:val="24"/>
                <w:szCs w:val="24"/>
              </w:rPr>
              <w:lastRenderedPageBreak/>
              <w:t>Unidades descentralizadas</w:t>
            </w:r>
          </w:p>
        </w:tc>
      </w:tr>
      <w:tr w:rsidR="000E78B7" w14:paraId="5204A519" w14:textId="77777777" w:rsidTr="0046300E">
        <w:trPr>
          <w:trHeight w:val="854"/>
        </w:trPr>
        <w:tc>
          <w:tcPr>
            <w:tcW w:w="1260" w:type="dxa"/>
            <w:tcBorders>
              <w:right w:val="nil"/>
            </w:tcBorders>
            <w:shd w:val="pct15" w:color="auto" w:fill="auto"/>
            <w:vAlign w:val="center"/>
          </w:tcPr>
          <w:p w14:paraId="12E475B0" w14:textId="77777777" w:rsidR="000E78B7" w:rsidRPr="00110929" w:rsidRDefault="000E78B7" w:rsidP="0046300E">
            <w:pPr>
              <w:spacing w:before="20" w:after="20"/>
              <w:jc w:val="center"/>
              <w:rPr>
                <w:b/>
                <w:sz w:val="20"/>
                <w:szCs w:val="20"/>
              </w:rPr>
            </w:pPr>
            <w:r>
              <w:rPr>
                <w:b/>
                <w:sz w:val="20"/>
                <w:szCs w:val="20"/>
              </w:rPr>
              <w:t>Nome</w:t>
            </w:r>
          </w:p>
        </w:tc>
        <w:tc>
          <w:tcPr>
            <w:tcW w:w="1996" w:type="dxa"/>
            <w:tcBorders>
              <w:left w:val="nil"/>
              <w:right w:val="nil"/>
            </w:tcBorders>
            <w:shd w:val="pct15" w:color="auto" w:fill="auto"/>
            <w:vAlign w:val="center"/>
          </w:tcPr>
          <w:p w14:paraId="61838FEA" w14:textId="77777777" w:rsidR="000E78B7" w:rsidRPr="00110929" w:rsidRDefault="000E78B7" w:rsidP="0046300E">
            <w:pPr>
              <w:spacing w:before="20" w:after="20"/>
              <w:jc w:val="center"/>
              <w:rPr>
                <w:b/>
                <w:sz w:val="20"/>
                <w:szCs w:val="20"/>
              </w:rPr>
            </w:pPr>
            <w:r>
              <w:rPr>
                <w:b/>
                <w:sz w:val="20"/>
                <w:szCs w:val="20"/>
              </w:rPr>
              <w:t>Principal atividade</w:t>
            </w:r>
          </w:p>
        </w:tc>
        <w:tc>
          <w:tcPr>
            <w:tcW w:w="2409" w:type="dxa"/>
            <w:tcBorders>
              <w:left w:val="nil"/>
              <w:right w:val="nil"/>
            </w:tcBorders>
            <w:shd w:val="pct15" w:color="auto" w:fill="auto"/>
            <w:vAlign w:val="center"/>
          </w:tcPr>
          <w:p w14:paraId="0F34FFF1" w14:textId="77777777" w:rsidR="000E78B7" w:rsidRPr="00110929" w:rsidRDefault="000E78B7" w:rsidP="0046300E">
            <w:pPr>
              <w:spacing w:before="20" w:after="20"/>
              <w:jc w:val="center"/>
              <w:rPr>
                <w:b/>
                <w:sz w:val="20"/>
                <w:szCs w:val="20"/>
              </w:rPr>
            </w:pPr>
            <w:r>
              <w:rPr>
                <w:b/>
                <w:sz w:val="20"/>
                <w:szCs w:val="20"/>
              </w:rPr>
              <w:t>Responsável</w:t>
            </w:r>
          </w:p>
        </w:tc>
        <w:tc>
          <w:tcPr>
            <w:tcW w:w="1038" w:type="dxa"/>
            <w:tcBorders>
              <w:left w:val="nil"/>
              <w:right w:val="nil"/>
            </w:tcBorders>
            <w:shd w:val="pct15" w:color="auto" w:fill="auto"/>
            <w:vAlign w:val="center"/>
          </w:tcPr>
          <w:p w14:paraId="7F4B84A8" w14:textId="77777777" w:rsidR="000E78B7" w:rsidRPr="00110929" w:rsidRDefault="000E78B7" w:rsidP="0046300E">
            <w:pPr>
              <w:spacing w:before="20" w:after="20"/>
              <w:jc w:val="center"/>
              <w:rPr>
                <w:b/>
                <w:sz w:val="20"/>
                <w:szCs w:val="20"/>
              </w:rPr>
            </w:pPr>
            <w:r w:rsidRPr="00110929">
              <w:rPr>
                <w:b/>
                <w:sz w:val="20"/>
                <w:szCs w:val="20"/>
              </w:rPr>
              <w:t>Telefone</w:t>
            </w:r>
            <w:r>
              <w:rPr>
                <w:b/>
                <w:sz w:val="20"/>
                <w:szCs w:val="20"/>
              </w:rPr>
              <w:t xml:space="preserve"> e </w:t>
            </w:r>
            <w:r w:rsidRPr="00110929">
              <w:rPr>
                <w:b/>
                <w:sz w:val="20"/>
                <w:szCs w:val="20"/>
              </w:rPr>
              <w:t>e-mail</w:t>
            </w:r>
          </w:p>
        </w:tc>
        <w:tc>
          <w:tcPr>
            <w:tcW w:w="2357" w:type="dxa"/>
            <w:tcBorders>
              <w:left w:val="nil"/>
            </w:tcBorders>
            <w:shd w:val="pct15" w:color="auto" w:fill="auto"/>
            <w:vAlign w:val="center"/>
          </w:tcPr>
          <w:p w14:paraId="0F2D2582" w14:textId="77777777" w:rsidR="000E78B7" w:rsidRPr="00110929" w:rsidRDefault="000E78B7" w:rsidP="0046300E">
            <w:pPr>
              <w:spacing w:before="20" w:after="20"/>
              <w:jc w:val="center"/>
              <w:rPr>
                <w:b/>
                <w:sz w:val="20"/>
                <w:szCs w:val="20"/>
              </w:rPr>
            </w:pPr>
            <w:r w:rsidRPr="00110929">
              <w:rPr>
                <w:b/>
                <w:sz w:val="20"/>
                <w:szCs w:val="20"/>
              </w:rPr>
              <w:t>Endereço</w:t>
            </w:r>
          </w:p>
        </w:tc>
      </w:tr>
      <w:tr w:rsidR="000E78B7" w14:paraId="7662EBF1" w14:textId="77777777" w:rsidTr="0046300E">
        <w:tc>
          <w:tcPr>
            <w:tcW w:w="1260" w:type="dxa"/>
            <w:tcBorders>
              <w:right w:val="nil"/>
            </w:tcBorders>
            <w:shd w:val="pct5" w:color="auto" w:fill="auto"/>
          </w:tcPr>
          <w:p w14:paraId="173E84C1" w14:textId="77777777" w:rsidR="000E78B7" w:rsidRPr="00110929" w:rsidRDefault="000E78B7" w:rsidP="0046300E">
            <w:pPr>
              <w:rPr>
                <w:sz w:val="18"/>
              </w:rPr>
            </w:pPr>
            <w:r>
              <w:rPr>
                <w:sz w:val="18"/>
              </w:rPr>
              <w:t>...</w:t>
            </w:r>
          </w:p>
        </w:tc>
        <w:tc>
          <w:tcPr>
            <w:tcW w:w="1996" w:type="dxa"/>
            <w:tcBorders>
              <w:left w:val="nil"/>
              <w:right w:val="nil"/>
            </w:tcBorders>
            <w:shd w:val="pct5" w:color="auto" w:fill="auto"/>
          </w:tcPr>
          <w:p w14:paraId="54779D54" w14:textId="77777777" w:rsidR="000E78B7" w:rsidRDefault="000E78B7" w:rsidP="0046300E"/>
        </w:tc>
        <w:tc>
          <w:tcPr>
            <w:tcW w:w="2409" w:type="dxa"/>
            <w:tcBorders>
              <w:left w:val="nil"/>
              <w:right w:val="nil"/>
            </w:tcBorders>
            <w:shd w:val="pct5" w:color="auto" w:fill="auto"/>
          </w:tcPr>
          <w:p w14:paraId="0BDB88B8" w14:textId="77777777" w:rsidR="000E78B7" w:rsidRDefault="000E78B7" w:rsidP="0046300E"/>
        </w:tc>
        <w:tc>
          <w:tcPr>
            <w:tcW w:w="1038" w:type="dxa"/>
            <w:tcBorders>
              <w:left w:val="nil"/>
              <w:right w:val="nil"/>
            </w:tcBorders>
            <w:shd w:val="pct5" w:color="auto" w:fill="auto"/>
          </w:tcPr>
          <w:p w14:paraId="0018AF39" w14:textId="77777777" w:rsidR="000E78B7" w:rsidRDefault="000E78B7" w:rsidP="0046300E"/>
        </w:tc>
        <w:tc>
          <w:tcPr>
            <w:tcW w:w="2357" w:type="dxa"/>
            <w:tcBorders>
              <w:left w:val="nil"/>
            </w:tcBorders>
            <w:shd w:val="pct5" w:color="auto" w:fill="auto"/>
          </w:tcPr>
          <w:p w14:paraId="4E06CFE9" w14:textId="77777777" w:rsidR="000E78B7" w:rsidRDefault="000E78B7" w:rsidP="0046300E"/>
        </w:tc>
      </w:tr>
      <w:tr w:rsidR="000E78B7" w14:paraId="03779B48" w14:textId="77777777" w:rsidTr="0046300E">
        <w:tc>
          <w:tcPr>
            <w:tcW w:w="1260" w:type="dxa"/>
            <w:tcBorders>
              <w:right w:val="nil"/>
            </w:tcBorders>
            <w:shd w:val="pct5" w:color="auto" w:fill="auto"/>
          </w:tcPr>
          <w:p w14:paraId="4C028345" w14:textId="77777777" w:rsidR="000E78B7" w:rsidRPr="00110929" w:rsidRDefault="000E78B7" w:rsidP="0046300E">
            <w:pPr>
              <w:rPr>
                <w:sz w:val="18"/>
              </w:rPr>
            </w:pPr>
            <w:r>
              <w:rPr>
                <w:sz w:val="18"/>
              </w:rPr>
              <w:t>...</w:t>
            </w:r>
          </w:p>
        </w:tc>
        <w:tc>
          <w:tcPr>
            <w:tcW w:w="1996" w:type="dxa"/>
            <w:tcBorders>
              <w:left w:val="nil"/>
              <w:right w:val="nil"/>
            </w:tcBorders>
            <w:shd w:val="pct5" w:color="auto" w:fill="auto"/>
          </w:tcPr>
          <w:p w14:paraId="1772DEB0" w14:textId="77777777" w:rsidR="000E78B7" w:rsidRDefault="000E78B7" w:rsidP="0046300E"/>
        </w:tc>
        <w:tc>
          <w:tcPr>
            <w:tcW w:w="2409" w:type="dxa"/>
            <w:tcBorders>
              <w:left w:val="nil"/>
              <w:right w:val="nil"/>
            </w:tcBorders>
            <w:shd w:val="pct5" w:color="auto" w:fill="auto"/>
          </w:tcPr>
          <w:p w14:paraId="2CD5B9A4" w14:textId="77777777" w:rsidR="000E78B7" w:rsidRDefault="000E78B7" w:rsidP="0046300E"/>
        </w:tc>
        <w:tc>
          <w:tcPr>
            <w:tcW w:w="1038" w:type="dxa"/>
            <w:tcBorders>
              <w:left w:val="nil"/>
              <w:right w:val="nil"/>
            </w:tcBorders>
            <w:shd w:val="pct5" w:color="auto" w:fill="auto"/>
          </w:tcPr>
          <w:p w14:paraId="1E3F88CB" w14:textId="77777777" w:rsidR="000E78B7" w:rsidRDefault="000E78B7" w:rsidP="0046300E"/>
        </w:tc>
        <w:tc>
          <w:tcPr>
            <w:tcW w:w="2357" w:type="dxa"/>
            <w:tcBorders>
              <w:left w:val="nil"/>
            </w:tcBorders>
            <w:shd w:val="pct5" w:color="auto" w:fill="auto"/>
          </w:tcPr>
          <w:p w14:paraId="066FA0C7" w14:textId="77777777" w:rsidR="000E78B7" w:rsidRDefault="000E78B7" w:rsidP="0046300E"/>
        </w:tc>
      </w:tr>
      <w:tr w:rsidR="000E78B7" w14:paraId="053512BC" w14:textId="77777777" w:rsidTr="0046300E">
        <w:tc>
          <w:tcPr>
            <w:tcW w:w="1260" w:type="dxa"/>
            <w:tcBorders>
              <w:right w:val="nil"/>
            </w:tcBorders>
            <w:shd w:val="pct5" w:color="auto" w:fill="auto"/>
          </w:tcPr>
          <w:p w14:paraId="1E8CDA59" w14:textId="77777777" w:rsidR="000E78B7" w:rsidRPr="00110929" w:rsidRDefault="000E78B7" w:rsidP="0046300E">
            <w:pPr>
              <w:rPr>
                <w:sz w:val="18"/>
              </w:rPr>
            </w:pPr>
            <w:r>
              <w:rPr>
                <w:sz w:val="18"/>
              </w:rPr>
              <w:t>...</w:t>
            </w:r>
          </w:p>
        </w:tc>
        <w:tc>
          <w:tcPr>
            <w:tcW w:w="1996" w:type="dxa"/>
            <w:tcBorders>
              <w:left w:val="nil"/>
              <w:right w:val="nil"/>
            </w:tcBorders>
            <w:shd w:val="pct5" w:color="auto" w:fill="auto"/>
          </w:tcPr>
          <w:p w14:paraId="1CA13CDC" w14:textId="77777777" w:rsidR="000E78B7" w:rsidRDefault="000E78B7" w:rsidP="0046300E"/>
        </w:tc>
        <w:tc>
          <w:tcPr>
            <w:tcW w:w="2409" w:type="dxa"/>
            <w:tcBorders>
              <w:left w:val="nil"/>
              <w:right w:val="nil"/>
            </w:tcBorders>
            <w:shd w:val="pct5" w:color="auto" w:fill="auto"/>
          </w:tcPr>
          <w:p w14:paraId="70A8840F" w14:textId="77777777" w:rsidR="000E78B7" w:rsidRDefault="000E78B7" w:rsidP="0046300E"/>
        </w:tc>
        <w:tc>
          <w:tcPr>
            <w:tcW w:w="1038" w:type="dxa"/>
            <w:tcBorders>
              <w:left w:val="nil"/>
              <w:right w:val="nil"/>
            </w:tcBorders>
            <w:shd w:val="pct5" w:color="auto" w:fill="auto"/>
          </w:tcPr>
          <w:p w14:paraId="0BDF1FE0" w14:textId="77777777" w:rsidR="000E78B7" w:rsidRDefault="000E78B7" w:rsidP="0046300E"/>
        </w:tc>
        <w:tc>
          <w:tcPr>
            <w:tcW w:w="2357" w:type="dxa"/>
            <w:tcBorders>
              <w:left w:val="nil"/>
            </w:tcBorders>
            <w:shd w:val="pct5" w:color="auto" w:fill="auto"/>
          </w:tcPr>
          <w:p w14:paraId="09D6818F" w14:textId="77777777" w:rsidR="000E78B7" w:rsidRDefault="000E78B7" w:rsidP="0046300E"/>
        </w:tc>
      </w:tr>
      <w:tr w:rsidR="000E78B7" w14:paraId="1250DAD3" w14:textId="77777777" w:rsidTr="0046300E">
        <w:tc>
          <w:tcPr>
            <w:tcW w:w="1260" w:type="dxa"/>
            <w:tcBorders>
              <w:bottom w:val="nil"/>
              <w:right w:val="nil"/>
            </w:tcBorders>
            <w:shd w:val="pct5" w:color="auto" w:fill="auto"/>
          </w:tcPr>
          <w:p w14:paraId="601C6A38" w14:textId="77777777" w:rsidR="000E78B7" w:rsidRPr="00110929" w:rsidRDefault="000E78B7" w:rsidP="0046300E">
            <w:pPr>
              <w:rPr>
                <w:sz w:val="18"/>
              </w:rPr>
            </w:pPr>
            <w:r>
              <w:rPr>
                <w:sz w:val="18"/>
              </w:rPr>
              <w:t>...</w:t>
            </w:r>
          </w:p>
        </w:tc>
        <w:tc>
          <w:tcPr>
            <w:tcW w:w="1996" w:type="dxa"/>
            <w:tcBorders>
              <w:left w:val="nil"/>
              <w:bottom w:val="nil"/>
              <w:right w:val="nil"/>
            </w:tcBorders>
            <w:shd w:val="pct5" w:color="auto" w:fill="auto"/>
          </w:tcPr>
          <w:p w14:paraId="3D23E1D3" w14:textId="77777777" w:rsidR="000E78B7" w:rsidRDefault="000E78B7" w:rsidP="0046300E"/>
        </w:tc>
        <w:tc>
          <w:tcPr>
            <w:tcW w:w="2409" w:type="dxa"/>
            <w:tcBorders>
              <w:left w:val="nil"/>
              <w:bottom w:val="nil"/>
              <w:right w:val="nil"/>
            </w:tcBorders>
            <w:shd w:val="pct5" w:color="auto" w:fill="auto"/>
          </w:tcPr>
          <w:p w14:paraId="249B42AE" w14:textId="77777777" w:rsidR="000E78B7" w:rsidRDefault="000E78B7" w:rsidP="0046300E"/>
        </w:tc>
        <w:tc>
          <w:tcPr>
            <w:tcW w:w="1038" w:type="dxa"/>
            <w:tcBorders>
              <w:left w:val="nil"/>
              <w:bottom w:val="nil"/>
              <w:right w:val="nil"/>
            </w:tcBorders>
            <w:shd w:val="pct5" w:color="auto" w:fill="auto"/>
          </w:tcPr>
          <w:p w14:paraId="7359DDAE" w14:textId="77777777" w:rsidR="000E78B7" w:rsidRDefault="000E78B7" w:rsidP="0046300E"/>
        </w:tc>
        <w:tc>
          <w:tcPr>
            <w:tcW w:w="2357" w:type="dxa"/>
            <w:tcBorders>
              <w:left w:val="nil"/>
              <w:bottom w:val="nil"/>
            </w:tcBorders>
            <w:shd w:val="pct5" w:color="auto" w:fill="auto"/>
          </w:tcPr>
          <w:p w14:paraId="599A5F8F" w14:textId="77777777" w:rsidR="000E78B7" w:rsidRDefault="000E78B7" w:rsidP="0046300E"/>
        </w:tc>
      </w:tr>
    </w:tbl>
    <w:p w14:paraId="42E79D61" w14:textId="77777777" w:rsidR="000E78B7" w:rsidRDefault="000E78B7" w:rsidP="000E78B7"/>
    <w:p w14:paraId="4A8D6C14" w14:textId="77777777" w:rsidR="000E78B7" w:rsidRDefault="000E78B7" w:rsidP="000E78B7"/>
    <w:tbl>
      <w:tblPr>
        <w:tblStyle w:val="Tabelacomgra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2"/>
        <w:gridCol w:w="2518"/>
        <w:gridCol w:w="1237"/>
        <w:gridCol w:w="1680"/>
        <w:gridCol w:w="2363"/>
      </w:tblGrid>
      <w:tr w:rsidR="000E78B7" w14:paraId="4E952C94" w14:textId="77777777" w:rsidTr="0046300E">
        <w:tc>
          <w:tcPr>
            <w:tcW w:w="9060" w:type="dxa"/>
            <w:gridSpan w:val="5"/>
            <w:tcBorders>
              <w:bottom w:val="single" w:sz="4" w:space="0" w:color="FFFFFF" w:themeColor="background1"/>
            </w:tcBorders>
            <w:shd w:val="pct30" w:color="auto" w:fill="auto"/>
            <w:vAlign w:val="center"/>
          </w:tcPr>
          <w:p w14:paraId="2E780CF0" w14:textId="77777777" w:rsidR="000E78B7" w:rsidRPr="00110929" w:rsidRDefault="000E78B7" w:rsidP="0046300E">
            <w:pPr>
              <w:spacing w:before="20" w:after="20"/>
              <w:rPr>
                <w:b/>
                <w:sz w:val="24"/>
                <w:szCs w:val="24"/>
              </w:rPr>
            </w:pPr>
            <w:r>
              <w:rPr>
                <w:b/>
                <w:sz w:val="24"/>
                <w:szCs w:val="24"/>
              </w:rPr>
              <w:t>Organograma funcional</w:t>
            </w:r>
          </w:p>
        </w:tc>
      </w:tr>
      <w:tr w:rsidR="000E78B7" w14:paraId="5BE7FC01" w14:textId="77777777" w:rsidTr="0046300E">
        <w:tc>
          <w:tcPr>
            <w:tcW w:w="1262" w:type="dxa"/>
            <w:tcBorders>
              <w:right w:val="nil"/>
            </w:tcBorders>
            <w:shd w:val="pct5" w:color="auto" w:fill="auto"/>
          </w:tcPr>
          <w:p w14:paraId="4BDBF7FE" w14:textId="77777777" w:rsidR="000E78B7" w:rsidRDefault="000E78B7" w:rsidP="0046300E">
            <w:pPr>
              <w:rPr>
                <w:sz w:val="18"/>
              </w:rPr>
            </w:pPr>
          </w:p>
          <w:p w14:paraId="50C59706" w14:textId="77777777" w:rsidR="000E78B7" w:rsidRDefault="000E78B7" w:rsidP="0046300E">
            <w:pPr>
              <w:rPr>
                <w:sz w:val="18"/>
              </w:rPr>
            </w:pPr>
          </w:p>
          <w:p w14:paraId="473FB385" w14:textId="77777777" w:rsidR="000E78B7" w:rsidRDefault="000E78B7" w:rsidP="0046300E">
            <w:pPr>
              <w:rPr>
                <w:sz w:val="18"/>
              </w:rPr>
            </w:pPr>
          </w:p>
          <w:p w14:paraId="71D6D632" w14:textId="77777777" w:rsidR="000E78B7" w:rsidRDefault="000E78B7" w:rsidP="0046300E">
            <w:pPr>
              <w:rPr>
                <w:sz w:val="18"/>
              </w:rPr>
            </w:pPr>
          </w:p>
          <w:p w14:paraId="59E4370C" w14:textId="77777777" w:rsidR="000E78B7" w:rsidRDefault="000E78B7" w:rsidP="0046300E">
            <w:pPr>
              <w:rPr>
                <w:sz w:val="18"/>
              </w:rPr>
            </w:pPr>
          </w:p>
          <w:p w14:paraId="23209D01" w14:textId="77777777" w:rsidR="000E78B7" w:rsidRDefault="000E78B7" w:rsidP="0046300E">
            <w:pPr>
              <w:rPr>
                <w:sz w:val="18"/>
              </w:rPr>
            </w:pPr>
          </w:p>
          <w:p w14:paraId="3533FA71" w14:textId="77777777" w:rsidR="000E78B7" w:rsidRDefault="000E78B7" w:rsidP="0046300E">
            <w:pPr>
              <w:rPr>
                <w:sz w:val="18"/>
              </w:rPr>
            </w:pPr>
          </w:p>
          <w:p w14:paraId="261B9B0B" w14:textId="77777777" w:rsidR="000E78B7" w:rsidRDefault="000E78B7" w:rsidP="0046300E">
            <w:pPr>
              <w:rPr>
                <w:sz w:val="18"/>
              </w:rPr>
            </w:pPr>
          </w:p>
          <w:p w14:paraId="0C17AE3F" w14:textId="77777777" w:rsidR="000E78B7" w:rsidRDefault="000E78B7" w:rsidP="0046300E">
            <w:pPr>
              <w:rPr>
                <w:sz w:val="18"/>
              </w:rPr>
            </w:pPr>
          </w:p>
          <w:p w14:paraId="038451AD" w14:textId="77777777" w:rsidR="000E78B7" w:rsidRDefault="000E78B7" w:rsidP="0046300E">
            <w:pPr>
              <w:rPr>
                <w:sz w:val="18"/>
              </w:rPr>
            </w:pPr>
          </w:p>
          <w:p w14:paraId="063E0276" w14:textId="77777777" w:rsidR="000E78B7" w:rsidRDefault="000E78B7" w:rsidP="0046300E">
            <w:pPr>
              <w:rPr>
                <w:sz w:val="18"/>
              </w:rPr>
            </w:pPr>
          </w:p>
          <w:p w14:paraId="13F12D94" w14:textId="77777777" w:rsidR="000E78B7" w:rsidRDefault="000E78B7" w:rsidP="0046300E">
            <w:pPr>
              <w:rPr>
                <w:sz w:val="18"/>
              </w:rPr>
            </w:pPr>
          </w:p>
          <w:p w14:paraId="266E4FE6" w14:textId="77777777" w:rsidR="000E78B7" w:rsidRDefault="000E78B7" w:rsidP="0046300E">
            <w:pPr>
              <w:rPr>
                <w:sz w:val="18"/>
              </w:rPr>
            </w:pPr>
          </w:p>
          <w:p w14:paraId="70FBE8D1" w14:textId="77777777" w:rsidR="000E78B7" w:rsidRDefault="000E78B7" w:rsidP="0046300E">
            <w:pPr>
              <w:rPr>
                <w:sz w:val="18"/>
              </w:rPr>
            </w:pPr>
          </w:p>
          <w:p w14:paraId="0B1F97F5" w14:textId="77777777" w:rsidR="000E78B7" w:rsidRPr="00110929" w:rsidRDefault="000E78B7" w:rsidP="0046300E">
            <w:pPr>
              <w:rPr>
                <w:sz w:val="18"/>
              </w:rPr>
            </w:pPr>
          </w:p>
        </w:tc>
        <w:tc>
          <w:tcPr>
            <w:tcW w:w="2518" w:type="dxa"/>
            <w:tcBorders>
              <w:left w:val="nil"/>
              <w:right w:val="nil"/>
            </w:tcBorders>
            <w:shd w:val="pct5" w:color="auto" w:fill="auto"/>
          </w:tcPr>
          <w:p w14:paraId="5615598F" w14:textId="77777777" w:rsidR="000E78B7" w:rsidRDefault="000E78B7" w:rsidP="0046300E"/>
        </w:tc>
        <w:tc>
          <w:tcPr>
            <w:tcW w:w="1237" w:type="dxa"/>
            <w:tcBorders>
              <w:left w:val="nil"/>
              <w:right w:val="nil"/>
            </w:tcBorders>
            <w:shd w:val="pct5" w:color="auto" w:fill="auto"/>
          </w:tcPr>
          <w:p w14:paraId="0C19AEB3" w14:textId="77777777" w:rsidR="000E78B7" w:rsidRDefault="000E78B7" w:rsidP="0046300E"/>
        </w:tc>
        <w:tc>
          <w:tcPr>
            <w:tcW w:w="1680" w:type="dxa"/>
            <w:tcBorders>
              <w:left w:val="nil"/>
              <w:right w:val="nil"/>
            </w:tcBorders>
            <w:shd w:val="pct5" w:color="auto" w:fill="auto"/>
          </w:tcPr>
          <w:p w14:paraId="504FC425" w14:textId="77777777" w:rsidR="000E78B7" w:rsidRDefault="000E78B7" w:rsidP="0046300E"/>
        </w:tc>
        <w:tc>
          <w:tcPr>
            <w:tcW w:w="2363" w:type="dxa"/>
            <w:tcBorders>
              <w:left w:val="nil"/>
            </w:tcBorders>
            <w:shd w:val="pct5" w:color="auto" w:fill="auto"/>
          </w:tcPr>
          <w:p w14:paraId="1F24A559" w14:textId="77777777" w:rsidR="000E78B7" w:rsidRDefault="000E78B7" w:rsidP="0046300E"/>
        </w:tc>
      </w:tr>
    </w:tbl>
    <w:p w14:paraId="6DBBA6CD" w14:textId="77777777" w:rsidR="000E78B7" w:rsidRDefault="000E78B7" w:rsidP="000E78B7"/>
    <w:p w14:paraId="52FAEAA7" w14:textId="77777777" w:rsidR="000E78B7" w:rsidRDefault="000E78B7" w:rsidP="000E78B7"/>
    <w:tbl>
      <w:tblPr>
        <w:tblStyle w:val="Tabelacomgra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2"/>
        <w:gridCol w:w="2518"/>
        <w:gridCol w:w="1237"/>
        <w:gridCol w:w="1680"/>
        <w:gridCol w:w="2363"/>
      </w:tblGrid>
      <w:tr w:rsidR="000E78B7" w14:paraId="1211B079" w14:textId="77777777" w:rsidTr="0046300E">
        <w:tc>
          <w:tcPr>
            <w:tcW w:w="9060" w:type="dxa"/>
            <w:gridSpan w:val="5"/>
            <w:tcBorders>
              <w:bottom w:val="single" w:sz="4" w:space="0" w:color="FFFFFF" w:themeColor="background1"/>
            </w:tcBorders>
            <w:shd w:val="pct30" w:color="auto" w:fill="auto"/>
            <w:vAlign w:val="center"/>
          </w:tcPr>
          <w:p w14:paraId="7F08DCF5" w14:textId="77777777" w:rsidR="000E78B7" w:rsidRPr="00110929" w:rsidRDefault="000E78B7" w:rsidP="0046300E">
            <w:pPr>
              <w:spacing w:before="20" w:after="20"/>
              <w:rPr>
                <w:b/>
                <w:sz w:val="24"/>
                <w:szCs w:val="24"/>
              </w:rPr>
            </w:pPr>
            <w:r>
              <w:rPr>
                <w:b/>
                <w:sz w:val="24"/>
                <w:szCs w:val="24"/>
              </w:rPr>
              <w:t xml:space="preserve">Lista de administradores regionais </w:t>
            </w:r>
            <w:r w:rsidRPr="00BF785A">
              <w:rPr>
                <w:sz w:val="24"/>
                <w:szCs w:val="24"/>
              </w:rPr>
              <w:t>(somente para Departamento Nacional)</w:t>
            </w:r>
          </w:p>
        </w:tc>
      </w:tr>
      <w:tr w:rsidR="000E78B7" w14:paraId="6408E3C2" w14:textId="77777777" w:rsidTr="0046300E">
        <w:trPr>
          <w:trHeight w:val="854"/>
        </w:trPr>
        <w:tc>
          <w:tcPr>
            <w:tcW w:w="1262" w:type="dxa"/>
            <w:tcBorders>
              <w:right w:val="nil"/>
            </w:tcBorders>
            <w:shd w:val="pct15" w:color="auto" w:fill="auto"/>
            <w:vAlign w:val="center"/>
          </w:tcPr>
          <w:p w14:paraId="4BABC309" w14:textId="77777777" w:rsidR="000E78B7" w:rsidRPr="00110929" w:rsidRDefault="000E78B7" w:rsidP="0046300E">
            <w:pPr>
              <w:spacing w:before="20" w:after="20"/>
              <w:jc w:val="center"/>
              <w:rPr>
                <w:b/>
                <w:sz w:val="20"/>
                <w:szCs w:val="20"/>
              </w:rPr>
            </w:pPr>
            <w:r w:rsidRPr="00110929">
              <w:rPr>
                <w:b/>
                <w:sz w:val="20"/>
                <w:szCs w:val="20"/>
              </w:rPr>
              <w:t>Entidade/UF</w:t>
            </w:r>
          </w:p>
        </w:tc>
        <w:tc>
          <w:tcPr>
            <w:tcW w:w="2518" w:type="dxa"/>
            <w:tcBorders>
              <w:left w:val="nil"/>
              <w:right w:val="nil"/>
            </w:tcBorders>
            <w:shd w:val="pct15" w:color="auto" w:fill="auto"/>
            <w:vAlign w:val="center"/>
          </w:tcPr>
          <w:p w14:paraId="17660923" w14:textId="77777777" w:rsidR="000E78B7" w:rsidRPr="00110929" w:rsidRDefault="000E78B7" w:rsidP="0046300E">
            <w:pPr>
              <w:spacing w:before="20" w:after="20"/>
              <w:jc w:val="center"/>
              <w:rPr>
                <w:b/>
                <w:sz w:val="20"/>
                <w:szCs w:val="20"/>
              </w:rPr>
            </w:pPr>
            <w:r w:rsidRPr="00110929">
              <w:rPr>
                <w:b/>
                <w:sz w:val="20"/>
                <w:szCs w:val="20"/>
              </w:rPr>
              <w:t>Nome</w:t>
            </w:r>
            <w:r>
              <w:rPr>
                <w:b/>
                <w:sz w:val="20"/>
                <w:szCs w:val="20"/>
              </w:rPr>
              <w:t xml:space="preserve"> e cargo</w:t>
            </w:r>
          </w:p>
        </w:tc>
        <w:tc>
          <w:tcPr>
            <w:tcW w:w="1237" w:type="dxa"/>
            <w:tcBorders>
              <w:left w:val="nil"/>
              <w:right w:val="nil"/>
            </w:tcBorders>
            <w:shd w:val="pct15" w:color="auto" w:fill="auto"/>
            <w:vAlign w:val="center"/>
          </w:tcPr>
          <w:p w14:paraId="40794786" w14:textId="77777777" w:rsidR="000E78B7" w:rsidRPr="00110929" w:rsidRDefault="000E78B7" w:rsidP="0046300E">
            <w:pPr>
              <w:spacing w:before="20" w:after="20"/>
              <w:jc w:val="center"/>
              <w:rPr>
                <w:b/>
                <w:sz w:val="20"/>
                <w:szCs w:val="20"/>
              </w:rPr>
            </w:pPr>
            <w:r w:rsidRPr="00110929">
              <w:rPr>
                <w:b/>
                <w:sz w:val="20"/>
                <w:szCs w:val="20"/>
              </w:rPr>
              <w:t>CPF</w:t>
            </w:r>
          </w:p>
        </w:tc>
        <w:tc>
          <w:tcPr>
            <w:tcW w:w="1680" w:type="dxa"/>
            <w:tcBorders>
              <w:left w:val="nil"/>
              <w:right w:val="nil"/>
            </w:tcBorders>
            <w:shd w:val="pct15" w:color="auto" w:fill="auto"/>
            <w:vAlign w:val="center"/>
          </w:tcPr>
          <w:p w14:paraId="07B9C849" w14:textId="77777777" w:rsidR="000E78B7" w:rsidRPr="00110929" w:rsidRDefault="000E78B7" w:rsidP="0046300E">
            <w:pPr>
              <w:spacing w:before="20" w:after="20"/>
              <w:jc w:val="center"/>
              <w:rPr>
                <w:b/>
                <w:sz w:val="20"/>
                <w:szCs w:val="20"/>
              </w:rPr>
            </w:pPr>
            <w:r w:rsidRPr="00110929">
              <w:rPr>
                <w:b/>
                <w:sz w:val="20"/>
                <w:szCs w:val="20"/>
              </w:rPr>
              <w:t>Telefone</w:t>
            </w:r>
            <w:r>
              <w:rPr>
                <w:b/>
                <w:sz w:val="20"/>
                <w:szCs w:val="20"/>
              </w:rPr>
              <w:t xml:space="preserve"> e </w:t>
            </w:r>
            <w:r w:rsidRPr="00110929">
              <w:rPr>
                <w:b/>
                <w:sz w:val="20"/>
                <w:szCs w:val="20"/>
              </w:rPr>
              <w:t>e-mail</w:t>
            </w:r>
          </w:p>
        </w:tc>
        <w:tc>
          <w:tcPr>
            <w:tcW w:w="2363" w:type="dxa"/>
            <w:tcBorders>
              <w:left w:val="nil"/>
            </w:tcBorders>
            <w:shd w:val="pct15" w:color="auto" w:fill="auto"/>
            <w:vAlign w:val="center"/>
          </w:tcPr>
          <w:p w14:paraId="7D453B82" w14:textId="77777777" w:rsidR="000E78B7" w:rsidRPr="00110929" w:rsidRDefault="000E78B7" w:rsidP="0046300E">
            <w:pPr>
              <w:spacing w:before="20" w:after="20"/>
              <w:jc w:val="center"/>
              <w:rPr>
                <w:b/>
                <w:sz w:val="20"/>
                <w:szCs w:val="20"/>
              </w:rPr>
            </w:pPr>
            <w:r w:rsidRPr="00110929">
              <w:rPr>
                <w:b/>
                <w:sz w:val="20"/>
                <w:szCs w:val="20"/>
              </w:rPr>
              <w:t>Endereço</w:t>
            </w:r>
          </w:p>
        </w:tc>
      </w:tr>
      <w:tr w:rsidR="000E78B7" w14:paraId="68E70520" w14:textId="77777777" w:rsidTr="0046300E">
        <w:tc>
          <w:tcPr>
            <w:tcW w:w="1262" w:type="dxa"/>
            <w:tcBorders>
              <w:right w:val="nil"/>
            </w:tcBorders>
            <w:shd w:val="pct5" w:color="auto" w:fill="auto"/>
          </w:tcPr>
          <w:p w14:paraId="44167B4B" w14:textId="77777777" w:rsidR="000E78B7" w:rsidRPr="00110929" w:rsidRDefault="000E78B7" w:rsidP="0046300E">
            <w:pPr>
              <w:rPr>
                <w:sz w:val="18"/>
              </w:rPr>
            </w:pPr>
            <w:proofErr w:type="spellStart"/>
            <w:proofErr w:type="gramStart"/>
            <w:r w:rsidRPr="00110929">
              <w:rPr>
                <w:sz w:val="18"/>
              </w:rPr>
              <w:t>xxx</w:t>
            </w:r>
            <w:proofErr w:type="spellEnd"/>
            <w:proofErr w:type="gramEnd"/>
            <w:r w:rsidRPr="00110929">
              <w:rPr>
                <w:sz w:val="18"/>
              </w:rPr>
              <w:t>/AC</w:t>
            </w:r>
          </w:p>
        </w:tc>
        <w:tc>
          <w:tcPr>
            <w:tcW w:w="2518" w:type="dxa"/>
            <w:tcBorders>
              <w:left w:val="nil"/>
              <w:right w:val="nil"/>
            </w:tcBorders>
            <w:shd w:val="pct5" w:color="auto" w:fill="auto"/>
          </w:tcPr>
          <w:p w14:paraId="2D84C2B7" w14:textId="77777777" w:rsidR="000E78B7" w:rsidRDefault="000E78B7" w:rsidP="0046300E"/>
        </w:tc>
        <w:tc>
          <w:tcPr>
            <w:tcW w:w="1237" w:type="dxa"/>
            <w:tcBorders>
              <w:left w:val="nil"/>
              <w:right w:val="nil"/>
            </w:tcBorders>
            <w:shd w:val="pct5" w:color="auto" w:fill="auto"/>
          </w:tcPr>
          <w:p w14:paraId="592EB17C" w14:textId="77777777" w:rsidR="000E78B7" w:rsidRDefault="000E78B7" w:rsidP="0046300E"/>
        </w:tc>
        <w:tc>
          <w:tcPr>
            <w:tcW w:w="1680" w:type="dxa"/>
            <w:tcBorders>
              <w:left w:val="nil"/>
              <w:right w:val="nil"/>
            </w:tcBorders>
            <w:shd w:val="pct5" w:color="auto" w:fill="auto"/>
          </w:tcPr>
          <w:p w14:paraId="6F5BB511" w14:textId="77777777" w:rsidR="000E78B7" w:rsidRDefault="000E78B7" w:rsidP="0046300E"/>
        </w:tc>
        <w:tc>
          <w:tcPr>
            <w:tcW w:w="2363" w:type="dxa"/>
            <w:tcBorders>
              <w:left w:val="nil"/>
            </w:tcBorders>
            <w:shd w:val="pct5" w:color="auto" w:fill="auto"/>
          </w:tcPr>
          <w:p w14:paraId="2C3E30E8" w14:textId="77777777" w:rsidR="000E78B7" w:rsidRDefault="000E78B7" w:rsidP="0046300E"/>
        </w:tc>
      </w:tr>
      <w:tr w:rsidR="000E78B7" w14:paraId="3CB442EA" w14:textId="77777777" w:rsidTr="0046300E">
        <w:tc>
          <w:tcPr>
            <w:tcW w:w="1262" w:type="dxa"/>
            <w:tcBorders>
              <w:right w:val="nil"/>
            </w:tcBorders>
            <w:shd w:val="pct5" w:color="auto" w:fill="auto"/>
          </w:tcPr>
          <w:p w14:paraId="01BC9C75" w14:textId="77777777" w:rsidR="000E78B7" w:rsidRPr="00110929" w:rsidRDefault="000E78B7" w:rsidP="0046300E">
            <w:pPr>
              <w:rPr>
                <w:sz w:val="18"/>
              </w:rPr>
            </w:pPr>
            <w:proofErr w:type="spellStart"/>
            <w:proofErr w:type="gramStart"/>
            <w:r w:rsidRPr="00110929">
              <w:rPr>
                <w:sz w:val="18"/>
              </w:rPr>
              <w:t>xxx</w:t>
            </w:r>
            <w:proofErr w:type="spellEnd"/>
            <w:proofErr w:type="gramEnd"/>
            <w:r w:rsidRPr="00110929">
              <w:rPr>
                <w:sz w:val="18"/>
              </w:rPr>
              <w:t>/</w:t>
            </w:r>
            <w:r>
              <w:rPr>
                <w:sz w:val="18"/>
              </w:rPr>
              <w:t>AL</w:t>
            </w:r>
          </w:p>
        </w:tc>
        <w:tc>
          <w:tcPr>
            <w:tcW w:w="2518" w:type="dxa"/>
            <w:tcBorders>
              <w:left w:val="nil"/>
              <w:right w:val="nil"/>
            </w:tcBorders>
            <w:shd w:val="pct5" w:color="auto" w:fill="auto"/>
          </w:tcPr>
          <w:p w14:paraId="3BCAE356" w14:textId="77777777" w:rsidR="000E78B7" w:rsidRDefault="000E78B7" w:rsidP="0046300E"/>
        </w:tc>
        <w:tc>
          <w:tcPr>
            <w:tcW w:w="1237" w:type="dxa"/>
            <w:tcBorders>
              <w:left w:val="nil"/>
              <w:right w:val="nil"/>
            </w:tcBorders>
            <w:shd w:val="pct5" w:color="auto" w:fill="auto"/>
          </w:tcPr>
          <w:p w14:paraId="718021E0" w14:textId="77777777" w:rsidR="000E78B7" w:rsidRDefault="000E78B7" w:rsidP="0046300E"/>
        </w:tc>
        <w:tc>
          <w:tcPr>
            <w:tcW w:w="1680" w:type="dxa"/>
            <w:tcBorders>
              <w:left w:val="nil"/>
              <w:right w:val="nil"/>
            </w:tcBorders>
            <w:shd w:val="pct5" w:color="auto" w:fill="auto"/>
          </w:tcPr>
          <w:p w14:paraId="5BA071BB" w14:textId="77777777" w:rsidR="000E78B7" w:rsidRDefault="000E78B7" w:rsidP="0046300E"/>
        </w:tc>
        <w:tc>
          <w:tcPr>
            <w:tcW w:w="2363" w:type="dxa"/>
            <w:tcBorders>
              <w:left w:val="nil"/>
            </w:tcBorders>
            <w:shd w:val="pct5" w:color="auto" w:fill="auto"/>
          </w:tcPr>
          <w:p w14:paraId="3537E761" w14:textId="77777777" w:rsidR="000E78B7" w:rsidRDefault="000E78B7" w:rsidP="0046300E"/>
        </w:tc>
      </w:tr>
      <w:tr w:rsidR="000E78B7" w14:paraId="762F112E" w14:textId="77777777" w:rsidTr="0046300E">
        <w:tc>
          <w:tcPr>
            <w:tcW w:w="1262" w:type="dxa"/>
            <w:tcBorders>
              <w:right w:val="nil"/>
            </w:tcBorders>
            <w:shd w:val="pct5" w:color="auto" w:fill="auto"/>
          </w:tcPr>
          <w:p w14:paraId="6A77DA34" w14:textId="77777777" w:rsidR="000E78B7" w:rsidRPr="00110929" w:rsidRDefault="000E78B7" w:rsidP="0046300E">
            <w:pPr>
              <w:rPr>
                <w:sz w:val="18"/>
              </w:rPr>
            </w:pPr>
            <w:proofErr w:type="spellStart"/>
            <w:proofErr w:type="gramStart"/>
            <w:r w:rsidRPr="00110929">
              <w:rPr>
                <w:sz w:val="18"/>
              </w:rPr>
              <w:t>xxx</w:t>
            </w:r>
            <w:proofErr w:type="spellEnd"/>
            <w:proofErr w:type="gramEnd"/>
            <w:r w:rsidRPr="00110929">
              <w:rPr>
                <w:sz w:val="18"/>
              </w:rPr>
              <w:t>/</w:t>
            </w:r>
            <w:r>
              <w:rPr>
                <w:sz w:val="18"/>
              </w:rPr>
              <w:t>AM</w:t>
            </w:r>
          </w:p>
        </w:tc>
        <w:tc>
          <w:tcPr>
            <w:tcW w:w="2518" w:type="dxa"/>
            <w:tcBorders>
              <w:left w:val="nil"/>
              <w:right w:val="nil"/>
            </w:tcBorders>
            <w:shd w:val="pct5" w:color="auto" w:fill="auto"/>
          </w:tcPr>
          <w:p w14:paraId="12FAFCDF" w14:textId="77777777" w:rsidR="000E78B7" w:rsidRDefault="000E78B7" w:rsidP="0046300E"/>
        </w:tc>
        <w:tc>
          <w:tcPr>
            <w:tcW w:w="1237" w:type="dxa"/>
            <w:tcBorders>
              <w:left w:val="nil"/>
              <w:right w:val="nil"/>
            </w:tcBorders>
            <w:shd w:val="pct5" w:color="auto" w:fill="auto"/>
          </w:tcPr>
          <w:p w14:paraId="41C3B3C7" w14:textId="77777777" w:rsidR="000E78B7" w:rsidRDefault="000E78B7" w:rsidP="0046300E"/>
        </w:tc>
        <w:tc>
          <w:tcPr>
            <w:tcW w:w="1680" w:type="dxa"/>
            <w:tcBorders>
              <w:left w:val="nil"/>
              <w:right w:val="nil"/>
            </w:tcBorders>
            <w:shd w:val="pct5" w:color="auto" w:fill="auto"/>
          </w:tcPr>
          <w:p w14:paraId="0BD4BF0D" w14:textId="77777777" w:rsidR="000E78B7" w:rsidRDefault="000E78B7" w:rsidP="0046300E"/>
        </w:tc>
        <w:tc>
          <w:tcPr>
            <w:tcW w:w="2363" w:type="dxa"/>
            <w:tcBorders>
              <w:left w:val="nil"/>
            </w:tcBorders>
            <w:shd w:val="pct5" w:color="auto" w:fill="auto"/>
          </w:tcPr>
          <w:p w14:paraId="7BB1FC75" w14:textId="77777777" w:rsidR="000E78B7" w:rsidRDefault="000E78B7" w:rsidP="0046300E"/>
        </w:tc>
      </w:tr>
      <w:tr w:rsidR="000E78B7" w14:paraId="6319AE07" w14:textId="77777777" w:rsidTr="0046300E">
        <w:tc>
          <w:tcPr>
            <w:tcW w:w="1262" w:type="dxa"/>
            <w:tcBorders>
              <w:bottom w:val="nil"/>
              <w:right w:val="nil"/>
            </w:tcBorders>
            <w:shd w:val="pct5" w:color="auto" w:fill="auto"/>
          </w:tcPr>
          <w:p w14:paraId="06B31B82" w14:textId="77777777" w:rsidR="000E78B7" w:rsidRPr="00110929" w:rsidRDefault="000E78B7" w:rsidP="0046300E">
            <w:pPr>
              <w:rPr>
                <w:sz w:val="18"/>
              </w:rPr>
            </w:pPr>
            <w:r>
              <w:rPr>
                <w:sz w:val="18"/>
              </w:rPr>
              <w:t>...</w:t>
            </w:r>
          </w:p>
        </w:tc>
        <w:tc>
          <w:tcPr>
            <w:tcW w:w="2518" w:type="dxa"/>
            <w:tcBorders>
              <w:left w:val="nil"/>
              <w:bottom w:val="nil"/>
              <w:right w:val="nil"/>
            </w:tcBorders>
            <w:shd w:val="pct5" w:color="auto" w:fill="auto"/>
          </w:tcPr>
          <w:p w14:paraId="2032FF34" w14:textId="77777777" w:rsidR="000E78B7" w:rsidRDefault="000E78B7" w:rsidP="0046300E"/>
        </w:tc>
        <w:tc>
          <w:tcPr>
            <w:tcW w:w="1237" w:type="dxa"/>
            <w:tcBorders>
              <w:left w:val="nil"/>
              <w:bottom w:val="nil"/>
              <w:right w:val="nil"/>
            </w:tcBorders>
            <w:shd w:val="pct5" w:color="auto" w:fill="auto"/>
          </w:tcPr>
          <w:p w14:paraId="5F753179" w14:textId="77777777" w:rsidR="000E78B7" w:rsidRDefault="000E78B7" w:rsidP="0046300E"/>
        </w:tc>
        <w:tc>
          <w:tcPr>
            <w:tcW w:w="1680" w:type="dxa"/>
            <w:tcBorders>
              <w:left w:val="nil"/>
              <w:bottom w:val="nil"/>
              <w:right w:val="nil"/>
            </w:tcBorders>
            <w:shd w:val="pct5" w:color="auto" w:fill="auto"/>
          </w:tcPr>
          <w:p w14:paraId="2DF7E904" w14:textId="77777777" w:rsidR="000E78B7" w:rsidRDefault="000E78B7" w:rsidP="0046300E"/>
        </w:tc>
        <w:tc>
          <w:tcPr>
            <w:tcW w:w="2363" w:type="dxa"/>
            <w:tcBorders>
              <w:left w:val="nil"/>
              <w:bottom w:val="nil"/>
            </w:tcBorders>
            <w:shd w:val="pct5" w:color="auto" w:fill="auto"/>
          </w:tcPr>
          <w:p w14:paraId="1AB3142C" w14:textId="77777777" w:rsidR="000E78B7" w:rsidRDefault="000E78B7" w:rsidP="0046300E"/>
        </w:tc>
      </w:tr>
    </w:tbl>
    <w:p w14:paraId="6B363EC6" w14:textId="77777777" w:rsidR="000E78B7" w:rsidRPr="00F82829" w:rsidRDefault="000E78B7" w:rsidP="000E78B7">
      <w:pPr>
        <w:pStyle w:val="Ttulo2"/>
      </w:pPr>
      <w:bookmarkStart w:id="74" w:name="_Toc462928566"/>
      <w:r w:rsidRPr="00F82829">
        <w:t>2.2- Finalidade e competências institucionais</w:t>
      </w:r>
      <w:bookmarkEnd w:id="74"/>
    </w:p>
    <w:p w14:paraId="1B1311EA" w14:textId="77777777" w:rsidR="000E78B7" w:rsidRPr="00F82829" w:rsidRDefault="000E78B7" w:rsidP="000E78B7">
      <w:pPr>
        <w:spacing w:before="120" w:after="120"/>
        <w:rPr>
          <w:rStyle w:val="nfaseSutil"/>
        </w:rPr>
      </w:pPr>
      <w:r w:rsidRPr="00F82829">
        <w:rPr>
          <w:rStyle w:val="nfaseSutil"/>
        </w:rPr>
        <w:t xml:space="preserve">Sugere-se que este item não ultrapasse o tamanho de </w:t>
      </w:r>
      <w:r w:rsidRPr="00F82829">
        <w:rPr>
          <w:rStyle w:val="nfaseSutil"/>
          <w:b/>
        </w:rPr>
        <w:t>2 páginas</w:t>
      </w:r>
      <w:r w:rsidRPr="00F82829">
        <w:rPr>
          <w:rStyle w:val="nfaseSutil"/>
        </w:rPr>
        <w:t>.</w:t>
      </w:r>
    </w:p>
    <w:p w14:paraId="45A30BB5" w14:textId="77777777" w:rsidR="000E78B7" w:rsidRPr="00F82829" w:rsidRDefault="000E78B7" w:rsidP="000E78B7"/>
    <w:tbl>
      <w:tblPr>
        <w:tblW w:w="5000" w:type="pct"/>
        <w:tblBorders>
          <w:top w:val="single" w:sz="4" w:space="0" w:color="FFFFFF"/>
          <w:left w:val="single" w:sz="48" w:space="0" w:color="FFFFFF"/>
          <w:bottom w:val="single" w:sz="4" w:space="0" w:color="FFFFFF"/>
          <w:right w:val="single" w:sz="48" w:space="0" w:color="FFFFFF"/>
          <w:insideH w:val="single" w:sz="4" w:space="0" w:color="FFFFFF"/>
          <w:insideV w:val="single" w:sz="48" w:space="0" w:color="FFFFFF"/>
        </w:tblBorders>
        <w:tblLook w:val="04A0" w:firstRow="1" w:lastRow="0" w:firstColumn="1" w:lastColumn="0" w:noHBand="0" w:noVBand="1"/>
      </w:tblPr>
      <w:tblGrid>
        <w:gridCol w:w="2982"/>
        <w:gridCol w:w="2980"/>
        <w:gridCol w:w="2988"/>
      </w:tblGrid>
      <w:tr w:rsidR="000E78B7" w:rsidRPr="00F82829" w14:paraId="26EACC15" w14:textId="77777777" w:rsidTr="0046300E">
        <w:tc>
          <w:tcPr>
            <w:tcW w:w="1666" w:type="pct"/>
            <w:tcBorders>
              <w:bottom w:val="single" w:sz="4" w:space="0" w:color="FFFFFF"/>
            </w:tcBorders>
            <w:shd w:val="clear" w:color="auto" w:fill="BFBFBF"/>
          </w:tcPr>
          <w:p w14:paraId="1B050675" w14:textId="77777777" w:rsidR="000E78B7" w:rsidRPr="00F82829" w:rsidRDefault="000E78B7" w:rsidP="0046300E">
            <w:pPr>
              <w:spacing w:before="20" w:after="20"/>
              <w:rPr>
                <w:b/>
                <w:sz w:val="24"/>
                <w:szCs w:val="24"/>
              </w:rPr>
            </w:pPr>
            <w:r w:rsidRPr="00F82829">
              <w:rPr>
                <w:b/>
                <w:sz w:val="24"/>
                <w:szCs w:val="24"/>
              </w:rPr>
              <w:t>Missão</w:t>
            </w:r>
          </w:p>
        </w:tc>
        <w:tc>
          <w:tcPr>
            <w:tcW w:w="1665" w:type="pct"/>
            <w:tcBorders>
              <w:bottom w:val="single" w:sz="4" w:space="0" w:color="FFFFFF"/>
            </w:tcBorders>
            <w:shd w:val="clear" w:color="auto" w:fill="BFBFBF"/>
          </w:tcPr>
          <w:p w14:paraId="2AD578F8" w14:textId="77777777" w:rsidR="000E78B7" w:rsidRPr="00F82829" w:rsidRDefault="000E78B7" w:rsidP="0046300E">
            <w:pPr>
              <w:spacing w:before="20" w:after="20"/>
              <w:rPr>
                <w:b/>
                <w:sz w:val="24"/>
                <w:szCs w:val="24"/>
              </w:rPr>
            </w:pPr>
            <w:r w:rsidRPr="00F82829">
              <w:rPr>
                <w:b/>
                <w:sz w:val="24"/>
                <w:szCs w:val="24"/>
              </w:rPr>
              <w:t>Visão de futuro</w:t>
            </w:r>
          </w:p>
        </w:tc>
        <w:tc>
          <w:tcPr>
            <w:tcW w:w="1669" w:type="pct"/>
            <w:tcBorders>
              <w:bottom w:val="single" w:sz="4" w:space="0" w:color="FFFFFF"/>
            </w:tcBorders>
            <w:shd w:val="clear" w:color="auto" w:fill="BFBFBF"/>
          </w:tcPr>
          <w:p w14:paraId="5A8E79FD" w14:textId="77777777" w:rsidR="000E78B7" w:rsidRPr="00F82829" w:rsidRDefault="000E78B7" w:rsidP="0046300E">
            <w:pPr>
              <w:spacing w:before="20" w:after="20"/>
              <w:rPr>
                <w:b/>
                <w:sz w:val="24"/>
                <w:szCs w:val="24"/>
              </w:rPr>
            </w:pPr>
            <w:r w:rsidRPr="00F82829">
              <w:rPr>
                <w:b/>
                <w:sz w:val="24"/>
                <w:szCs w:val="24"/>
              </w:rPr>
              <w:t>Valores</w:t>
            </w:r>
          </w:p>
        </w:tc>
      </w:tr>
      <w:tr w:rsidR="000E78B7" w:rsidRPr="00F82829" w14:paraId="7C6370A5" w14:textId="77777777" w:rsidTr="0046300E">
        <w:tc>
          <w:tcPr>
            <w:tcW w:w="1666" w:type="pct"/>
            <w:shd w:val="clear" w:color="auto" w:fill="F2F2F2"/>
          </w:tcPr>
          <w:p w14:paraId="18A40E0F" w14:textId="77777777" w:rsidR="000E78B7" w:rsidRDefault="000E78B7" w:rsidP="0046300E">
            <w:pPr>
              <w:spacing w:before="20" w:after="20"/>
              <w:rPr>
                <w:sz w:val="20"/>
                <w:szCs w:val="20"/>
              </w:rPr>
            </w:pPr>
          </w:p>
        </w:tc>
        <w:tc>
          <w:tcPr>
            <w:tcW w:w="1665" w:type="pct"/>
            <w:shd w:val="clear" w:color="auto" w:fill="F2F2F2"/>
          </w:tcPr>
          <w:p w14:paraId="68BC136A" w14:textId="77777777" w:rsidR="000E78B7" w:rsidRDefault="000E78B7" w:rsidP="0046300E">
            <w:pPr>
              <w:spacing w:before="20" w:after="20"/>
              <w:rPr>
                <w:sz w:val="20"/>
                <w:szCs w:val="20"/>
              </w:rPr>
            </w:pPr>
          </w:p>
        </w:tc>
        <w:tc>
          <w:tcPr>
            <w:tcW w:w="1669" w:type="pct"/>
            <w:shd w:val="clear" w:color="auto" w:fill="F2F2F2"/>
          </w:tcPr>
          <w:p w14:paraId="1241ABAB" w14:textId="77777777" w:rsidR="000E78B7" w:rsidRDefault="000E78B7" w:rsidP="0046300E">
            <w:pPr>
              <w:spacing w:before="20" w:after="20"/>
              <w:rPr>
                <w:sz w:val="20"/>
                <w:szCs w:val="20"/>
              </w:rPr>
            </w:pPr>
          </w:p>
        </w:tc>
      </w:tr>
      <w:tr w:rsidR="000E78B7" w:rsidRPr="00F82829" w14:paraId="7BEA8D03" w14:textId="77777777" w:rsidTr="0046300E">
        <w:tc>
          <w:tcPr>
            <w:tcW w:w="1666" w:type="pct"/>
            <w:shd w:val="clear" w:color="auto" w:fill="F2F2F2"/>
          </w:tcPr>
          <w:p w14:paraId="0DE56C9F" w14:textId="77777777" w:rsidR="000E78B7" w:rsidRDefault="000E78B7" w:rsidP="0046300E">
            <w:pPr>
              <w:spacing w:before="20" w:after="20"/>
              <w:rPr>
                <w:sz w:val="20"/>
                <w:szCs w:val="20"/>
              </w:rPr>
            </w:pPr>
          </w:p>
        </w:tc>
        <w:tc>
          <w:tcPr>
            <w:tcW w:w="1665" w:type="pct"/>
            <w:shd w:val="clear" w:color="auto" w:fill="F2F2F2"/>
          </w:tcPr>
          <w:p w14:paraId="3584BAD9" w14:textId="77777777" w:rsidR="000E78B7" w:rsidRDefault="000E78B7" w:rsidP="0046300E">
            <w:pPr>
              <w:spacing w:before="20" w:after="20"/>
              <w:rPr>
                <w:sz w:val="20"/>
                <w:szCs w:val="20"/>
              </w:rPr>
            </w:pPr>
          </w:p>
        </w:tc>
        <w:tc>
          <w:tcPr>
            <w:tcW w:w="1669" w:type="pct"/>
            <w:shd w:val="clear" w:color="auto" w:fill="F2F2F2"/>
          </w:tcPr>
          <w:p w14:paraId="4000DB51" w14:textId="77777777" w:rsidR="000E78B7" w:rsidRDefault="000E78B7" w:rsidP="0046300E">
            <w:pPr>
              <w:spacing w:before="20" w:after="20"/>
              <w:rPr>
                <w:sz w:val="20"/>
                <w:szCs w:val="20"/>
              </w:rPr>
            </w:pPr>
          </w:p>
        </w:tc>
      </w:tr>
      <w:tr w:rsidR="000E78B7" w:rsidRPr="00F82829" w14:paraId="760B77C5" w14:textId="77777777" w:rsidTr="0046300E">
        <w:tc>
          <w:tcPr>
            <w:tcW w:w="1666" w:type="pct"/>
            <w:shd w:val="clear" w:color="auto" w:fill="F2F2F2"/>
          </w:tcPr>
          <w:p w14:paraId="70309D14" w14:textId="77777777" w:rsidR="000E78B7" w:rsidRDefault="000E78B7" w:rsidP="0046300E">
            <w:pPr>
              <w:spacing w:before="20" w:after="20"/>
              <w:rPr>
                <w:sz w:val="20"/>
                <w:szCs w:val="20"/>
              </w:rPr>
            </w:pPr>
          </w:p>
        </w:tc>
        <w:tc>
          <w:tcPr>
            <w:tcW w:w="1665" w:type="pct"/>
            <w:shd w:val="clear" w:color="auto" w:fill="F2F2F2"/>
          </w:tcPr>
          <w:p w14:paraId="1407052D" w14:textId="77777777" w:rsidR="000E78B7" w:rsidRDefault="000E78B7" w:rsidP="0046300E">
            <w:pPr>
              <w:spacing w:before="20" w:after="20"/>
              <w:rPr>
                <w:sz w:val="20"/>
                <w:szCs w:val="20"/>
              </w:rPr>
            </w:pPr>
          </w:p>
        </w:tc>
        <w:tc>
          <w:tcPr>
            <w:tcW w:w="1669" w:type="pct"/>
            <w:shd w:val="clear" w:color="auto" w:fill="F2F2F2"/>
          </w:tcPr>
          <w:p w14:paraId="6C5E3B07" w14:textId="77777777" w:rsidR="000E78B7" w:rsidRDefault="000E78B7" w:rsidP="0046300E">
            <w:pPr>
              <w:spacing w:before="20" w:after="20"/>
              <w:rPr>
                <w:sz w:val="20"/>
                <w:szCs w:val="20"/>
              </w:rPr>
            </w:pPr>
          </w:p>
        </w:tc>
      </w:tr>
      <w:tr w:rsidR="000E78B7" w:rsidRPr="00F82829" w14:paraId="7370A25E" w14:textId="77777777" w:rsidTr="0046300E">
        <w:tc>
          <w:tcPr>
            <w:tcW w:w="1666" w:type="pct"/>
            <w:shd w:val="clear" w:color="auto" w:fill="F2F2F2"/>
          </w:tcPr>
          <w:p w14:paraId="30FEC710" w14:textId="77777777" w:rsidR="000E78B7" w:rsidRDefault="000E78B7" w:rsidP="0046300E">
            <w:pPr>
              <w:spacing w:before="20" w:after="20"/>
              <w:rPr>
                <w:sz w:val="20"/>
                <w:szCs w:val="20"/>
              </w:rPr>
            </w:pPr>
          </w:p>
        </w:tc>
        <w:tc>
          <w:tcPr>
            <w:tcW w:w="1665" w:type="pct"/>
            <w:shd w:val="clear" w:color="auto" w:fill="F2F2F2"/>
          </w:tcPr>
          <w:p w14:paraId="39278C73" w14:textId="77777777" w:rsidR="000E78B7" w:rsidRDefault="000E78B7" w:rsidP="0046300E">
            <w:pPr>
              <w:spacing w:before="20" w:after="20"/>
              <w:rPr>
                <w:sz w:val="20"/>
                <w:szCs w:val="20"/>
              </w:rPr>
            </w:pPr>
          </w:p>
        </w:tc>
        <w:tc>
          <w:tcPr>
            <w:tcW w:w="1669" w:type="pct"/>
            <w:shd w:val="clear" w:color="auto" w:fill="F2F2F2"/>
          </w:tcPr>
          <w:p w14:paraId="3D43F73D" w14:textId="77777777" w:rsidR="000E78B7" w:rsidRDefault="000E78B7" w:rsidP="0046300E">
            <w:pPr>
              <w:spacing w:before="20" w:after="20"/>
              <w:rPr>
                <w:sz w:val="20"/>
                <w:szCs w:val="20"/>
              </w:rPr>
            </w:pPr>
          </w:p>
        </w:tc>
      </w:tr>
      <w:tr w:rsidR="000E78B7" w:rsidRPr="00F82829" w14:paraId="080C4644" w14:textId="77777777" w:rsidTr="0046300E">
        <w:tc>
          <w:tcPr>
            <w:tcW w:w="1666" w:type="pct"/>
            <w:shd w:val="clear" w:color="auto" w:fill="F2F2F2"/>
          </w:tcPr>
          <w:p w14:paraId="4311EDBA" w14:textId="77777777" w:rsidR="000E78B7" w:rsidRDefault="000E78B7" w:rsidP="0046300E">
            <w:pPr>
              <w:spacing w:before="20" w:after="20"/>
              <w:rPr>
                <w:sz w:val="20"/>
                <w:szCs w:val="20"/>
              </w:rPr>
            </w:pPr>
          </w:p>
        </w:tc>
        <w:tc>
          <w:tcPr>
            <w:tcW w:w="1665" w:type="pct"/>
            <w:shd w:val="clear" w:color="auto" w:fill="F2F2F2"/>
          </w:tcPr>
          <w:p w14:paraId="21D9E2E5" w14:textId="77777777" w:rsidR="000E78B7" w:rsidRDefault="000E78B7" w:rsidP="0046300E">
            <w:pPr>
              <w:spacing w:before="20" w:after="20"/>
              <w:rPr>
                <w:sz w:val="20"/>
                <w:szCs w:val="20"/>
              </w:rPr>
            </w:pPr>
          </w:p>
        </w:tc>
        <w:tc>
          <w:tcPr>
            <w:tcW w:w="1669" w:type="pct"/>
            <w:shd w:val="clear" w:color="auto" w:fill="F2F2F2"/>
          </w:tcPr>
          <w:p w14:paraId="3EE23B5D" w14:textId="77777777" w:rsidR="000E78B7" w:rsidRDefault="000E78B7" w:rsidP="0046300E">
            <w:pPr>
              <w:spacing w:before="20" w:after="20"/>
              <w:rPr>
                <w:sz w:val="20"/>
                <w:szCs w:val="20"/>
              </w:rPr>
            </w:pPr>
          </w:p>
        </w:tc>
      </w:tr>
      <w:tr w:rsidR="000E78B7" w:rsidRPr="00F82829" w14:paraId="377006A1" w14:textId="77777777" w:rsidTr="0046300E">
        <w:tc>
          <w:tcPr>
            <w:tcW w:w="1666" w:type="pct"/>
            <w:shd w:val="clear" w:color="auto" w:fill="F2F2F2"/>
          </w:tcPr>
          <w:p w14:paraId="59F04C42" w14:textId="77777777" w:rsidR="000E78B7" w:rsidRDefault="000E78B7" w:rsidP="0046300E">
            <w:pPr>
              <w:spacing w:before="20" w:after="20"/>
              <w:rPr>
                <w:sz w:val="20"/>
                <w:szCs w:val="20"/>
              </w:rPr>
            </w:pPr>
          </w:p>
        </w:tc>
        <w:tc>
          <w:tcPr>
            <w:tcW w:w="1665" w:type="pct"/>
            <w:shd w:val="clear" w:color="auto" w:fill="F2F2F2"/>
          </w:tcPr>
          <w:p w14:paraId="72AA6A99" w14:textId="77777777" w:rsidR="000E78B7" w:rsidRDefault="000E78B7" w:rsidP="0046300E">
            <w:pPr>
              <w:spacing w:before="20" w:after="20"/>
              <w:rPr>
                <w:sz w:val="20"/>
                <w:szCs w:val="20"/>
              </w:rPr>
            </w:pPr>
          </w:p>
        </w:tc>
        <w:tc>
          <w:tcPr>
            <w:tcW w:w="1669" w:type="pct"/>
            <w:shd w:val="clear" w:color="auto" w:fill="F2F2F2"/>
          </w:tcPr>
          <w:p w14:paraId="0EC85BA2" w14:textId="77777777" w:rsidR="000E78B7" w:rsidRDefault="000E78B7" w:rsidP="0046300E">
            <w:pPr>
              <w:spacing w:before="20" w:after="20"/>
              <w:rPr>
                <w:sz w:val="20"/>
                <w:szCs w:val="20"/>
              </w:rPr>
            </w:pPr>
          </w:p>
        </w:tc>
      </w:tr>
      <w:tr w:rsidR="000E78B7" w:rsidRPr="00F82829" w14:paraId="3C6E6EFE" w14:textId="77777777" w:rsidTr="0046300E">
        <w:tc>
          <w:tcPr>
            <w:tcW w:w="1666" w:type="pct"/>
            <w:shd w:val="clear" w:color="auto" w:fill="F2F2F2"/>
          </w:tcPr>
          <w:p w14:paraId="5FBB31D7" w14:textId="77777777" w:rsidR="000E78B7" w:rsidRDefault="000E78B7" w:rsidP="0046300E">
            <w:pPr>
              <w:spacing w:before="20" w:after="20"/>
              <w:rPr>
                <w:sz w:val="20"/>
                <w:szCs w:val="20"/>
              </w:rPr>
            </w:pPr>
          </w:p>
        </w:tc>
        <w:tc>
          <w:tcPr>
            <w:tcW w:w="1665" w:type="pct"/>
            <w:shd w:val="clear" w:color="auto" w:fill="F2F2F2"/>
          </w:tcPr>
          <w:p w14:paraId="2B73FFC4" w14:textId="77777777" w:rsidR="000E78B7" w:rsidRDefault="000E78B7" w:rsidP="0046300E">
            <w:pPr>
              <w:spacing w:before="20" w:after="20"/>
              <w:rPr>
                <w:sz w:val="20"/>
                <w:szCs w:val="20"/>
              </w:rPr>
            </w:pPr>
          </w:p>
        </w:tc>
        <w:tc>
          <w:tcPr>
            <w:tcW w:w="1669" w:type="pct"/>
            <w:shd w:val="clear" w:color="auto" w:fill="F2F2F2"/>
          </w:tcPr>
          <w:p w14:paraId="1C27C2F2" w14:textId="77777777" w:rsidR="000E78B7" w:rsidRDefault="000E78B7" w:rsidP="0046300E">
            <w:pPr>
              <w:spacing w:before="20" w:after="20"/>
              <w:rPr>
                <w:sz w:val="20"/>
                <w:szCs w:val="20"/>
              </w:rPr>
            </w:pPr>
          </w:p>
        </w:tc>
      </w:tr>
      <w:tr w:rsidR="000E78B7" w:rsidRPr="00F82829" w14:paraId="50861167" w14:textId="77777777" w:rsidTr="0046300E">
        <w:tc>
          <w:tcPr>
            <w:tcW w:w="1666" w:type="pct"/>
            <w:shd w:val="clear" w:color="auto" w:fill="F2F2F2"/>
          </w:tcPr>
          <w:p w14:paraId="73A4DF23" w14:textId="77777777" w:rsidR="000E78B7" w:rsidRDefault="000E78B7" w:rsidP="0046300E">
            <w:pPr>
              <w:spacing w:before="20" w:after="20"/>
              <w:rPr>
                <w:sz w:val="20"/>
                <w:szCs w:val="20"/>
              </w:rPr>
            </w:pPr>
          </w:p>
        </w:tc>
        <w:tc>
          <w:tcPr>
            <w:tcW w:w="1665" w:type="pct"/>
            <w:shd w:val="clear" w:color="auto" w:fill="F2F2F2"/>
          </w:tcPr>
          <w:p w14:paraId="17112BE4" w14:textId="77777777" w:rsidR="000E78B7" w:rsidRDefault="000E78B7" w:rsidP="0046300E">
            <w:pPr>
              <w:spacing w:before="20" w:after="20"/>
              <w:rPr>
                <w:sz w:val="20"/>
                <w:szCs w:val="20"/>
              </w:rPr>
            </w:pPr>
          </w:p>
        </w:tc>
        <w:tc>
          <w:tcPr>
            <w:tcW w:w="1669" w:type="pct"/>
            <w:shd w:val="clear" w:color="auto" w:fill="F2F2F2"/>
          </w:tcPr>
          <w:p w14:paraId="08CD8C25" w14:textId="77777777" w:rsidR="000E78B7" w:rsidRDefault="000E78B7" w:rsidP="0046300E">
            <w:pPr>
              <w:spacing w:before="20" w:after="20"/>
              <w:rPr>
                <w:sz w:val="20"/>
                <w:szCs w:val="20"/>
              </w:rPr>
            </w:pPr>
          </w:p>
        </w:tc>
      </w:tr>
      <w:tr w:rsidR="000E78B7" w:rsidRPr="00F82829" w14:paraId="63B9FDB0" w14:textId="77777777" w:rsidTr="0046300E">
        <w:tc>
          <w:tcPr>
            <w:tcW w:w="1666" w:type="pct"/>
            <w:shd w:val="clear" w:color="auto" w:fill="F2F2F2"/>
          </w:tcPr>
          <w:p w14:paraId="42566B78" w14:textId="77777777" w:rsidR="000E78B7" w:rsidRDefault="000E78B7" w:rsidP="0046300E">
            <w:pPr>
              <w:spacing w:before="20" w:after="20"/>
              <w:rPr>
                <w:sz w:val="20"/>
                <w:szCs w:val="20"/>
              </w:rPr>
            </w:pPr>
          </w:p>
        </w:tc>
        <w:tc>
          <w:tcPr>
            <w:tcW w:w="1665" w:type="pct"/>
            <w:shd w:val="clear" w:color="auto" w:fill="F2F2F2"/>
          </w:tcPr>
          <w:p w14:paraId="0865A646" w14:textId="77777777" w:rsidR="000E78B7" w:rsidRDefault="000E78B7" w:rsidP="0046300E">
            <w:pPr>
              <w:spacing w:before="20" w:after="20"/>
              <w:rPr>
                <w:sz w:val="20"/>
                <w:szCs w:val="20"/>
              </w:rPr>
            </w:pPr>
          </w:p>
        </w:tc>
        <w:tc>
          <w:tcPr>
            <w:tcW w:w="1669" w:type="pct"/>
            <w:shd w:val="clear" w:color="auto" w:fill="F2F2F2"/>
          </w:tcPr>
          <w:p w14:paraId="3EA89070" w14:textId="77777777" w:rsidR="000E78B7" w:rsidRDefault="000E78B7" w:rsidP="0046300E">
            <w:pPr>
              <w:spacing w:before="20" w:after="20"/>
              <w:rPr>
                <w:sz w:val="20"/>
                <w:szCs w:val="20"/>
              </w:rPr>
            </w:pPr>
          </w:p>
        </w:tc>
      </w:tr>
    </w:tbl>
    <w:p w14:paraId="71464371" w14:textId="77777777" w:rsidR="000E78B7" w:rsidRPr="00F82829" w:rsidRDefault="000E78B7" w:rsidP="000E78B7"/>
    <w:tbl>
      <w:tblPr>
        <w:tblW w:w="5000" w:type="pct"/>
        <w:tblBorders>
          <w:top w:val="single" w:sz="4" w:space="0" w:color="FFFFFF"/>
          <w:bottom w:val="single" w:sz="4" w:space="0" w:color="FFFFFF"/>
          <w:insideH w:val="single" w:sz="4" w:space="0" w:color="FFFFFF"/>
        </w:tblBorders>
        <w:tblLook w:val="04A0" w:firstRow="1" w:lastRow="0" w:firstColumn="1" w:lastColumn="0" w:noHBand="0" w:noVBand="1"/>
      </w:tblPr>
      <w:tblGrid>
        <w:gridCol w:w="3013"/>
        <w:gridCol w:w="6057"/>
      </w:tblGrid>
      <w:tr w:rsidR="000E78B7" w:rsidRPr="00F82829" w14:paraId="73BAB9A2" w14:textId="77777777" w:rsidTr="0046300E">
        <w:tc>
          <w:tcPr>
            <w:tcW w:w="1661" w:type="pct"/>
            <w:shd w:val="clear" w:color="auto" w:fill="BFBFBF"/>
          </w:tcPr>
          <w:p w14:paraId="2F964594" w14:textId="77777777" w:rsidR="000E78B7" w:rsidRPr="00F82829" w:rsidRDefault="000E78B7" w:rsidP="0046300E">
            <w:pPr>
              <w:spacing w:before="20" w:after="20"/>
              <w:rPr>
                <w:b/>
                <w:sz w:val="24"/>
                <w:szCs w:val="24"/>
              </w:rPr>
            </w:pPr>
            <w:r w:rsidRPr="00F82829">
              <w:rPr>
                <w:b/>
                <w:sz w:val="24"/>
                <w:szCs w:val="24"/>
              </w:rPr>
              <w:t>Normas da UJ</w:t>
            </w:r>
          </w:p>
        </w:tc>
        <w:tc>
          <w:tcPr>
            <w:tcW w:w="3339" w:type="pct"/>
            <w:shd w:val="clear" w:color="auto" w:fill="BFBFBF"/>
          </w:tcPr>
          <w:p w14:paraId="32F81E9A" w14:textId="77777777" w:rsidR="000E78B7" w:rsidRPr="00F82829" w:rsidRDefault="000E78B7" w:rsidP="0046300E">
            <w:pPr>
              <w:spacing w:before="20" w:after="20"/>
              <w:rPr>
                <w:b/>
                <w:sz w:val="24"/>
                <w:szCs w:val="24"/>
              </w:rPr>
            </w:pPr>
          </w:p>
        </w:tc>
      </w:tr>
      <w:tr w:rsidR="000E78B7" w:rsidRPr="00F82829" w14:paraId="09ECEFA2" w14:textId="77777777" w:rsidTr="0046300E">
        <w:tc>
          <w:tcPr>
            <w:tcW w:w="1661" w:type="pct"/>
            <w:shd w:val="clear" w:color="auto" w:fill="D9D9D9"/>
          </w:tcPr>
          <w:p w14:paraId="5D7064D3" w14:textId="77777777" w:rsidR="000E78B7" w:rsidRPr="00F82829" w:rsidRDefault="000E78B7" w:rsidP="0046300E">
            <w:pPr>
              <w:spacing w:before="20" w:after="20"/>
              <w:rPr>
                <w:b/>
                <w:sz w:val="20"/>
                <w:szCs w:val="20"/>
              </w:rPr>
            </w:pPr>
            <w:r w:rsidRPr="00F82829">
              <w:rPr>
                <w:b/>
                <w:sz w:val="20"/>
                <w:szCs w:val="20"/>
              </w:rPr>
              <w:t>Norma</w:t>
            </w:r>
          </w:p>
        </w:tc>
        <w:tc>
          <w:tcPr>
            <w:tcW w:w="3339" w:type="pct"/>
            <w:shd w:val="clear" w:color="auto" w:fill="D9D9D9"/>
          </w:tcPr>
          <w:p w14:paraId="3BD8DEED" w14:textId="77777777" w:rsidR="000E78B7" w:rsidRPr="00F82829" w:rsidRDefault="000E78B7" w:rsidP="0046300E">
            <w:pPr>
              <w:spacing w:before="20" w:after="20"/>
              <w:rPr>
                <w:b/>
                <w:sz w:val="20"/>
                <w:szCs w:val="20"/>
              </w:rPr>
            </w:pPr>
            <w:r w:rsidRPr="00F82829">
              <w:rPr>
                <w:b/>
                <w:sz w:val="20"/>
                <w:szCs w:val="20"/>
              </w:rPr>
              <w:t>Endereço para acesso</w:t>
            </w:r>
          </w:p>
        </w:tc>
      </w:tr>
      <w:tr w:rsidR="000E78B7" w:rsidRPr="00F82829" w14:paraId="33E8E857" w14:textId="77777777" w:rsidTr="0046300E">
        <w:tc>
          <w:tcPr>
            <w:tcW w:w="1661" w:type="pct"/>
            <w:shd w:val="clear" w:color="auto" w:fill="F2F2F2"/>
          </w:tcPr>
          <w:p w14:paraId="61B1E2E8" w14:textId="77777777" w:rsidR="000E78B7" w:rsidRPr="00F82829" w:rsidRDefault="000E78B7" w:rsidP="0046300E">
            <w:pPr>
              <w:spacing w:before="20" w:after="20"/>
              <w:rPr>
                <w:sz w:val="20"/>
                <w:szCs w:val="20"/>
              </w:rPr>
            </w:pPr>
            <w:r w:rsidRPr="00F82829">
              <w:rPr>
                <w:sz w:val="20"/>
                <w:szCs w:val="20"/>
              </w:rPr>
              <w:t>Incluir normas relacionadas à gestão, à estrutura, à finalidade e às competências institucionais da UJ, bem como manuais relacionados à sua atividade, conforme exemplos abaixo.</w:t>
            </w:r>
          </w:p>
        </w:tc>
        <w:tc>
          <w:tcPr>
            <w:tcW w:w="3339" w:type="pct"/>
            <w:shd w:val="clear" w:color="auto" w:fill="F2F2F2"/>
          </w:tcPr>
          <w:p w14:paraId="005ABBF2" w14:textId="77777777" w:rsidR="000E78B7" w:rsidRPr="00F82829" w:rsidRDefault="000E78B7" w:rsidP="0046300E">
            <w:pPr>
              <w:spacing w:before="20" w:after="20"/>
              <w:rPr>
                <w:sz w:val="20"/>
                <w:szCs w:val="20"/>
              </w:rPr>
            </w:pPr>
          </w:p>
        </w:tc>
      </w:tr>
      <w:tr w:rsidR="000E78B7" w:rsidRPr="00F82829" w14:paraId="3A0BE7FF" w14:textId="77777777" w:rsidTr="0046300E">
        <w:tc>
          <w:tcPr>
            <w:tcW w:w="1661" w:type="pct"/>
            <w:shd w:val="clear" w:color="auto" w:fill="F2F2F2"/>
          </w:tcPr>
          <w:p w14:paraId="092618A5" w14:textId="77777777" w:rsidR="000E78B7" w:rsidRPr="00F82829" w:rsidRDefault="000E78B7" w:rsidP="0046300E">
            <w:pPr>
              <w:spacing w:before="20" w:after="20"/>
              <w:rPr>
                <w:sz w:val="20"/>
                <w:szCs w:val="20"/>
              </w:rPr>
            </w:pPr>
            <w:r w:rsidRPr="00F82829">
              <w:rPr>
                <w:sz w:val="20"/>
                <w:szCs w:val="20"/>
              </w:rPr>
              <w:t>Constituição Federal, art. X</w:t>
            </w:r>
          </w:p>
        </w:tc>
        <w:tc>
          <w:tcPr>
            <w:tcW w:w="3339" w:type="pct"/>
            <w:shd w:val="clear" w:color="auto" w:fill="F2F2F2"/>
          </w:tcPr>
          <w:p w14:paraId="158C14F0" w14:textId="77777777" w:rsidR="000E78B7" w:rsidRPr="00F82829" w:rsidRDefault="002A3B90" w:rsidP="0046300E">
            <w:pPr>
              <w:spacing w:before="20" w:after="20"/>
              <w:rPr>
                <w:sz w:val="20"/>
                <w:szCs w:val="20"/>
              </w:rPr>
            </w:pPr>
            <w:hyperlink r:id="rId16" w:history="1">
              <w:r w:rsidR="000E78B7" w:rsidRPr="00F82829">
                <w:rPr>
                  <w:rStyle w:val="Hyperlink"/>
                  <w:sz w:val="20"/>
                  <w:szCs w:val="20"/>
                </w:rPr>
                <w:t>www.endereço</w:t>
              </w:r>
            </w:hyperlink>
          </w:p>
        </w:tc>
      </w:tr>
      <w:tr w:rsidR="000E78B7" w:rsidRPr="00F82829" w14:paraId="5373D2E0" w14:textId="77777777" w:rsidTr="0046300E">
        <w:tc>
          <w:tcPr>
            <w:tcW w:w="1661" w:type="pct"/>
            <w:shd w:val="clear" w:color="auto" w:fill="F2F2F2"/>
          </w:tcPr>
          <w:p w14:paraId="75CFECF0" w14:textId="77777777" w:rsidR="000E78B7" w:rsidRPr="00F82829" w:rsidRDefault="000E78B7" w:rsidP="0046300E">
            <w:pPr>
              <w:spacing w:before="20" w:after="20"/>
              <w:rPr>
                <w:sz w:val="20"/>
                <w:szCs w:val="20"/>
              </w:rPr>
            </w:pPr>
            <w:r w:rsidRPr="00F82829">
              <w:rPr>
                <w:sz w:val="20"/>
                <w:szCs w:val="20"/>
              </w:rPr>
              <w:t>Lei X.XXX, de XX/XX/XXXX, art. X</w:t>
            </w:r>
          </w:p>
        </w:tc>
        <w:tc>
          <w:tcPr>
            <w:tcW w:w="3339" w:type="pct"/>
            <w:shd w:val="clear" w:color="auto" w:fill="F2F2F2"/>
          </w:tcPr>
          <w:p w14:paraId="44C1A215" w14:textId="77777777" w:rsidR="000E78B7" w:rsidRPr="00F82829" w:rsidRDefault="002A3B90" w:rsidP="0046300E">
            <w:pPr>
              <w:spacing w:before="20" w:after="20"/>
              <w:rPr>
                <w:sz w:val="20"/>
                <w:szCs w:val="20"/>
              </w:rPr>
            </w:pPr>
            <w:hyperlink r:id="rId17" w:history="1">
              <w:r w:rsidR="000E78B7" w:rsidRPr="00F82829">
                <w:rPr>
                  <w:rStyle w:val="Hyperlink"/>
                  <w:sz w:val="20"/>
                  <w:szCs w:val="20"/>
                </w:rPr>
                <w:t>www.endereço</w:t>
              </w:r>
            </w:hyperlink>
          </w:p>
        </w:tc>
      </w:tr>
      <w:tr w:rsidR="000E78B7" w:rsidRPr="00F82829" w14:paraId="3502A91A" w14:textId="77777777" w:rsidTr="0046300E">
        <w:tc>
          <w:tcPr>
            <w:tcW w:w="1661" w:type="pct"/>
            <w:shd w:val="clear" w:color="auto" w:fill="F2F2F2"/>
          </w:tcPr>
          <w:p w14:paraId="1D6DADA6" w14:textId="77777777" w:rsidR="000E78B7" w:rsidRPr="00F82829" w:rsidRDefault="000E78B7" w:rsidP="0046300E">
            <w:pPr>
              <w:spacing w:before="20" w:after="20"/>
              <w:rPr>
                <w:sz w:val="20"/>
                <w:szCs w:val="20"/>
              </w:rPr>
            </w:pPr>
            <w:r w:rsidRPr="00F82829">
              <w:rPr>
                <w:sz w:val="20"/>
                <w:szCs w:val="20"/>
              </w:rPr>
              <w:t>Regimento interno</w:t>
            </w:r>
          </w:p>
        </w:tc>
        <w:tc>
          <w:tcPr>
            <w:tcW w:w="3339" w:type="pct"/>
            <w:shd w:val="clear" w:color="auto" w:fill="F2F2F2"/>
          </w:tcPr>
          <w:p w14:paraId="13AB7DB8" w14:textId="77777777" w:rsidR="000E78B7" w:rsidRPr="00F82829" w:rsidRDefault="002A3B90" w:rsidP="0046300E">
            <w:pPr>
              <w:spacing w:before="20" w:after="20"/>
              <w:rPr>
                <w:sz w:val="20"/>
                <w:szCs w:val="20"/>
              </w:rPr>
            </w:pPr>
            <w:hyperlink r:id="rId18" w:history="1">
              <w:r w:rsidR="000E78B7" w:rsidRPr="00F82829">
                <w:rPr>
                  <w:rStyle w:val="Hyperlink"/>
                  <w:sz w:val="20"/>
                  <w:szCs w:val="20"/>
                </w:rPr>
                <w:t>www.endereço</w:t>
              </w:r>
            </w:hyperlink>
          </w:p>
        </w:tc>
      </w:tr>
      <w:tr w:rsidR="000E78B7" w:rsidRPr="00F82829" w14:paraId="3F0AB75F" w14:textId="77777777" w:rsidTr="0046300E">
        <w:tc>
          <w:tcPr>
            <w:tcW w:w="1661" w:type="pct"/>
            <w:shd w:val="clear" w:color="auto" w:fill="F2F2F2"/>
          </w:tcPr>
          <w:p w14:paraId="421E1932" w14:textId="77777777" w:rsidR="000E78B7" w:rsidRPr="00F82829" w:rsidRDefault="000E78B7" w:rsidP="0046300E">
            <w:pPr>
              <w:spacing w:before="20" w:after="20"/>
              <w:rPr>
                <w:sz w:val="20"/>
                <w:szCs w:val="20"/>
              </w:rPr>
            </w:pPr>
            <w:r w:rsidRPr="00F82829">
              <w:rPr>
                <w:sz w:val="20"/>
                <w:szCs w:val="20"/>
              </w:rPr>
              <w:t>…</w:t>
            </w:r>
          </w:p>
        </w:tc>
        <w:tc>
          <w:tcPr>
            <w:tcW w:w="3339" w:type="pct"/>
            <w:shd w:val="clear" w:color="auto" w:fill="F2F2F2"/>
          </w:tcPr>
          <w:p w14:paraId="17B96956" w14:textId="77777777" w:rsidR="000E78B7" w:rsidRPr="00F82829" w:rsidRDefault="000E78B7" w:rsidP="0046300E">
            <w:pPr>
              <w:spacing w:before="20" w:after="20"/>
              <w:rPr>
                <w:sz w:val="20"/>
                <w:szCs w:val="20"/>
              </w:rPr>
            </w:pPr>
          </w:p>
        </w:tc>
      </w:tr>
      <w:tr w:rsidR="000E78B7" w:rsidRPr="00F82829" w14:paraId="0D687A70" w14:textId="77777777" w:rsidTr="0046300E">
        <w:tc>
          <w:tcPr>
            <w:tcW w:w="1661" w:type="pct"/>
            <w:shd w:val="clear" w:color="auto" w:fill="D9D9D9"/>
          </w:tcPr>
          <w:p w14:paraId="19299B05" w14:textId="77777777" w:rsidR="000E78B7" w:rsidRPr="00F82829" w:rsidRDefault="000E78B7" w:rsidP="0046300E">
            <w:pPr>
              <w:spacing w:before="20" w:after="20"/>
              <w:rPr>
                <w:b/>
                <w:sz w:val="20"/>
                <w:szCs w:val="20"/>
              </w:rPr>
            </w:pPr>
            <w:r w:rsidRPr="00F82829">
              <w:rPr>
                <w:b/>
                <w:sz w:val="20"/>
                <w:szCs w:val="20"/>
              </w:rPr>
              <w:t>Outros documentos</w:t>
            </w:r>
          </w:p>
        </w:tc>
        <w:tc>
          <w:tcPr>
            <w:tcW w:w="3339" w:type="pct"/>
            <w:shd w:val="clear" w:color="auto" w:fill="D9D9D9"/>
          </w:tcPr>
          <w:p w14:paraId="6C2CCAAF" w14:textId="77777777" w:rsidR="000E78B7" w:rsidRPr="00F82829" w:rsidRDefault="000E78B7" w:rsidP="0046300E">
            <w:pPr>
              <w:spacing w:before="20" w:after="20"/>
              <w:rPr>
                <w:b/>
                <w:sz w:val="20"/>
                <w:szCs w:val="20"/>
              </w:rPr>
            </w:pPr>
            <w:r w:rsidRPr="00F82829">
              <w:rPr>
                <w:b/>
                <w:sz w:val="20"/>
                <w:szCs w:val="20"/>
              </w:rPr>
              <w:t>Endereço para acesso</w:t>
            </w:r>
          </w:p>
        </w:tc>
      </w:tr>
      <w:tr w:rsidR="000E78B7" w:rsidRPr="00F82829" w14:paraId="2CD62830" w14:textId="77777777" w:rsidTr="0046300E">
        <w:tc>
          <w:tcPr>
            <w:tcW w:w="1661" w:type="pct"/>
            <w:shd w:val="clear" w:color="auto" w:fill="F2F2F2"/>
          </w:tcPr>
          <w:p w14:paraId="7C2DCCA9" w14:textId="77777777" w:rsidR="000E78B7" w:rsidRPr="00F82829" w:rsidRDefault="000E78B7" w:rsidP="0046300E">
            <w:pPr>
              <w:spacing w:before="20" w:after="20"/>
              <w:rPr>
                <w:sz w:val="20"/>
                <w:szCs w:val="20"/>
              </w:rPr>
            </w:pPr>
            <w:r w:rsidRPr="00F82829">
              <w:rPr>
                <w:sz w:val="20"/>
                <w:szCs w:val="20"/>
              </w:rPr>
              <w:t>Mapa estratégico</w:t>
            </w:r>
          </w:p>
        </w:tc>
        <w:tc>
          <w:tcPr>
            <w:tcW w:w="3339" w:type="pct"/>
            <w:shd w:val="clear" w:color="auto" w:fill="F2F2F2"/>
          </w:tcPr>
          <w:p w14:paraId="04117585" w14:textId="77777777" w:rsidR="000E78B7" w:rsidRPr="00F82829" w:rsidRDefault="002A3B90" w:rsidP="0046300E">
            <w:pPr>
              <w:spacing w:before="20" w:after="20"/>
              <w:rPr>
                <w:sz w:val="20"/>
                <w:szCs w:val="20"/>
              </w:rPr>
            </w:pPr>
            <w:hyperlink r:id="rId19" w:history="1">
              <w:r w:rsidR="000E78B7" w:rsidRPr="00F82829">
                <w:rPr>
                  <w:rStyle w:val="Hyperlink"/>
                  <w:sz w:val="20"/>
                  <w:szCs w:val="20"/>
                </w:rPr>
                <w:t>www.endereço</w:t>
              </w:r>
            </w:hyperlink>
          </w:p>
        </w:tc>
      </w:tr>
      <w:tr w:rsidR="000E78B7" w:rsidRPr="00F82829" w14:paraId="2052102B" w14:textId="77777777" w:rsidTr="0046300E">
        <w:tc>
          <w:tcPr>
            <w:tcW w:w="1661" w:type="pct"/>
            <w:shd w:val="clear" w:color="auto" w:fill="F2F2F2"/>
          </w:tcPr>
          <w:p w14:paraId="2ED08E1C" w14:textId="77777777" w:rsidR="000E78B7" w:rsidRPr="00F82829" w:rsidRDefault="000E78B7" w:rsidP="0046300E">
            <w:pPr>
              <w:spacing w:before="20" w:after="20"/>
              <w:rPr>
                <w:sz w:val="20"/>
                <w:szCs w:val="20"/>
              </w:rPr>
            </w:pPr>
            <w:r w:rsidRPr="00F82829">
              <w:rPr>
                <w:sz w:val="20"/>
                <w:szCs w:val="20"/>
              </w:rPr>
              <w:t>Planejamento estratégico</w:t>
            </w:r>
          </w:p>
        </w:tc>
        <w:tc>
          <w:tcPr>
            <w:tcW w:w="3339" w:type="pct"/>
            <w:shd w:val="clear" w:color="auto" w:fill="F2F2F2"/>
          </w:tcPr>
          <w:p w14:paraId="11E88564" w14:textId="77777777" w:rsidR="000E78B7" w:rsidRPr="00F82829" w:rsidRDefault="002A3B90" w:rsidP="0046300E">
            <w:pPr>
              <w:spacing w:before="20" w:after="20"/>
              <w:rPr>
                <w:sz w:val="20"/>
                <w:szCs w:val="20"/>
              </w:rPr>
            </w:pPr>
            <w:hyperlink r:id="rId20" w:history="1">
              <w:r w:rsidR="000E78B7" w:rsidRPr="00F82829">
                <w:rPr>
                  <w:rStyle w:val="Hyperlink"/>
                  <w:sz w:val="20"/>
                  <w:szCs w:val="20"/>
                </w:rPr>
                <w:t>www.endereço</w:t>
              </w:r>
            </w:hyperlink>
          </w:p>
        </w:tc>
      </w:tr>
      <w:tr w:rsidR="000E78B7" w:rsidRPr="00F82829" w14:paraId="7E4E6930" w14:textId="77777777" w:rsidTr="0046300E">
        <w:tc>
          <w:tcPr>
            <w:tcW w:w="1661" w:type="pct"/>
            <w:shd w:val="clear" w:color="auto" w:fill="F2F2F2"/>
          </w:tcPr>
          <w:p w14:paraId="0742F600" w14:textId="77777777" w:rsidR="000E78B7" w:rsidRPr="00F82829" w:rsidRDefault="000E78B7" w:rsidP="0046300E">
            <w:pPr>
              <w:spacing w:before="20" w:after="20"/>
              <w:rPr>
                <w:sz w:val="20"/>
                <w:szCs w:val="20"/>
              </w:rPr>
            </w:pPr>
            <w:r w:rsidRPr="00F82829">
              <w:rPr>
                <w:sz w:val="20"/>
                <w:szCs w:val="20"/>
              </w:rPr>
              <w:t>Indicadores de desempenho utilizados na gestão</w:t>
            </w:r>
          </w:p>
        </w:tc>
        <w:tc>
          <w:tcPr>
            <w:tcW w:w="3339" w:type="pct"/>
            <w:shd w:val="clear" w:color="auto" w:fill="F2F2F2"/>
          </w:tcPr>
          <w:p w14:paraId="2EE41034" w14:textId="77777777" w:rsidR="000E78B7" w:rsidRPr="00F82829" w:rsidRDefault="002A3B90" w:rsidP="0046300E">
            <w:pPr>
              <w:spacing w:before="20" w:after="20"/>
              <w:rPr>
                <w:sz w:val="20"/>
                <w:szCs w:val="20"/>
              </w:rPr>
            </w:pPr>
            <w:hyperlink r:id="rId21" w:history="1">
              <w:r w:rsidR="000E78B7" w:rsidRPr="00F82829">
                <w:rPr>
                  <w:rStyle w:val="Hyperlink"/>
                  <w:sz w:val="20"/>
                  <w:szCs w:val="20"/>
                </w:rPr>
                <w:t>www.endereço</w:t>
              </w:r>
            </w:hyperlink>
          </w:p>
        </w:tc>
      </w:tr>
      <w:tr w:rsidR="000E78B7" w:rsidRPr="00F82829" w14:paraId="17205C07" w14:textId="77777777" w:rsidTr="0046300E">
        <w:tc>
          <w:tcPr>
            <w:tcW w:w="1661" w:type="pct"/>
            <w:shd w:val="clear" w:color="auto" w:fill="F2F2F2"/>
          </w:tcPr>
          <w:p w14:paraId="21264F86" w14:textId="77777777" w:rsidR="000E78B7" w:rsidRPr="00F82829" w:rsidRDefault="000E78B7" w:rsidP="0046300E">
            <w:pPr>
              <w:spacing w:before="20" w:after="20"/>
              <w:rPr>
                <w:sz w:val="20"/>
                <w:szCs w:val="20"/>
              </w:rPr>
            </w:pPr>
            <w:r w:rsidRPr="00F82829">
              <w:rPr>
                <w:sz w:val="20"/>
                <w:szCs w:val="20"/>
              </w:rPr>
              <w:t>Organograma</w:t>
            </w:r>
          </w:p>
        </w:tc>
        <w:tc>
          <w:tcPr>
            <w:tcW w:w="3339" w:type="pct"/>
            <w:shd w:val="clear" w:color="auto" w:fill="F2F2F2"/>
          </w:tcPr>
          <w:p w14:paraId="55C58F89" w14:textId="77777777" w:rsidR="000E78B7" w:rsidRPr="00F82829" w:rsidRDefault="002A3B90" w:rsidP="0046300E">
            <w:pPr>
              <w:spacing w:before="20" w:after="20"/>
              <w:rPr>
                <w:sz w:val="20"/>
                <w:szCs w:val="20"/>
              </w:rPr>
            </w:pPr>
            <w:hyperlink r:id="rId22" w:history="1">
              <w:r w:rsidR="000E78B7" w:rsidRPr="00F82829">
                <w:rPr>
                  <w:rStyle w:val="Hyperlink"/>
                  <w:sz w:val="20"/>
                  <w:szCs w:val="20"/>
                </w:rPr>
                <w:t>www.endereço</w:t>
              </w:r>
            </w:hyperlink>
          </w:p>
        </w:tc>
      </w:tr>
      <w:tr w:rsidR="000E78B7" w:rsidRPr="00F82829" w14:paraId="5EFFC6B8" w14:textId="77777777" w:rsidTr="0046300E">
        <w:tc>
          <w:tcPr>
            <w:tcW w:w="1661" w:type="pct"/>
            <w:shd w:val="clear" w:color="auto" w:fill="F2F2F2"/>
          </w:tcPr>
          <w:p w14:paraId="4F77498A" w14:textId="77777777" w:rsidR="000E78B7" w:rsidRPr="00F82829" w:rsidRDefault="000E78B7" w:rsidP="0046300E">
            <w:pPr>
              <w:spacing w:before="20" w:after="20"/>
              <w:rPr>
                <w:sz w:val="20"/>
                <w:szCs w:val="20"/>
              </w:rPr>
            </w:pPr>
            <w:r w:rsidRPr="00F82829">
              <w:rPr>
                <w:sz w:val="20"/>
                <w:szCs w:val="20"/>
              </w:rPr>
              <w:t>Macroprocessos finalísticos</w:t>
            </w:r>
          </w:p>
        </w:tc>
        <w:tc>
          <w:tcPr>
            <w:tcW w:w="3339" w:type="pct"/>
            <w:shd w:val="clear" w:color="auto" w:fill="F2F2F2"/>
          </w:tcPr>
          <w:p w14:paraId="2E4D1A89" w14:textId="77777777" w:rsidR="000E78B7" w:rsidRPr="00F82829" w:rsidRDefault="002A3B90" w:rsidP="0046300E">
            <w:pPr>
              <w:spacing w:before="20" w:after="20"/>
              <w:rPr>
                <w:sz w:val="20"/>
                <w:szCs w:val="20"/>
              </w:rPr>
            </w:pPr>
            <w:hyperlink r:id="rId23" w:history="1">
              <w:r w:rsidR="000E78B7" w:rsidRPr="00F82829">
                <w:rPr>
                  <w:rStyle w:val="Hyperlink"/>
                  <w:sz w:val="20"/>
                  <w:szCs w:val="20"/>
                </w:rPr>
                <w:t>www.endereço</w:t>
              </w:r>
            </w:hyperlink>
          </w:p>
        </w:tc>
      </w:tr>
    </w:tbl>
    <w:p w14:paraId="15776F97" w14:textId="77777777" w:rsidR="000E78B7" w:rsidRPr="00F82829" w:rsidRDefault="000E78B7" w:rsidP="000E78B7"/>
    <w:p w14:paraId="2200B92B" w14:textId="77777777" w:rsidR="000E78B7" w:rsidRPr="00F82829" w:rsidRDefault="000E78B7" w:rsidP="000E78B7">
      <w:pPr>
        <w:pStyle w:val="Ttulo2"/>
      </w:pPr>
      <w:bookmarkStart w:id="75" w:name="_Toc462928567"/>
      <w:r w:rsidRPr="00F82829">
        <w:t>2.3- Ambiente de atuação</w:t>
      </w:r>
      <w:bookmarkEnd w:id="75"/>
    </w:p>
    <w:p w14:paraId="10CC5AC6" w14:textId="77777777" w:rsidR="000E78B7" w:rsidRPr="00F82829" w:rsidRDefault="000E78B7" w:rsidP="000E78B7">
      <w:pPr>
        <w:rPr>
          <w:rStyle w:val="nfaseSutil"/>
        </w:rPr>
      </w:pPr>
      <w:r w:rsidRPr="00F82829">
        <w:rPr>
          <w:rStyle w:val="nfaseSutil"/>
        </w:rPr>
        <w:t xml:space="preserve">Sugere-se que este item não ultrapasse o tamanho de </w:t>
      </w:r>
      <w:r w:rsidRPr="00F82829">
        <w:rPr>
          <w:rStyle w:val="nfaseSutil"/>
          <w:b/>
        </w:rPr>
        <w:t>4 páginas</w:t>
      </w:r>
      <w:r w:rsidRPr="00F82829">
        <w:rPr>
          <w:rStyle w:val="nfaseSutil"/>
        </w:rPr>
        <w:t>.</w:t>
      </w:r>
    </w:p>
    <w:p w14:paraId="0AC32198" w14:textId="77777777" w:rsidR="000E78B7" w:rsidRPr="00F82829" w:rsidRDefault="000E78B7" w:rsidP="000E78B7"/>
    <w:p w14:paraId="7AEC7884" w14:textId="77777777" w:rsidR="000E78B7" w:rsidRPr="00F82829" w:rsidRDefault="000E78B7" w:rsidP="000E78B7"/>
    <w:p w14:paraId="5CD857E9" w14:textId="77777777" w:rsidR="000E78B7" w:rsidRPr="00F82829" w:rsidRDefault="000E78B7" w:rsidP="000E78B7">
      <w:pPr>
        <w:sectPr w:rsidR="000E78B7" w:rsidRPr="00F82829"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72B17E80" w14:textId="77777777" w:rsidR="000E78B7" w:rsidRPr="00F82829" w:rsidRDefault="000E78B7" w:rsidP="000E78B7">
      <w:pPr>
        <w:pStyle w:val="Ttulo1"/>
        <w:jc w:val="left"/>
        <w:rPr>
          <w:b/>
        </w:rPr>
      </w:pPr>
      <w:bookmarkStart w:id="76" w:name="_Toc462928568"/>
      <w:r w:rsidRPr="00F82829">
        <w:rPr>
          <w:b/>
        </w:rPr>
        <w:lastRenderedPageBreak/>
        <w:t>3- Planejamento organizacional e desempenho orçamentário e operacional</w:t>
      </w:r>
      <w:bookmarkEnd w:id="76"/>
    </w:p>
    <w:p w14:paraId="1E4EF42E" w14:textId="77777777" w:rsidR="000E78B7" w:rsidRPr="00F82829" w:rsidRDefault="000E78B7" w:rsidP="000E78B7">
      <w:pPr>
        <w:pStyle w:val="Ttulo2"/>
      </w:pPr>
      <w:bookmarkStart w:id="77" w:name="_Toc462928569"/>
      <w:r w:rsidRPr="00F82829">
        <w:t>3.1- Resultados da gestão e dos objetivos estratégicos</w:t>
      </w:r>
      <w:bookmarkEnd w:id="77"/>
    </w:p>
    <w:p w14:paraId="55FA4FF7" w14:textId="77777777" w:rsidR="000E78B7" w:rsidRPr="00F82829" w:rsidRDefault="000E78B7" w:rsidP="000E78B7">
      <w:pPr>
        <w:spacing w:before="120" w:after="120"/>
        <w:rPr>
          <w:rStyle w:val="nfaseSutil"/>
        </w:rPr>
      </w:pPr>
      <w:r w:rsidRPr="00F82829">
        <w:rPr>
          <w:rStyle w:val="nfaseSutil"/>
        </w:rPr>
        <w:t xml:space="preserve">Sugere-se que este item não ultrapasse o tamanho de </w:t>
      </w:r>
      <w:r>
        <w:rPr>
          <w:rStyle w:val="nfaseSutil"/>
          <w:b/>
        </w:rPr>
        <w:t>2</w:t>
      </w:r>
      <w:r w:rsidRPr="00F82829">
        <w:rPr>
          <w:rStyle w:val="nfaseSutil"/>
          <w:b/>
        </w:rPr>
        <w:t xml:space="preserve">0 páginas </w:t>
      </w:r>
      <w:r w:rsidRPr="00F82829">
        <w:rPr>
          <w:rStyle w:val="nfaseSutil"/>
        </w:rPr>
        <w:t xml:space="preserve">(considerando </w:t>
      </w:r>
      <w:r>
        <w:rPr>
          <w:rStyle w:val="nfaseSutil"/>
        </w:rPr>
        <w:t>todos os</w:t>
      </w:r>
      <w:r w:rsidRPr="00F82829">
        <w:rPr>
          <w:rStyle w:val="nfaseSutil"/>
        </w:rPr>
        <w:t xml:space="preserve"> objetivo</w:t>
      </w:r>
      <w:r>
        <w:rPr>
          <w:rStyle w:val="nfaseSutil"/>
        </w:rPr>
        <w:t>s</w:t>
      </w:r>
      <w:r w:rsidRPr="00F82829">
        <w:rPr>
          <w:rStyle w:val="nfaseSutil"/>
        </w:rPr>
        <w:t>)</w:t>
      </w:r>
      <w:r w:rsidRPr="00F82829">
        <w:rPr>
          <w:rStyle w:val="nfaseSutil"/>
          <w:b/>
        </w:rPr>
        <w:t>.</w:t>
      </w:r>
    </w:p>
    <w:p w14:paraId="7EDAACF7" w14:textId="77777777" w:rsidR="000E78B7" w:rsidRPr="00F82829" w:rsidRDefault="000E78B7" w:rsidP="000E78B7"/>
    <w:p w14:paraId="262A71B3" w14:textId="77777777" w:rsidR="000E78B7" w:rsidRPr="00F82829" w:rsidRDefault="000E78B7" w:rsidP="000E78B7">
      <w:r w:rsidRPr="00F82829">
        <w:t>Para cada objetivo estratégico elaborar uma descrição, análise e conclusão, na perspectiva dos resultados e das formas de atuação:</w:t>
      </w:r>
    </w:p>
    <w:p w14:paraId="45589E25" w14:textId="77777777" w:rsidR="000E78B7" w:rsidRPr="00F82829" w:rsidRDefault="000E78B7" w:rsidP="000E78B7"/>
    <w:p w14:paraId="73B7BB2B" w14:textId="77777777" w:rsidR="000E78B7" w:rsidRPr="00F82829" w:rsidRDefault="000E78B7" w:rsidP="000E78B7">
      <w:pPr>
        <w:pStyle w:val="Ttulo3"/>
        <w:spacing w:line="360" w:lineRule="auto"/>
        <w:rPr>
          <w:b/>
        </w:rPr>
      </w:pPr>
      <w:r w:rsidRPr="00F82829">
        <w:rPr>
          <w:b/>
        </w:rPr>
        <w:t>3.1.1- Nome do objetivo estratégico 1</w:t>
      </w:r>
    </w:p>
    <w:p w14:paraId="6A9456A2" w14:textId="77777777" w:rsidR="000E78B7" w:rsidRPr="00F82829" w:rsidRDefault="000E78B7" w:rsidP="000E78B7">
      <w:pPr>
        <w:pStyle w:val="Ttulo4"/>
      </w:pPr>
      <w:r w:rsidRPr="00F82829">
        <w:t>i. Descrição</w:t>
      </w:r>
    </w:p>
    <w:p w14:paraId="57CC61FC" w14:textId="77777777" w:rsidR="000E78B7" w:rsidRPr="00F82829" w:rsidRDefault="000E78B7" w:rsidP="000E78B7"/>
    <w:tbl>
      <w:tblPr>
        <w:tblW w:w="0" w:type="auto"/>
        <w:tblBorders>
          <w:top w:val="single" w:sz="4" w:space="0" w:color="FFFFFF"/>
          <w:bottom w:val="single" w:sz="4" w:space="0" w:color="FFFFFF"/>
          <w:insideH w:val="single" w:sz="4" w:space="0" w:color="FFFFFF"/>
        </w:tblBorders>
        <w:tblLook w:val="04A0" w:firstRow="1" w:lastRow="0" w:firstColumn="1" w:lastColumn="0" w:noHBand="0" w:noVBand="1"/>
      </w:tblPr>
      <w:tblGrid>
        <w:gridCol w:w="1799"/>
        <w:gridCol w:w="2745"/>
        <w:gridCol w:w="4526"/>
      </w:tblGrid>
      <w:tr w:rsidR="000E78B7" w:rsidRPr="00F82829" w14:paraId="202625FB" w14:textId="77777777" w:rsidTr="0046300E">
        <w:tc>
          <w:tcPr>
            <w:tcW w:w="4544" w:type="dxa"/>
            <w:gridSpan w:val="2"/>
            <w:tcBorders>
              <w:bottom w:val="single" w:sz="4" w:space="0" w:color="FFFFFF"/>
            </w:tcBorders>
            <w:shd w:val="clear" w:color="auto" w:fill="D9D9D9"/>
          </w:tcPr>
          <w:p w14:paraId="56D7F848" w14:textId="77777777" w:rsidR="000E78B7" w:rsidRPr="00F82829" w:rsidRDefault="000E78B7" w:rsidP="0046300E">
            <w:pPr>
              <w:spacing w:before="20" w:after="20"/>
              <w:rPr>
                <w:b/>
                <w:sz w:val="20"/>
                <w:szCs w:val="20"/>
              </w:rPr>
            </w:pPr>
            <w:r w:rsidRPr="00F82829">
              <w:rPr>
                <w:b/>
                <w:sz w:val="20"/>
                <w:szCs w:val="20"/>
              </w:rPr>
              <w:t>Descrição geral</w:t>
            </w:r>
          </w:p>
        </w:tc>
        <w:tc>
          <w:tcPr>
            <w:tcW w:w="4526" w:type="dxa"/>
            <w:tcBorders>
              <w:bottom w:val="single" w:sz="4" w:space="0" w:color="FFFFFF"/>
            </w:tcBorders>
            <w:shd w:val="clear" w:color="auto" w:fill="D9D9D9"/>
          </w:tcPr>
          <w:p w14:paraId="365CC609" w14:textId="77777777" w:rsidR="000E78B7" w:rsidRPr="00F82829" w:rsidRDefault="000E78B7" w:rsidP="0046300E">
            <w:pPr>
              <w:spacing w:before="20" w:after="20"/>
              <w:rPr>
                <w:b/>
                <w:sz w:val="20"/>
                <w:szCs w:val="20"/>
              </w:rPr>
            </w:pPr>
          </w:p>
        </w:tc>
      </w:tr>
      <w:tr w:rsidR="000E78B7" w:rsidRPr="00F82829" w14:paraId="313E1E7A" w14:textId="77777777" w:rsidTr="0046300E">
        <w:tc>
          <w:tcPr>
            <w:tcW w:w="1799" w:type="dxa"/>
            <w:shd w:val="pct5" w:color="auto" w:fill="auto"/>
          </w:tcPr>
          <w:p w14:paraId="728BD86F" w14:textId="77777777" w:rsidR="000E78B7" w:rsidRPr="00F82829" w:rsidRDefault="000E78B7" w:rsidP="0046300E">
            <w:pPr>
              <w:spacing w:before="20" w:after="20"/>
              <w:rPr>
                <w:b/>
                <w:sz w:val="20"/>
                <w:szCs w:val="20"/>
              </w:rPr>
            </w:pPr>
          </w:p>
        </w:tc>
        <w:tc>
          <w:tcPr>
            <w:tcW w:w="7271" w:type="dxa"/>
            <w:gridSpan w:val="2"/>
            <w:shd w:val="pct5" w:color="auto" w:fill="auto"/>
          </w:tcPr>
          <w:p w14:paraId="79FB1AC0" w14:textId="77777777" w:rsidR="000E78B7" w:rsidRPr="00F82829" w:rsidRDefault="000E78B7" w:rsidP="0046300E">
            <w:pPr>
              <w:spacing w:before="20" w:after="20"/>
              <w:rPr>
                <w:sz w:val="20"/>
                <w:szCs w:val="20"/>
              </w:rPr>
            </w:pPr>
          </w:p>
        </w:tc>
      </w:tr>
      <w:tr w:rsidR="000E78B7" w:rsidRPr="00F82829" w14:paraId="0322D852" w14:textId="77777777" w:rsidTr="0046300E">
        <w:tc>
          <w:tcPr>
            <w:tcW w:w="1799" w:type="dxa"/>
            <w:shd w:val="pct5" w:color="auto" w:fill="auto"/>
          </w:tcPr>
          <w:p w14:paraId="3724095C" w14:textId="77777777" w:rsidR="000E78B7" w:rsidRPr="00F82829" w:rsidRDefault="000E78B7" w:rsidP="0046300E">
            <w:pPr>
              <w:spacing w:before="20" w:after="20"/>
              <w:rPr>
                <w:b/>
                <w:sz w:val="20"/>
                <w:szCs w:val="20"/>
              </w:rPr>
            </w:pPr>
          </w:p>
        </w:tc>
        <w:tc>
          <w:tcPr>
            <w:tcW w:w="7271" w:type="dxa"/>
            <w:gridSpan w:val="2"/>
            <w:shd w:val="pct5" w:color="auto" w:fill="auto"/>
          </w:tcPr>
          <w:p w14:paraId="7C87DC7E" w14:textId="77777777" w:rsidR="000E78B7" w:rsidRPr="00F82829" w:rsidRDefault="000E78B7" w:rsidP="0046300E">
            <w:pPr>
              <w:spacing w:before="20" w:after="20"/>
              <w:rPr>
                <w:sz w:val="20"/>
                <w:szCs w:val="20"/>
              </w:rPr>
            </w:pPr>
          </w:p>
        </w:tc>
      </w:tr>
      <w:tr w:rsidR="000E78B7" w:rsidRPr="00F82829" w14:paraId="493E4E6F" w14:textId="77777777" w:rsidTr="0046300E">
        <w:tc>
          <w:tcPr>
            <w:tcW w:w="1799" w:type="dxa"/>
            <w:shd w:val="clear" w:color="auto" w:fill="D9D9D9" w:themeFill="background1" w:themeFillShade="D9"/>
          </w:tcPr>
          <w:p w14:paraId="6AD16FB8" w14:textId="77777777" w:rsidR="000E78B7" w:rsidRPr="00F82829" w:rsidRDefault="000E78B7" w:rsidP="0046300E">
            <w:pPr>
              <w:spacing w:before="20" w:after="20"/>
              <w:rPr>
                <w:b/>
                <w:sz w:val="20"/>
                <w:szCs w:val="20"/>
              </w:rPr>
            </w:pPr>
            <w:r w:rsidRPr="00F82829">
              <w:rPr>
                <w:b/>
                <w:sz w:val="20"/>
                <w:szCs w:val="20"/>
              </w:rPr>
              <w:t>Responsável</w:t>
            </w:r>
          </w:p>
        </w:tc>
        <w:tc>
          <w:tcPr>
            <w:tcW w:w="7271" w:type="dxa"/>
            <w:gridSpan w:val="2"/>
            <w:shd w:val="clear" w:color="auto" w:fill="F2F2F2"/>
          </w:tcPr>
          <w:p w14:paraId="7FB7CCF2" w14:textId="77777777" w:rsidR="000E78B7" w:rsidRPr="00F82829" w:rsidRDefault="000E78B7" w:rsidP="0046300E">
            <w:pPr>
              <w:spacing w:before="20" w:after="20"/>
              <w:rPr>
                <w:sz w:val="20"/>
                <w:szCs w:val="20"/>
              </w:rPr>
            </w:pPr>
          </w:p>
        </w:tc>
      </w:tr>
    </w:tbl>
    <w:p w14:paraId="7653CF2A" w14:textId="77777777" w:rsidR="000E78B7" w:rsidRPr="00F82829" w:rsidRDefault="000E78B7" w:rsidP="000E78B7"/>
    <w:p w14:paraId="083F6C1B" w14:textId="77777777" w:rsidR="000E78B7" w:rsidRPr="00F82829" w:rsidRDefault="000E78B7" w:rsidP="000E78B7">
      <w:pPr>
        <w:pStyle w:val="Ttulo4"/>
      </w:pPr>
      <w:proofErr w:type="spellStart"/>
      <w:r w:rsidRPr="00F82829">
        <w:t>ii</w:t>
      </w:r>
      <w:proofErr w:type="spellEnd"/>
      <w:r w:rsidRPr="00F82829">
        <w:t>. Análise</w:t>
      </w:r>
    </w:p>
    <w:p w14:paraId="04230661" w14:textId="4864343C" w:rsidR="000E78B7" w:rsidRDefault="000E78B7" w:rsidP="000E78B7">
      <w:pPr>
        <w:pStyle w:val="Ttulo5"/>
      </w:pPr>
      <w:proofErr w:type="spellStart"/>
      <w:r w:rsidRPr="00F82829">
        <w:t>ii.a</w:t>
      </w:r>
      <w:proofErr w:type="spellEnd"/>
      <w:r w:rsidRPr="00F82829">
        <w:t xml:space="preserve">- Análise dos resultados obtidos em relação à situação inicialmente diagnosticada durante a elaboração do Plano Estratégico </w:t>
      </w:r>
      <w:r>
        <w:t>vigente</w:t>
      </w:r>
      <w:r w:rsidRPr="00F82829">
        <w:t xml:space="preserve">, e aos avanços alcançados em </w:t>
      </w:r>
      <w:r w:rsidR="004820C0">
        <w:t>2019</w:t>
      </w:r>
      <w:r w:rsidRPr="00F82829">
        <w:t>, com foco nas metas propostas para o período.</w:t>
      </w:r>
    </w:p>
    <w:p w14:paraId="4EB85E0D" w14:textId="77777777" w:rsidR="000E78B7" w:rsidRDefault="000E78B7" w:rsidP="000E78B7"/>
    <w:p w14:paraId="11FCF603" w14:textId="77777777" w:rsidR="000E78B7" w:rsidRDefault="000E78B7" w:rsidP="000E78B7"/>
    <w:p w14:paraId="30768A09" w14:textId="77777777" w:rsidR="000E78B7" w:rsidRPr="00F82829" w:rsidRDefault="000E78B7" w:rsidP="000E78B7">
      <w:pPr>
        <w:pBdr>
          <w:between w:val="single" w:sz="12" w:space="1" w:color="auto"/>
        </w:pBdr>
      </w:pPr>
    </w:p>
    <w:p w14:paraId="4E9A56E8" w14:textId="77777777" w:rsidR="000E78B7" w:rsidRPr="00F82829" w:rsidRDefault="000E78B7" w:rsidP="000E78B7">
      <w:pPr>
        <w:pStyle w:val="Ttulo5"/>
      </w:pPr>
      <w:proofErr w:type="spellStart"/>
      <w:r w:rsidRPr="00F82829">
        <w:t>ii.b</w:t>
      </w:r>
      <w:proofErr w:type="spellEnd"/>
      <w:r w:rsidRPr="00F82829">
        <w:t>- Análise dos indicadores de resultado.</w:t>
      </w:r>
    </w:p>
    <w:p w14:paraId="1204E1BE" w14:textId="77777777" w:rsidR="000E78B7" w:rsidRPr="00F82829" w:rsidRDefault="000E78B7" w:rsidP="000E78B7">
      <w:pPr>
        <w:jc w:val="center"/>
        <w:rPr>
          <w:b/>
        </w:rPr>
      </w:pPr>
      <w:r w:rsidRPr="00F82829">
        <w:rPr>
          <w:b/>
        </w:rPr>
        <w:t>Gráfico de indicadores de resultado</w:t>
      </w:r>
    </w:p>
    <w:p w14:paraId="6054F93C" w14:textId="77777777" w:rsidR="000E78B7" w:rsidRPr="00F82829" w:rsidRDefault="000E78B7" w:rsidP="000E78B7">
      <w:r w:rsidRPr="00F82829">
        <w:rPr>
          <w:rFonts w:ascii="Times New Roman" w:hAnsi="Times New Roman"/>
          <w:b/>
          <w:noProof/>
          <w:szCs w:val="24"/>
          <w:lang w:eastAsia="pt-BR"/>
        </w:rPr>
        <w:drawing>
          <wp:inline distT="0" distB="0" distL="0" distR="0" wp14:anchorId="58771956" wp14:editId="6C13D11B">
            <wp:extent cx="5689600" cy="1378424"/>
            <wp:effectExtent l="0" t="0" r="6350" b="12700"/>
            <wp:docPr id="248" name="Objet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6EA4A04" w14:textId="77777777" w:rsidR="000E78B7" w:rsidRDefault="000E78B7" w:rsidP="000E78B7">
      <w:pPr>
        <w:rPr>
          <w:i/>
        </w:rPr>
      </w:pPr>
    </w:p>
    <w:p w14:paraId="55263F6A" w14:textId="77777777" w:rsidR="000E78B7" w:rsidRPr="004C72DA" w:rsidRDefault="000E78B7" w:rsidP="000E78B7">
      <w:r>
        <w:t>D</w:t>
      </w:r>
      <w:r w:rsidRPr="004C72DA">
        <w:t>escrição detalhada de cada indicador:</w:t>
      </w:r>
    </w:p>
    <w:p w14:paraId="375B95AF" w14:textId="77777777" w:rsidR="000E78B7" w:rsidRDefault="000E78B7" w:rsidP="000E78B7"/>
    <w:p w14:paraId="4F8A1BB0" w14:textId="77777777" w:rsidR="000E78B7" w:rsidRDefault="000E78B7" w:rsidP="000E78B7"/>
    <w:p w14:paraId="005502DD" w14:textId="77777777" w:rsidR="000E78B7" w:rsidRPr="00F82829" w:rsidRDefault="000E78B7" w:rsidP="000E78B7"/>
    <w:p w14:paraId="585B762E" w14:textId="77777777" w:rsidR="000E78B7" w:rsidRPr="00F82829" w:rsidRDefault="000E78B7" w:rsidP="000E78B7">
      <w:pPr>
        <w:pStyle w:val="Ttulo5"/>
      </w:pPr>
      <w:proofErr w:type="spellStart"/>
      <w:r w:rsidRPr="00F82829">
        <w:t>ii.c</w:t>
      </w:r>
      <w:proofErr w:type="spellEnd"/>
      <w:r w:rsidRPr="00F82829">
        <w:t xml:space="preserve">- Análise crítica dos principais macroprocessos </w:t>
      </w:r>
      <w:r>
        <w:t>e seu papel no</w:t>
      </w:r>
      <w:r w:rsidRPr="00F82829">
        <w:t xml:space="preserve"> alcance dos resultados obtidos.</w:t>
      </w:r>
    </w:p>
    <w:p w14:paraId="47D1AEC2" w14:textId="77777777" w:rsidR="000E78B7" w:rsidRPr="00F82829" w:rsidRDefault="000E78B7" w:rsidP="000E78B7"/>
    <w:p w14:paraId="522A2DDB" w14:textId="77777777" w:rsidR="000E78B7" w:rsidRPr="00F82829" w:rsidRDefault="000E78B7" w:rsidP="000E78B7"/>
    <w:p w14:paraId="372DFB2F" w14:textId="4DFAE348" w:rsidR="000E78B7" w:rsidRPr="00F82829" w:rsidRDefault="000E78B7" w:rsidP="000E78B7">
      <w:pPr>
        <w:pStyle w:val="Ttulo5"/>
      </w:pPr>
      <w:proofErr w:type="spellStart"/>
      <w:r w:rsidRPr="00F82829">
        <w:t>ii.d</w:t>
      </w:r>
      <w:proofErr w:type="spellEnd"/>
      <w:r w:rsidRPr="00F82829">
        <w:t>- Resultados físicos e financeiros previstos e obtidos n</w:t>
      </w:r>
      <w:r>
        <w:t>o</w:t>
      </w:r>
      <w:r w:rsidRPr="00F82829">
        <w:t xml:space="preserve">s principais </w:t>
      </w:r>
      <w:r>
        <w:t>programas</w:t>
      </w:r>
      <w:r w:rsidRPr="00F82829">
        <w:t xml:space="preserve"> relacionad</w:t>
      </w:r>
      <w:r>
        <w:t>o</w:t>
      </w:r>
      <w:r w:rsidRPr="00F82829">
        <w:t>s ao objetivo estratégico</w:t>
      </w:r>
      <w:r>
        <w:t xml:space="preserve">, relativos ao exercício de </w:t>
      </w:r>
      <w:r w:rsidR="004820C0">
        <w:t>2019</w:t>
      </w:r>
      <w:r w:rsidRPr="00F82829">
        <w:t>.</w:t>
      </w:r>
    </w:p>
    <w:p w14:paraId="7A09FEA1" w14:textId="77777777" w:rsidR="000E78B7" w:rsidRDefault="000E78B7" w:rsidP="000E78B7"/>
    <w:tbl>
      <w:tblPr>
        <w:tblW w:w="9070" w:type="dxa"/>
        <w:tblBorders>
          <w:top w:val="single" w:sz="4" w:space="0" w:color="FFFFFF"/>
          <w:bottom w:val="single" w:sz="4" w:space="0" w:color="FFFFFF"/>
          <w:insideH w:val="single" w:sz="4" w:space="0" w:color="FFFFFF"/>
        </w:tblBorders>
        <w:tblLayout w:type="fixed"/>
        <w:tblLook w:val="04A0" w:firstRow="1" w:lastRow="0" w:firstColumn="1" w:lastColumn="0" w:noHBand="0" w:noVBand="1"/>
      </w:tblPr>
      <w:tblGrid>
        <w:gridCol w:w="1241"/>
        <w:gridCol w:w="1589"/>
        <w:gridCol w:w="1701"/>
        <w:gridCol w:w="1701"/>
        <w:gridCol w:w="1701"/>
        <w:gridCol w:w="1137"/>
      </w:tblGrid>
      <w:tr w:rsidR="000E78B7" w:rsidRPr="00F82829" w14:paraId="55C90D81" w14:textId="77777777" w:rsidTr="0046300E">
        <w:tc>
          <w:tcPr>
            <w:tcW w:w="1241" w:type="dxa"/>
            <w:vMerge w:val="restart"/>
            <w:tcBorders>
              <w:left w:val="single" w:sz="4" w:space="0" w:color="FFFFFF"/>
              <w:right w:val="single" w:sz="4" w:space="0" w:color="FFFFFF"/>
            </w:tcBorders>
            <w:shd w:val="clear" w:color="auto" w:fill="BFBFBF"/>
            <w:vAlign w:val="center"/>
          </w:tcPr>
          <w:p w14:paraId="6C7A6E68" w14:textId="77777777" w:rsidR="000E78B7" w:rsidRPr="00F82829" w:rsidRDefault="000E78B7" w:rsidP="0046300E">
            <w:pPr>
              <w:spacing w:before="20" w:after="20"/>
              <w:jc w:val="center"/>
              <w:rPr>
                <w:b/>
                <w:sz w:val="18"/>
                <w:szCs w:val="18"/>
              </w:rPr>
            </w:pPr>
            <w:r>
              <w:rPr>
                <w:b/>
                <w:sz w:val="18"/>
                <w:szCs w:val="18"/>
              </w:rPr>
              <w:lastRenderedPageBreak/>
              <w:t>Resultados</w:t>
            </w:r>
          </w:p>
        </w:tc>
        <w:tc>
          <w:tcPr>
            <w:tcW w:w="3290" w:type="dxa"/>
            <w:gridSpan w:val="2"/>
            <w:tcBorders>
              <w:left w:val="single" w:sz="4" w:space="0" w:color="FFFFFF"/>
              <w:right w:val="single" w:sz="4" w:space="0" w:color="FFFFFF"/>
            </w:tcBorders>
            <w:shd w:val="clear" w:color="auto" w:fill="A6A6A6" w:themeFill="background1" w:themeFillShade="A6"/>
            <w:vAlign w:val="center"/>
          </w:tcPr>
          <w:p w14:paraId="2FEA78CE" w14:textId="77777777" w:rsidR="000E78B7" w:rsidRPr="00F82829" w:rsidRDefault="000E78B7" w:rsidP="0046300E">
            <w:pPr>
              <w:spacing w:before="20" w:after="20"/>
              <w:jc w:val="center"/>
              <w:rPr>
                <w:b/>
                <w:sz w:val="24"/>
                <w:szCs w:val="24"/>
              </w:rPr>
            </w:pPr>
            <w:r>
              <w:rPr>
                <w:b/>
                <w:sz w:val="24"/>
                <w:szCs w:val="24"/>
              </w:rPr>
              <w:t>Orçamentário</w:t>
            </w:r>
          </w:p>
        </w:tc>
        <w:tc>
          <w:tcPr>
            <w:tcW w:w="3402" w:type="dxa"/>
            <w:gridSpan w:val="2"/>
            <w:tcBorders>
              <w:left w:val="single" w:sz="4" w:space="0" w:color="FFFFFF"/>
              <w:right w:val="single" w:sz="4" w:space="0" w:color="FFFFFF"/>
            </w:tcBorders>
            <w:shd w:val="clear" w:color="auto" w:fill="A6A6A6" w:themeFill="background1" w:themeFillShade="A6"/>
            <w:vAlign w:val="center"/>
          </w:tcPr>
          <w:p w14:paraId="51293566" w14:textId="77777777" w:rsidR="000E78B7" w:rsidRPr="00F82829" w:rsidRDefault="000E78B7" w:rsidP="0046300E">
            <w:pPr>
              <w:spacing w:before="20" w:after="20"/>
              <w:jc w:val="center"/>
              <w:rPr>
                <w:b/>
                <w:sz w:val="24"/>
                <w:szCs w:val="24"/>
              </w:rPr>
            </w:pPr>
            <w:r w:rsidRPr="00F82829">
              <w:rPr>
                <w:b/>
                <w:sz w:val="24"/>
                <w:szCs w:val="24"/>
              </w:rPr>
              <w:t>Físico</w:t>
            </w:r>
          </w:p>
        </w:tc>
        <w:tc>
          <w:tcPr>
            <w:tcW w:w="1137" w:type="dxa"/>
            <w:tcBorders>
              <w:left w:val="single" w:sz="4" w:space="0" w:color="FFFFFF"/>
              <w:right w:val="single" w:sz="4" w:space="0" w:color="FFFFFF"/>
            </w:tcBorders>
            <w:shd w:val="clear" w:color="auto" w:fill="BFBFBF"/>
            <w:vAlign w:val="center"/>
          </w:tcPr>
          <w:p w14:paraId="34F27D98" w14:textId="77777777" w:rsidR="000E78B7" w:rsidRPr="00F82829" w:rsidRDefault="000E78B7" w:rsidP="0046300E">
            <w:pPr>
              <w:spacing w:before="20" w:after="20"/>
              <w:jc w:val="center"/>
              <w:rPr>
                <w:b/>
                <w:sz w:val="18"/>
                <w:szCs w:val="18"/>
              </w:rPr>
            </w:pPr>
            <w:r w:rsidRPr="00F82829">
              <w:rPr>
                <w:b/>
                <w:sz w:val="18"/>
                <w:szCs w:val="18"/>
              </w:rPr>
              <w:t>Unidade de medida</w:t>
            </w:r>
          </w:p>
        </w:tc>
      </w:tr>
      <w:tr w:rsidR="000E78B7" w:rsidRPr="00F82829" w14:paraId="58D9B419" w14:textId="77777777" w:rsidTr="0046300E">
        <w:trPr>
          <w:trHeight w:val="339"/>
        </w:trPr>
        <w:tc>
          <w:tcPr>
            <w:tcW w:w="1241" w:type="dxa"/>
            <w:vMerge/>
            <w:tcBorders>
              <w:left w:val="single" w:sz="4" w:space="0" w:color="FFFFFF"/>
              <w:right w:val="single" w:sz="4" w:space="0" w:color="FFFFFF"/>
            </w:tcBorders>
            <w:shd w:val="clear" w:color="auto" w:fill="BFBFBF"/>
            <w:vAlign w:val="center"/>
          </w:tcPr>
          <w:p w14:paraId="1D17ED2D" w14:textId="77777777" w:rsidR="000E78B7" w:rsidRPr="00F82829" w:rsidRDefault="000E78B7" w:rsidP="0046300E">
            <w:pPr>
              <w:spacing w:before="20" w:after="20"/>
              <w:jc w:val="center"/>
              <w:rPr>
                <w:b/>
                <w:sz w:val="18"/>
                <w:szCs w:val="18"/>
              </w:rPr>
            </w:pPr>
          </w:p>
        </w:tc>
        <w:tc>
          <w:tcPr>
            <w:tcW w:w="1589" w:type="dxa"/>
            <w:tcBorders>
              <w:left w:val="single" w:sz="4" w:space="0" w:color="FFFFFF"/>
              <w:right w:val="single" w:sz="4" w:space="0" w:color="FFFFFF"/>
            </w:tcBorders>
            <w:shd w:val="clear" w:color="auto" w:fill="BFBFBF"/>
            <w:vAlign w:val="center"/>
          </w:tcPr>
          <w:p w14:paraId="39F28C9F" w14:textId="77777777" w:rsidR="000E78B7" w:rsidRPr="00C772AD" w:rsidRDefault="000E78B7" w:rsidP="0046300E">
            <w:pPr>
              <w:spacing w:before="20" w:after="20"/>
              <w:jc w:val="center"/>
              <w:rPr>
                <w:b/>
                <w:sz w:val="18"/>
                <w:szCs w:val="18"/>
              </w:rPr>
            </w:pPr>
            <w:r>
              <w:rPr>
                <w:b/>
                <w:sz w:val="18"/>
                <w:szCs w:val="18"/>
              </w:rPr>
              <w:t>Previsto</w:t>
            </w:r>
          </w:p>
        </w:tc>
        <w:tc>
          <w:tcPr>
            <w:tcW w:w="1701" w:type="dxa"/>
            <w:tcBorders>
              <w:left w:val="single" w:sz="4" w:space="0" w:color="FFFFFF"/>
              <w:right w:val="single" w:sz="4" w:space="0" w:color="FFFFFF"/>
            </w:tcBorders>
            <w:shd w:val="clear" w:color="auto" w:fill="BFBFBF"/>
            <w:vAlign w:val="center"/>
          </w:tcPr>
          <w:p w14:paraId="29098F39" w14:textId="77777777" w:rsidR="000E78B7" w:rsidRPr="00F82829" w:rsidRDefault="000E78B7" w:rsidP="0046300E">
            <w:pPr>
              <w:spacing w:before="20" w:after="20"/>
              <w:jc w:val="center"/>
              <w:rPr>
                <w:sz w:val="18"/>
                <w:szCs w:val="18"/>
              </w:rPr>
            </w:pPr>
            <w:r w:rsidRPr="00F82829">
              <w:rPr>
                <w:b/>
                <w:sz w:val="18"/>
                <w:szCs w:val="18"/>
              </w:rPr>
              <w:t>Realizado</w:t>
            </w:r>
          </w:p>
        </w:tc>
        <w:tc>
          <w:tcPr>
            <w:tcW w:w="1701" w:type="dxa"/>
            <w:tcBorders>
              <w:left w:val="single" w:sz="4" w:space="0" w:color="FFFFFF"/>
              <w:right w:val="single" w:sz="4" w:space="0" w:color="FFFFFF"/>
            </w:tcBorders>
            <w:shd w:val="clear" w:color="auto" w:fill="BFBFBF"/>
            <w:vAlign w:val="center"/>
          </w:tcPr>
          <w:p w14:paraId="6EC840EA" w14:textId="77777777" w:rsidR="000E78B7" w:rsidRPr="00F82829" w:rsidRDefault="000E78B7" w:rsidP="0046300E">
            <w:pPr>
              <w:spacing w:before="20" w:after="20"/>
              <w:jc w:val="center"/>
              <w:rPr>
                <w:b/>
                <w:sz w:val="18"/>
                <w:szCs w:val="18"/>
              </w:rPr>
            </w:pPr>
            <w:r w:rsidRPr="00F82829">
              <w:rPr>
                <w:b/>
                <w:sz w:val="18"/>
                <w:szCs w:val="18"/>
              </w:rPr>
              <w:t>Previsto</w:t>
            </w:r>
          </w:p>
        </w:tc>
        <w:tc>
          <w:tcPr>
            <w:tcW w:w="1701" w:type="dxa"/>
            <w:tcBorders>
              <w:left w:val="single" w:sz="4" w:space="0" w:color="FFFFFF"/>
              <w:right w:val="single" w:sz="4" w:space="0" w:color="FFFFFF"/>
            </w:tcBorders>
            <w:shd w:val="clear" w:color="auto" w:fill="BFBFBF"/>
            <w:vAlign w:val="center"/>
          </w:tcPr>
          <w:p w14:paraId="136F4E97" w14:textId="77777777" w:rsidR="000E78B7" w:rsidRPr="00F82829" w:rsidRDefault="000E78B7" w:rsidP="0046300E">
            <w:pPr>
              <w:spacing w:before="20" w:after="20"/>
              <w:jc w:val="center"/>
              <w:rPr>
                <w:b/>
                <w:sz w:val="18"/>
                <w:szCs w:val="18"/>
              </w:rPr>
            </w:pPr>
            <w:r w:rsidRPr="00F82829">
              <w:rPr>
                <w:b/>
                <w:sz w:val="18"/>
                <w:szCs w:val="18"/>
              </w:rPr>
              <w:t>Realizado</w:t>
            </w:r>
          </w:p>
        </w:tc>
        <w:tc>
          <w:tcPr>
            <w:tcW w:w="1137" w:type="dxa"/>
            <w:tcBorders>
              <w:left w:val="single" w:sz="4" w:space="0" w:color="FFFFFF"/>
              <w:right w:val="single" w:sz="4" w:space="0" w:color="FFFFFF"/>
            </w:tcBorders>
            <w:shd w:val="clear" w:color="auto" w:fill="BFBFBF"/>
            <w:vAlign w:val="center"/>
          </w:tcPr>
          <w:p w14:paraId="3026BAD1" w14:textId="77777777" w:rsidR="000E78B7" w:rsidRPr="00F82829" w:rsidRDefault="000E78B7" w:rsidP="0046300E">
            <w:pPr>
              <w:spacing w:before="20" w:after="20"/>
              <w:jc w:val="center"/>
              <w:rPr>
                <w:b/>
                <w:sz w:val="18"/>
                <w:szCs w:val="18"/>
              </w:rPr>
            </w:pPr>
          </w:p>
        </w:tc>
      </w:tr>
      <w:tr w:rsidR="000E78B7" w:rsidRPr="00F82829" w14:paraId="48761767" w14:textId="77777777" w:rsidTr="0046300E">
        <w:tc>
          <w:tcPr>
            <w:tcW w:w="1241" w:type="dxa"/>
            <w:tcBorders>
              <w:left w:val="single" w:sz="4" w:space="0" w:color="FFFFFF"/>
              <w:right w:val="single" w:sz="4" w:space="0" w:color="FFFFFF"/>
            </w:tcBorders>
            <w:shd w:val="clear" w:color="auto" w:fill="F2F2F2"/>
          </w:tcPr>
          <w:p w14:paraId="32DF0A8F" w14:textId="77777777" w:rsidR="000E78B7" w:rsidRPr="00F82829" w:rsidRDefault="000E78B7" w:rsidP="0046300E">
            <w:pPr>
              <w:spacing w:before="20" w:after="20"/>
              <w:rPr>
                <w:sz w:val="18"/>
                <w:szCs w:val="18"/>
              </w:rPr>
            </w:pPr>
            <w:r w:rsidRPr="00F82829">
              <w:rPr>
                <w:sz w:val="18"/>
                <w:szCs w:val="18"/>
              </w:rPr>
              <w:t>Ação 1</w:t>
            </w:r>
          </w:p>
        </w:tc>
        <w:tc>
          <w:tcPr>
            <w:tcW w:w="1589" w:type="dxa"/>
            <w:tcBorders>
              <w:left w:val="single" w:sz="4" w:space="0" w:color="FFFFFF"/>
              <w:right w:val="single" w:sz="4" w:space="0" w:color="FFFFFF"/>
            </w:tcBorders>
            <w:shd w:val="clear" w:color="auto" w:fill="F2F2F2"/>
          </w:tcPr>
          <w:p w14:paraId="31A4E3DF"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1DC6A646"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68E5911C"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49FCDC87" w14:textId="77777777" w:rsidR="000E78B7" w:rsidRPr="00F82829" w:rsidRDefault="000E78B7" w:rsidP="0046300E">
            <w:pPr>
              <w:spacing w:before="20" w:after="20"/>
              <w:rPr>
                <w:sz w:val="18"/>
                <w:szCs w:val="18"/>
              </w:rPr>
            </w:pPr>
          </w:p>
        </w:tc>
        <w:tc>
          <w:tcPr>
            <w:tcW w:w="1137" w:type="dxa"/>
            <w:tcBorders>
              <w:left w:val="single" w:sz="4" w:space="0" w:color="FFFFFF"/>
              <w:right w:val="single" w:sz="4" w:space="0" w:color="FFFFFF"/>
            </w:tcBorders>
            <w:shd w:val="clear" w:color="auto" w:fill="F2F2F2"/>
          </w:tcPr>
          <w:p w14:paraId="04A4FC77" w14:textId="77777777" w:rsidR="000E78B7" w:rsidRPr="00F82829" w:rsidRDefault="000E78B7" w:rsidP="0046300E">
            <w:pPr>
              <w:spacing w:before="20" w:after="20"/>
              <w:rPr>
                <w:sz w:val="18"/>
                <w:szCs w:val="18"/>
              </w:rPr>
            </w:pPr>
          </w:p>
        </w:tc>
      </w:tr>
      <w:tr w:rsidR="000E78B7" w:rsidRPr="00F82829" w14:paraId="2858E3DB" w14:textId="77777777" w:rsidTr="0046300E">
        <w:tc>
          <w:tcPr>
            <w:tcW w:w="1241" w:type="dxa"/>
            <w:tcBorders>
              <w:left w:val="single" w:sz="4" w:space="0" w:color="FFFFFF"/>
              <w:right w:val="single" w:sz="4" w:space="0" w:color="FFFFFF"/>
            </w:tcBorders>
            <w:shd w:val="clear" w:color="auto" w:fill="F2F2F2"/>
          </w:tcPr>
          <w:p w14:paraId="756CB0C4" w14:textId="77777777" w:rsidR="000E78B7" w:rsidRPr="00F82829" w:rsidRDefault="000E78B7" w:rsidP="0046300E">
            <w:pPr>
              <w:spacing w:before="20" w:after="20"/>
              <w:rPr>
                <w:sz w:val="18"/>
                <w:szCs w:val="18"/>
              </w:rPr>
            </w:pPr>
            <w:r w:rsidRPr="00F82829">
              <w:rPr>
                <w:sz w:val="18"/>
                <w:szCs w:val="18"/>
              </w:rPr>
              <w:t>Ação 2</w:t>
            </w:r>
          </w:p>
        </w:tc>
        <w:tc>
          <w:tcPr>
            <w:tcW w:w="1589" w:type="dxa"/>
            <w:tcBorders>
              <w:left w:val="single" w:sz="4" w:space="0" w:color="FFFFFF"/>
              <w:right w:val="single" w:sz="4" w:space="0" w:color="FFFFFF"/>
            </w:tcBorders>
            <w:shd w:val="clear" w:color="auto" w:fill="F2F2F2"/>
          </w:tcPr>
          <w:p w14:paraId="65C6540D"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04935284"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22D132A0"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4E8FDF18" w14:textId="77777777" w:rsidR="000E78B7" w:rsidRPr="00F82829" w:rsidRDefault="000E78B7" w:rsidP="0046300E">
            <w:pPr>
              <w:spacing w:before="20" w:after="20"/>
              <w:rPr>
                <w:sz w:val="18"/>
                <w:szCs w:val="18"/>
              </w:rPr>
            </w:pPr>
          </w:p>
        </w:tc>
        <w:tc>
          <w:tcPr>
            <w:tcW w:w="1137" w:type="dxa"/>
            <w:tcBorders>
              <w:left w:val="single" w:sz="4" w:space="0" w:color="FFFFFF"/>
              <w:right w:val="single" w:sz="4" w:space="0" w:color="FFFFFF"/>
            </w:tcBorders>
            <w:shd w:val="clear" w:color="auto" w:fill="F2F2F2"/>
          </w:tcPr>
          <w:p w14:paraId="006E73B0" w14:textId="77777777" w:rsidR="000E78B7" w:rsidRPr="00F82829" w:rsidRDefault="000E78B7" w:rsidP="0046300E">
            <w:pPr>
              <w:spacing w:before="20" w:after="20"/>
              <w:rPr>
                <w:sz w:val="18"/>
                <w:szCs w:val="18"/>
              </w:rPr>
            </w:pPr>
          </w:p>
        </w:tc>
      </w:tr>
      <w:tr w:rsidR="000E78B7" w:rsidRPr="00F82829" w14:paraId="289A4B9B" w14:textId="77777777" w:rsidTr="0046300E">
        <w:tc>
          <w:tcPr>
            <w:tcW w:w="1241" w:type="dxa"/>
            <w:tcBorders>
              <w:left w:val="single" w:sz="4" w:space="0" w:color="FFFFFF"/>
              <w:right w:val="single" w:sz="4" w:space="0" w:color="FFFFFF"/>
            </w:tcBorders>
            <w:shd w:val="clear" w:color="auto" w:fill="F2F2F2"/>
          </w:tcPr>
          <w:p w14:paraId="752A15E2" w14:textId="77777777" w:rsidR="000E78B7" w:rsidRPr="00F82829" w:rsidRDefault="000E78B7" w:rsidP="0046300E">
            <w:pPr>
              <w:spacing w:before="20" w:after="20"/>
              <w:rPr>
                <w:sz w:val="18"/>
                <w:szCs w:val="18"/>
              </w:rPr>
            </w:pPr>
            <w:r w:rsidRPr="00F82829">
              <w:rPr>
                <w:sz w:val="18"/>
                <w:szCs w:val="18"/>
              </w:rPr>
              <w:t>Ação 3</w:t>
            </w:r>
          </w:p>
        </w:tc>
        <w:tc>
          <w:tcPr>
            <w:tcW w:w="1589" w:type="dxa"/>
            <w:tcBorders>
              <w:left w:val="single" w:sz="4" w:space="0" w:color="FFFFFF"/>
              <w:right w:val="single" w:sz="4" w:space="0" w:color="FFFFFF"/>
            </w:tcBorders>
            <w:shd w:val="clear" w:color="auto" w:fill="F2F2F2"/>
          </w:tcPr>
          <w:p w14:paraId="6A9675D3"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2933057B"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256613C1"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5810A54F" w14:textId="77777777" w:rsidR="000E78B7" w:rsidRPr="00F82829" w:rsidRDefault="000E78B7" w:rsidP="0046300E">
            <w:pPr>
              <w:spacing w:before="20" w:after="20"/>
              <w:rPr>
                <w:sz w:val="18"/>
                <w:szCs w:val="18"/>
              </w:rPr>
            </w:pPr>
          </w:p>
        </w:tc>
        <w:tc>
          <w:tcPr>
            <w:tcW w:w="1137" w:type="dxa"/>
            <w:tcBorders>
              <w:left w:val="single" w:sz="4" w:space="0" w:color="FFFFFF"/>
              <w:right w:val="single" w:sz="4" w:space="0" w:color="FFFFFF"/>
            </w:tcBorders>
            <w:shd w:val="clear" w:color="auto" w:fill="F2F2F2"/>
          </w:tcPr>
          <w:p w14:paraId="11A2AB82" w14:textId="77777777" w:rsidR="000E78B7" w:rsidRPr="00F82829" w:rsidRDefault="000E78B7" w:rsidP="0046300E">
            <w:pPr>
              <w:spacing w:before="20" w:after="20"/>
              <w:rPr>
                <w:sz w:val="18"/>
                <w:szCs w:val="18"/>
              </w:rPr>
            </w:pPr>
          </w:p>
        </w:tc>
      </w:tr>
      <w:tr w:rsidR="000E78B7" w:rsidRPr="00F82829" w14:paraId="44DC2F53" w14:textId="77777777" w:rsidTr="0046300E">
        <w:tc>
          <w:tcPr>
            <w:tcW w:w="1241" w:type="dxa"/>
            <w:tcBorders>
              <w:left w:val="single" w:sz="4" w:space="0" w:color="FFFFFF"/>
              <w:right w:val="single" w:sz="4" w:space="0" w:color="FFFFFF"/>
            </w:tcBorders>
            <w:shd w:val="clear" w:color="auto" w:fill="F2F2F2"/>
          </w:tcPr>
          <w:p w14:paraId="425347AF" w14:textId="77777777" w:rsidR="000E78B7" w:rsidRPr="00F82829" w:rsidRDefault="000E78B7" w:rsidP="0046300E">
            <w:pPr>
              <w:spacing w:before="20" w:after="20"/>
              <w:rPr>
                <w:sz w:val="18"/>
                <w:szCs w:val="18"/>
              </w:rPr>
            </w:pPr>
            <w:r w:rsidRPr="00F82829">
              <w:rPr>
                <w:sz w:val="18"/>
                <w:szCs w:val="18"/>
              </w:rPr>
              <w:t>…</w:t>
            </w:r>
          </w:p>
        </w:tc>
        <w:tc>
          <w:tcPr>
            <w:tcW w:w="1589" w:type="dxa"/>
            <w:tcBorders>
              <w:left w:val="single" w:sz="4" w:space="0" w:color="FFFFFF"/>
              <w:right w:val="single" w:sz="4" w:space="0" w:color="FFFFFF"/>
            </w:tcBorders>
            <w:shd w:val="clear" w:color="auto" w:fill="F2F2F2"/>
          </w:tcPr>
          <w:p w14:paraId="0FF1DE44"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4CE89A70"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12799C52" w14:textId="77777777" w:rsidR="000E78B7" w:rsidRPr="00F82829" w:rsidRDefault="000E78B7" w:rsidP="0046300E">
            <w:pPr>
              <w:spacing w:before="20" w:after="20"/>
              <w:rPr>
                <w:sz w:val="18"/>
                <w:szCs w:val="18"/>
              </w:rPr>
            </w:pPr>
          </w:p>
        </w:tc>
        <w:tc>
          <w:tcPr>
            <w:tcW w:w="1701" w:type="dxa"/>
            <w:tcBorders>
              <w:left w:val="single" w:sz="4" w:space="0" w:color="FFFFFF"/>
              <w:right w:val="single" w:sz="4" w:space="0" w:color="FFFFFF"/>
            </w:tcBorders>
            <w:shd w:val="clear" w:color="auto" w:fill="F2F2F2"/>
          </w:tcPr>
          <w:p w14:paraId="5E6EC343" w14:textId="77777777" w:rsidR="000E78B7" w:rsidRPr="00F82829" w:rsidRDefault="000E78B7" w:rsidP="0046300E">
            <w:pPr>
              <w:spacing w:before="20" w:after="20"/>
              <w:rPr>
                <w:sz w:val="18"/>
                <w:szCs w:val="18"/>
              </w:rPr>
            </w:pPr>
          </w:p>
        </w:tc>
        <w:tc>
          <w:tcPr>
            <w:tcW w:w="1137" w:type="dxa"/>
            <w:tcBorders>
              <w:left w:val="single" w:sz="4" w:space="0" w:color="FFFFFF"/>
              <w:right w:val="single" w:sz="4" w:space="0" w:color="FFFFFF"/>
            </w:tcBorders>
            <w:shd w:val="clear" w:color="auto" w:fill="F2F2F2"/>
          </w:tcPr>
          <w:p w14:paraId="5A45DA7F" w14:textId="77777777" w:rsidR="000E78B7" w:rsidRPr="00F82829" w:rsidRDefault="000E78B7" w:rsidP="0046300E">
            <w:pPr>
              <w:spacing w:before="20" w:after="20"/>
              <w:rPr>
                <w:sz w:val="18"/>
                <w:szCs w:val="18"/>
              </w:rPr>
            </w:pPr>
          </w:p>
        </w:tc>
      </w:tr>
    </w:tbl>
    <w:p w14:paraId="4E10604A" w14:textId="77777777" w:rsidR="000E78B7" w:rsidRPr="00F82829" w:rsidRDefault="000E78B7" w:rsidP="000E78B7">
      <w:pPr>
        <w:pBdr>
          <w:between w:val="single" w:sz="12" w:space="1" w:color="auto"/>
        </w:pBdr>
      </w:pPr>
    </w:p>
    <w:p w14:paraId="654AC841" w14:textId="77777777" w:rsidR="000E78B7" w:rsidRDefault="000E78B7" w:rsidP="000E78B7">
      <w:r>
        <w:t xml:space="preserve"> Observações:</w:t>
      </w:r>
    </w:p>
    <w:p w14:paraId="00F1497F" w14:textId="77777777" w:rsidR="000E78B7" w:rsidRDefault="000E78B7" w:rsidP="000E78B7"/>
    <w:p w14:paraId="439D457C" w14:textId="77777777" w:rsidR="000E78B7" w:rsidRDefault="000E78B7" w:rsidP="000E78B7"/>
    <w:p w14:paraId="037F704E" w14:textId="77777777" w:rsidR="000E78B7" w:rsidRDefault="000E78B7" w:rsidP="000E78B7">
      <w:pPr>
        <w:pStyle w:val="Ttulo5"/>
      </w:pPr>
      <w:proofErr w:type="spellStart"/>
      <w:r w:rsidRPr="00F82829">
        <w:t>ii.e</w:t>
      </w:r>
      <w:proofErr w:type="spellEnd"/>
      <w:r w:rsidRPr="00F82829">
        <w:t xml:space="preserve">- Principais desafios até </w:t>
      </w:r>
      <w:r>
        <w:t>2019</w:t>
      </w:r>
      <w:r w:rsidRPr="00F82829">
        <w:t xml:space="preserve"> e panorama geral </w:t>
      </w:r>
      <w:r>
        <w:t xml:space="preserve">dos desafios </w:t>
      </w:r>
      <w:r w:rsidRPr="00C61045">
        <w:t xml:space="preserve">até </w:t>
      </w:r>
      <w:r>
        <w:t xml:space="preserve">o término da </w:t>
      </w:r>
      <w:r w:rsidRPr="00C61045">
        <w:t>vigência do P</w:t>
      </w:r>
      <w:r>
        <w:t>lano Estratégico</w:t>
      </w:r>
      <w:r w:rsidRPr="00F82829">
        <w:t>.</w:t>
      </w:r>
    </w:p>
    <w:p w14:paraId="4B041F80" w14:textId="77777777" w:rsidR="000E78B7" w:rsidRPr="004C72DA" w:rsidRDefault="000E78B7" w:rsidP="000E78B7"/>
    <w:p w14:paraId="7839500E" w14:textId="77777777" w:rsidR="000E78B7" w:rsidRPr="00F82829" w:rsidRDefault="000E78B7" w:rsidP="000E78B7"/>
    <w:p w14:paraId="49C13221" w14:textId="77777777" w:rsidR="000E78B7" w:rsidRPr="00F82829" w:rsidRDefault="000E78B7" w:rsidP="000E78B7">
      <w:pPr>
        <w:pStyle w:val="Ttulo4"/>
      </w:pPr>
      <w:proofErr w:type="spellStart"/>
      <w:r w:rsidRPr="00F82829">
        <w:t>iii</w:t>
      </w:r>
      <w:proofErr w:type="spellEnd"/>
      <w:r w:rsidRPr="00F82829">
        <w:t>. Conclusão</w:t>
      </w:r>
    </w:p>
    <w:p w14:paraId="13ACFE5F" w14:textId="77777777" w:rsidR="000E78B7" w:rsidRDefault="000E78B7" w:rsidP="000E78B7">
      <w:pPr>
        <w:pStyle w:val="Ttulo5"/>
      </w:pPr>
      <w:proofErr w:type="spellStart"/>
      <w:r w:rsidRPr="00F82829">
        <w:t>iii.a</w:t>
      </w:r>
      <w:proofErr w:type="spellEnd"/>
      <w:r w:rsidRPr="00F82829">
        <w:t>- Avaliação do resultado</w:t>
      </w:r>
    </w:p>
    <w:p w14:paraId="6EA748F1" w14:textId="77777777" w:rsidR="000E78B7" w:rsidRPr="004C72DA" w:rsidRDefault="000E78B7" w:rsidP="000E78B7"/>
    <w:p w14:paraId="22A63BDD" w14:textId="77777777" w:rsidR="000E78B7" w:rsidRPr="00F82829" w:rsidRDefault="000E78B7" w:rsidP="000E78B7">
      <w:pPr>
        <w:pBdr>
          <w:between w:val="single" w:sz="12" w:space="1" w:color="auto"/>
        </w:pBdr>
      </w:pPr>
    </w:p>
    <w:p w14:paraId="5E535FEE" w14:textId="77777777" w:rsidR="000E78B7" w:rsidRDefault="000E78B7" w:rsidP="000E78B7">
      <w:pPr>
        <w:pStyle w:val="Ttulo5"/>
      </w:pPr>
      <w:proofErr w:type="spellStart"/>
      <w:r w:rsidRPr="00F82829">
        <w:t>iii.b</w:t>
      </w:r>
      <w:proofErr w:type="spellEnd"/>
      <w:r w:rsidRPr="00F82829">
        <w:t>- Ações para melhoria de desempenho</w:t>
      </w:r>
    </w:p>
    <w:p w14:paraId="3F9414B6" w14:textId="77777777" w:rsidR="000E78B7" w:rsidRPr="004C72DA" w:rsidRDefault="000E78B7" w:rsidP="000E78B7"/>
    <w:p w14:paraId="2EEB6F7F" w14:textId="77777777" w:rsidR="000E78B7" w:rsidRPr="00F82829" w:rsidRDefault="000E78B7" w:rsidP="000E78B7"/>
    <w:p w14:paraId="19212BC3" w14:textId="77777777" w:rsidR="000E78B7" w:rsidRPr="00F82829" w:rsidRDefault="000E78B7" w:rsidP="000E78B7"/>
    <w:p w14:paraId="28989C67" w14:textId="77777777" w:rsidR="000E78B7" w:rsidRPr="00F82829" w:rsidRDefault="000E78B7" w:rsidP="000E78B7">
      <w:pPr>
        <w:pStyle w:val="Ttulo2"/>
      </w:pPr>
      <w:bookmarkStart w:id="78" w:name="_Toc462928570"/>
      <w:r w:rsidRPr="00F82829">
        <w:t>3.2- Informações sobre a gestão</w:t>
      </w:r>
      <w:bookmarkEnd w:id="78"/>
    </w:p>
    <w:p w14:paraId="01B4D69E" w14:textId="77777777" w:rsidR="000E78B7" w:rsidRPr="00F82829" w:rsidRDefault="000E78B7" w:rsidP="000E78B7">
      <w:pPr>
        <w:spacing w:before="120" w:after="120"/>
        <w:rPr>
          <w:rStyle w:val="nfaseSutil"/>
        </w:rPr>
      </w:pPr>
      <w:r w:rsidRPr="00F82829">
        <w:rPr>
          <w:rStyle w:val="nfaseSutil"/>
        </w:rPr>
        <w:t xml:space="preserve">Sugere-se que este item não ultrapasse o tamanho de </w:t>
      </w:r>
      <w:r w:rsidRPr="00F82829">
        <w:rPr>
          <w:rStyle w:val="nfaseSutil"/>
          <w:b/>
        </w:rPr>
        <w:t xml:space="preserve">18 páginas </w:t>
      </w:r>
      <w:r w:rsidRPr="00F82829">
        <w:rPr>
          <w:rStyle w:val="nfaseSutil"/>
        </w:rPr>
        <w:t>(2 páginas para cada diretriz)</w:t>
      </w:r>
    </w:p>
    <w:p w14:paraId="119A0B8C" w14:textId="77777777" w:rsidR="000E78B7" w:rsidRPr="00F82829" w:rsidRDefault="000E78B7" w:rsidP="000E78B7"/>
    <w:p w14:paraId="5DB9AA6A" w14:textId="77777777" w:rsidR="000E78B7" w:rsidRPr="00F82829" w:rsidRDefault="000E78B7" w:rsidP="000E78B7">
      <w:r w:rsidRPr="00F82829">
        <w:t xml:space="preserve">Para cada </w:t>
      </w:r>
      <w:r w:rsidRPr="00F82829">
        <w:rPr>
          <w:bCs/>
        </w:rPr>
        <w:t>diretriz relacionada com desafios organizacionais e institucionais:</w:t>
      </w:r>
    </w:p>
    <w:p w14:paraId="36CB89F6" w14:textId="77777777" w:rsidR="000E78B7" w:rsidRPr="00F82829" w:rsidRDefault="000E78B7" w:rsidP="000E78B7"/>
    <w:p w14:paraId="397879F6" w14:textId="77777777" w:rsidR="000E78B7" w:rsidRPr="00F82829" w:rsidRDefault="000E78B7" w:rsidP="000E78B7">
      <w:pPr>
        <w:pStyle w:val="Ttulo3"/>
        <w:spacing w:line="360" w:lineRule="auto"/>
        <w:rPr>
          <w:b/>
        </w:rPr>
      </w:pPr>
      <w:r w:rsidRPr="00F82829">
        <w:rPr>
          <w:b/>
        </w:rPr>
        <w:t>3.2.1- Nome da diretriz 1</w:t>
      </w:r>
    </w:p>
    <w:p w14:paraId="5DEB92CE" w14:textId="77777777" w:rsidR="000E78B7" w:rsidRPr="00F82829" w:rsidRDefault="000E78B7" w:rsidP="000E78B7">
      <w:pPr>
        <w:pStyle w:val="Ttulo4"/>
      </w:pPr>
      <w:r w:rsidRPr="00F82829">
        <w:t>i. Descrição</w:t>
      </w:r>
    </w:p>
    <w:p w14:paraId="316BCAC5" w14:textId="77777777" w:rsidR="000E78B7" w:rsidRPr="00F82829" w:rsidRDefault="000E78B7" w:rsidP="000E78B7"/>
    <w:tbl>
      <w:tblPr>
        <w:tblW w:w="0" w:type="auto"/>
        <w:tblBorders>
          <w:top w:val="single" w:sz="4" w:space="0" w:color="FFFFFF"/>
          <w:bottom w:val="single" w:sz="4" w:space="0" w:color="FFFFFF"/>
          <w:insideH w:val="single" w:sz="4" w:space="0" w:color="FFFFFF"/>
        </w:tblBorders>
        <w:tblLook w:val="04A0" w:firstRow="1" w:lastRow="0" w:firstColumn="1" w:lastColumn="0" w:noHBand="0" w:noVBand="1"/>
      </w:tblPr>
      <w:tblGrid>
        <w:gridCol w:w="1799"/>
        <w:gridCol w:w="2745"/>
        <w:gridCol w:w="4526"/>
      </w:tblGrid>
      <w:tr w:rsidR="000E78B7" w:rsidRPr="00F82829" w14:paraId="722806E0" w14:textId="77777777" w:rsidTr="0046300E">
        <w:tc>
          <w:tcPr>
            <w:tcW w:w="4544" w:type="dxa"/>
            <w:gridSpan w:val="2"/>
            <w:shd w:val="clear" w:color="auto" w:fill="D9D9D9"/>
          </w:tcPr>
          <w:p w14:paraId="0F4EAA8E" w14:textId="77777777" w:rsidR="000E78B7" w:rsidRPr="00F82829" w:rsidRDefault="000E78B7" w:rsidP="0046300E">
            <w:pPr>
              <w:spacing w:before="20" w:after="20"/>
              <w:rPr>
                <w:b/>
                <w:sz w:val="20"/>
                <w:szCs w:val="20"/>
              </w:rPr>
            </w:pPr>
            <w:r w:rsidRPr="00F82829">
              <w:rPr>
                <w:b/>
                <w:sz w:val="20"/>
                <w:szCs w:val="20"/>
              </w:rPr>
              <w:t>Descrição geral</w:t>
            </w:r>
          </w:p>
        </w:tc>
        <w:tc>
          <w:tcPr>
            <w:tcW w:w="4526" w:type="dxa"/>
            <w:shd w:val="clear" w:color="auto" w:fill="D9D9D9"/>
          </w:tcPr>
          <w:p w14:paraId="57F1CBE5" w14:textId="77777777" w:rsidR="000E78B7" w:rsidRPr="00F82829" w:rsidRDefault="000E78B7" w:rsidP="0046300E">
            <w:pPr>
              <w:spacing w:before="20" w:after="20"/>
              <w:rPr>
                <w:b/>
                <w:sz w:val="20"/>
                <w:szCs w:val="20"/>
              </w:rPr>
            </w:pPr>
          </w:p>
        </w:tc>
      </w:tr>
      <w:tr w:rsidR="000E78B7" w:rsidRPr="00F82829" w14:paraId="0AD07524" w14:textId="77777777" w:rsidTr="0046300E">
        <w:tc>
          <w:tcPr>
            <w:tcW w:w="9070" w:type="dxa"/>
            <w:gridSpan w:val="3"/>
            <w:shd w:val="clear" w:color="auto" w:fill="F2F2F2"/>
          </w:tcPr>
          <w:p w14:paraId="049CB4CB" w14:textId="77777777" w:rsidR="000E78B7" w:rsidRPr="00F82829" w:rsidRDefault="000E78B7" w:rsidP="0046300E">
            <w:pPr>
              <w:spacing w:before="20" w:after="20"/>
              <w:rPr>
                <w:sz w:val="20"/>
                <w:szCs w:val="20"/>
              </w:rPr>
            </w:pPr>
          </w:p>
        </w:tc>
      </w:tr>
      <w:tr w:rsidR="000E78B7" w:rsidRPr="00F82829" w14:paraId="4D3DE62F" w14:textId="77777777" w:rsidTr="0046300E">
        <w:tc>
          <w:tcPr>
            <w:tcW w:w="9070" w:type="dxa"/>
            <w:gridSpan w:val="3"/>
            <w:shd w:val="clear" w:color="auto" w:fill="F2F2F2"/>
          </w:tcPr>
          <w:p w14:paraId="7A2A8BB0" w14:textId="77777777" w:rsidR="000E78B7" w:rsidRPr="00F82829" w:rsidRDefault="000E78B7" w:rsidP="0046300E">
            <w:pPr>
              <w:spacing w:before="20" w:after="20"/>
              <w:rPr>
                <w:sz w:val="20"/>
                <w:szCs w:val="20"/>
              </w:rPr>
            </w:pPr>
          </w:p>
        </w:tc>
      </w:tr>
      <w:tr w:rsidR="000E78B7" w:rsidRPr="00F82829" w14:paraId="6DAE9440" w14:textId="77777777" w:rsidTr="0046300E">
        <w:tc>
          <w:tcPr>
            <w:tcW w:w="1799" w:type="dxa"/>
            <w:shd w:val="clear" w:color="auto" w:fill="D9D9D9" w:themeFill="background1" w:themeFillShade="D9"/>
          </w:tcPr>
          <w:p w14:paraId="5AB46DAB" w14:textId="77777777" w:rsidR="000E78B7" w:rsidRPr="00F82829" w:rsidRDefault="000E78B7" w:rsidP="0046300E">
            <w:pPr>
              <w:spacing w:before="20" w:after="20"/>
              <w:rPr>
                <w:b/>
                <w:sz w:val="20"/>
                <w:szCs w:val="20"/>
              </w:rPr>
            </w:pPr>
            <w:r w:rsidRPr="00F82829">
              <w:rPr>
                <w:b/>
                <w:sz w:val="20"/>
                <w:szCs w:val="20"/>
              </w:rPr>
              <w:t>Responsável</w:t>
            </w:r>
          </w:p>
        </w:tc>
        <w:tc>
          <w:tcPr>
            <w:tcW w:w="7271" w:type="dxa"/>
            <w:gridSpan w:val="2"/>
            <w:shd w:val="clear" w:color="auto" w:fill="F2F2F2"/>
          </w:tcPr>
          <w:p w14:paraId="56E015BB" w14:textId="77777777" w:rsidR="000E78B7" w:rsidRPr="00F82829" w:rsidRDefault="000E78B7" w:rsidP="0046300E">
            <w:pPr>
              <w:spacing w:before="20" w:after="20"/>
              <w:rPr>
                <w:sz w:val="20"/>
                <w:szCs w:val="20"/>
              </w:rPr>
            </w:pPr>
          </w:p>
        </w:tc>
      </w:tr>
    </w:tbl>
    <w:p w14:paraId="5D7A5BFA" w14:textId="77777777" w:rsidR="000E78B7" w:rsidRPr="00F82829" w:rsidRDefault="000E78B7" w:rsidP="000E78B7"/>
    <w:p w14:paraId="3A27620F" w14:textId="77777777" w:rsidR="000E78B7" w:rsidRPr="00F82829" w:rsidRDefault="000E78B7" w:rsidP="000E78B7">
      <w:pPr>
        <w:pStyle w:val="Ttulo4"/>
      </w:pPr>
      <w:proofErr w:type="spellStart"/>
      <w:r w:rsidRPr="00F82829">
        <w:t>ii</w:t>
      </w:r>
      <w:proofErr w:type="spellEnd"/>
      <w:r w:rsidRPr="00F82829">
        <w:t>. Análise</w:t>
      </w:r>
    </w:p>
    <w:p w14:paraId="13E9A3EE" w14:textId="77777777" w:rsidR="000E78B7" w:rsidRPr="00F82829" w:rsidRDefault="000E78B7" w:rsidP="000E78B7"/>
    <w:p w14:paraId="0542AA12" w14:textId="1F84CD3D" w:rsidR="000E78B7" w:rsidRPr="00F82829" w:rsidRDefault="000E78B7" w:rsidP="000E78B7">
      <w:pPr>
        <w:pStyle w:val="Ttulo5"/>
      </w:pPr>
      <w:proofErr w:type="spellStart"/>
      <w:r w:rsidRPr="00F82829">
        <w:t>ii.a</w:t>
      </w:r>
      <w:proofErr w:type="spellEnd"/>
      <w:r w:rsidRPr="00F82829">
        <w:t xml:space="preserve">- Descrição sucinta das atividades empreendidas no exercício e balanço das atividades, enfatizando os principais avanços obtidos no exercício de </w:t>
      </w:r>
      <w:r w:rsidR="004820C0">
        <w:t>2019</w:t>
      </w:r>
      <w:r w:rsidRPr="00F82829">
        <w:t xml:space="preserve"> em relação ao exercício de </w:t>
      </w:r>
      <w:r>
        <w:t>201</w:t>
      </w:r>
      <w:r w:rsidR="004820C0">
        <w:t>8</w:t>
      </w:r>
      <w:r w:rsidRPr="00F82829">
        <w:t>.</w:t>
      </w:r>
    </w:p>
    <w:p w14:paraId="69832863" w14:textId="77777777" w:rsidR="000E78B7" w:rsidRPr="00F82829" w:rsidRDefault="000E78B7" w:rsidP="000E78B7"/>
    <w:p w14:paraId="67B1527A" w14:textId="77777777" w:rsidR="000E78B7" w:rsidRDefault="000E78B7" w:rsidP="000E78B7"/>
    <w:p w14:paraId="18B5FD78" w14:textId="77777777" w:rsidR="000E78B7" w:rsidRPr="00F82829" w:rsidRDefault="000E78B7" w:rsidP="000E78B7"/>
    <w:p w14:paraId="18C9B4B2" w14:textId="77777777" w:rsidR="000E78B7" w:rsidRPr="00F82829" w:rsidRDefault="000E78B7" w:rsidP="000E78B7">
      <w:pPr>
        <w:rPr>
          <w:rFonts w:asciiTheme="majorHAnsi" w:eastAsiaTheme="majorEastAsia" w:hAnsiTheme="majorHAnsi" w:cstheme="majorBidi"/>
          <w:color w:val="2E74B5" w:themeColor="accent1" w:themeShade="BF"/>
        </w:rPr>
      </w:pPr>
      <w:proofErr w:type="spellStart"/>
      <w:r w:rsidRPr="00F82829">
        <w:rPr>
          <w:rFonts w:asciiTheme="majorHAnsi" w:eastAsiaTheme="majorEastAsia" w:hAnsiTheme="majorHAnsi" w:cstheme="majorBidi"/>
          <w:color w:val="2E74B5" w:themeColor="accent1" w:themeShade="BF"/>
        </w:rPr>
        <w:t>ii.b</w:t>
      </w:r>
      <w:proofErr w:type="spellEnd"/>
      <w:r w:rsidRPr="00F82829">
        <w:rPr>
          <w:rFonts w:asciiTheme="majorHAnsi" w:eastAsiaTheme="majorEastAsia" w:hAnsiTheme="majorHAnsi" w:cstheme="majorBidi"/>
          <w:color w:val="2E74B5" w:themeColor="accent1" w:themeShade="BF"/>
        </w:rPr>
        <w:t>- Análise dos principais indicadores e macroprocessos</w:t>
      </w:r>
      <w:r>
        <w:rPr>
          <w:rFonts w:asciiTheme="majorHAnsi" w:eastAsiaTheme="majorEastAsia" w:hAnsiTheme="majorHAnsi" w:cstheme="majorBidi"/>
          <w:color w:val="2E74B5" w:themeColor="accent1" w:themeShade="BF"/>
        </w:rPr>
        <w:t xml:space="preserve"> em relação aos</w:t>
      </w:r>
      <w:r w:rsidRPr="00F82829">
        <w:rPr>
          <w:rFonts w:asciiTheme="majorHAnsi" w:eastAsiaTheme="majorEastAsia" w:hAnsiTheme="majorHAnsi" w:cstheme="majorBidi"/>
          <w:color w:val="2E74B5" w:themeColor="accent1" w:themeShade="BF"/>
        </w:rPr>
        <w:t xml:space="preserve"> resultados obtidos.</w:t>
      </w:r>
    </w:p>
    <w:p w14:paraId="0D25CAD0" w14:textId="77777777" w:rsidR="000E78B7" w:rsidRPr="00F82829" w:rsidRDefault="000E78B7" w:rsidP="000E78B7"/>
    <w:p w14:paraId="7DE23F3D" w14:textId="77777777" w:rsidR="000E78B7" w:rsidRDefault="000E78B7" w:rsidP="000E78B7">
      <w:pPr>
        <w:jc w:val="center"/>
        <w:rPr>
          <w:b/>
        </w:rPr>
      </w:pPr>
    </w:p>
    <w:p w14:paraId="6BA0F168" w14:textId="77777777" w:rsidR="000E78B7" w:rsidRDefault="000E78B7" w:rsidP="000E78B7">
      <w:pPr>
        <w:jc w:val="center"/>
        <w:rPr>
          <w:b/>
        </w:rPr>
      </w:pPr>
    </w:p>
    <w:p w14:paraId="185A1281" w14:textId="77777777" w:rsidR="000E78B7" w:rsidRDefault="000E78B7" w:rsidP="000E78B7">
      <w:pPr>
        <w:jc w:val="center"/>
        <w:rPr>
          <w:b/>
        </w:rPr>
      </w:pPr>
    </w:p>
    <w:p w14:paraId="52848BBF" w14:textId="77777777" w:rsidR="000E78B7" w:rsidRPr="00F82829" w:rsidRDefault="000E78B7" w:rsidP="000E78B7">
      <w:pPr>
        <w:jc w:val="center"/>
        <w:rPr>
          <w:b/>
        </w:rPr>
      </w:pPr>
      <w:r w:rsidRPr="00F82829">
        <w:rPr>
          <w:b/>
        </w:rPr>
        <w:t>Gráfico de indicadores de resultado</w:t>
      </w:r>
    </w:p>
    <w:p w14:paraId="41F1F0A8" w14:textId="77777777" w:rsidR="000E78B7" w:rsidRPr="00F82829" w:rsidRDefault="000E78B7" w:rsidP="000E78B7">
      <w:r w:rsidRPr="00F82829">
        <w:rPr>
          <w:rFonts w:ascii="Times New Roman" w:hAnsi="Times New Roman"/>
          <w:b/>
          <w:noProof/>
          <w:szCs w:val="24"/>
          <w:lang w:eastAsia="pt-BR"/>
        </w:rPr>
        <w:drawing>
          <wp:inline distT="0" distB="0" distL="0" distR="0" wp14:anchorId="4F49E2FB" wp14:editId="60959FDB">
            <wp:extent cx="5689600" cy="1760855"/>
            <wp:effectExtent l="0" t="0" r="0" b="0"/>
            <wp:docPr id="249" name="Objet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AA47CD" w14:textId="77777777" w:rsidR="000E78B7" w:rsidRDefault="000E78B7" w:rsidP="000E78B7"/>
    <w:p w14:paraId="14917D75" w14:textId="77777777" w:rsidR="000E78B7" w:rsidRDefault="000E78B7" w:rsidP="000E78B7">
      <w:r w:rsidRPr="004C72DA">
        <w:t>Descrição detalhada de cada indicador</w:t>
      </w:r>
      <w:r>
        <w:t>:</w:t>
      </w:r>
    </w:p>
    <w:p w14:paraId="2C86C041" w14:textId="77777777" w:rsidR="000E78B7" w:rsidRDefault="000E78B7" w:rsidP="000E78B7"/>
    <w:p w14:paraId="488A53C8" w14:textId="77777777" w:rsidR="000E78B7" w:rsidRPr="004C72DA" w:rsidRDefault="000E78B7" w:rsidP="000E78B7"/>
    <w:p w14:paraId="7DBCF525" w14:textId="77777777" w:rsidR="000E78B7" w:rsidRPr="00F82829" w:rsidRDefault="000E78B7" w:rsidP="000E78B7"/>
    <w:p w14:paraId="5515964F" w14:textId="77777777" w:rsidR="000E78B7" w:rsidRPr="00F82829" w:rsidRDefault="000E78B7" w:rsidP="000E78B7"/>
    <w:p w14:paraId="383436EE" w14:textId="77777777" w:rsidR="000E78B7" w:rsidRPr="00F82829" w:rsidRDefault="000E78B7" w:rsidP="000E78B7">
      <w:pPr>
        <w:jc w:val="center"/>
        <w:rPr>
          <w:b/>
        </w:rPr>
      </w:pPr>
      <w:r w:rsidRPr="00F82829">
        <w:rPr>
          <w:b/>
        </w:rPr>
        <w:t>Tabela comparativa de indicadores em três exercícios</w:t>
      </w:r>
    </w:p>
    <w:tbl>
      <w:tblPr>
        <w:tblW w:w="0" w:type="auto"/>
        <w:tblBorders>
          <w:top w:val="single" w:sz="4" w:space="0" w:color="FFFFFF"/>
          <w:bottom w:val="single" w:sz="4" w:space="0" w:color="FFFFFF"/>
          <w:insideH w:val="single" w:sz="4" w:space="0" w:color="FFFFFF"/>
        </w:tblBorders>
        <w:tblLook w:val="04A0" w:firstRow="1" w:lastRow="0" w:firstColumn="1" w:lastColumn="0" w:noHBand="0" w:noVBand="1"/>
      </w:tblPr>
      <w:tblGrid>
        <w:gridCol w:w="1512"/>
        <w:gridCol w:w="1510"/>
        <w:gridCol w:w="1510"/>
        <w:gridCol w:w="1509"/>
        <w:gridCol w:w="1510"/>
        <w:gridCol w:w="1509"/>
      </w:tblGrid>
      <w:tr w:rsidR="000E78B7" w:rsidRPr="00F82829" w14:paraId="1061A85D" w14:textId="77777777" w:rsidTr="0046300E">
        <w:tc>
          <w:tcPr>
            <w:tcW w:w="1512" w:type="dxa"/>
            <w:vMerge w:val="restart"/>
            <w:tcBorders>
              <w:left w:val="single" w:sz="4" w:space="0" w:color="FFFFFF"/>
              <w:right w:val="single" w:sz="4" w:space="0" w:color="FFFFFF"/>
            </w:tcBorders>
            <w:shd w:val="clear" w:color="auto" w:fill="BFBFBF"/>
          </w:tcPr>
          <w:p w14:paraId="462C2752" w14:textId="77777777" w:rsidR="000E78B7" w:rsidRPr="00F82829" w:rsidRDefault="000E78B7" w:rsidP="0046300E">
            <w:pPr>
              <w:spacing w:before="20" w:after="20"/>
              <w:rPr>
                <w:b/>
                <w:sz w:val="24"/>
                <w:szCs w:val="24"/>
              </w:rPr>
            </w:pPr>
            <w:r w:rsidRPr="00F82829">
              <w:rPr>
                <w:b/>
                <w:sz w:val="24"/>
                <w:szCs w:val="24"/>
              </w:rPr>
              <w:t>Análise dos indicadores</w:t>
            </w:r>
          </w:p>
        </w:tc>
        <w:tc>
          <w:tcPr>
            <w:tcW w:w="3020" w:type="dxa"/>
            <w:gridSpan w:val="2"/>
            <w:tcBorders>
              <w:left w:val="single" w:sz="4" w:space="0" w:color="FFFFFF"/>
              <w:right w:val="single" w:sz="4" w:space="0" w:color="FFFFFF"/>
            </w:tcBorders>
            <w:shd w:val="clear" w:color="auto" w:fill="BFBFBF"/>
          </w:tcPr>
          <w:p w14:paraId="26ED4CFB" w14:textId="6EB04278" w:rsidR="000E78B7" w:rsidRPr="00F82829" w:rsidRDefault="004820C0" w:rsidP="0046300E">
            <w:pPr>
              <w:spacing w:before="20" w:after="20"/>
              <w:jc w:val="center"/>
              <w:rPr>
                <w:b/>
                <w:sz w:val="24"/>
                <w:szCs w:val="24"/>
              </w:rPr>
            </w:pPr>
            <w:r>
              <w:rPr>
                <w:b/>
                <w:sz w:val="24"/>
                <w:szCs w:val="24"/>
              </w:rPr>
              <w:t>2018</w:t>
            </w:r>
          </w:p>
        </w:tc>
        <w:tc>
          <w:tcPr>
            <w:tcW w:w="3019" w:type="dxa"/>
            <w:gridSpan w:val="2"/>
            <w:tcBorders>
              <w:left w:val="single" w:sz="4" w:space="0" w:color="FFFFFF"/>
              <w:right w:val="single" w:sz="4" w:space="0" w:color="FFFFFF"/>
            </w:tcBorders>
            <w:shd w:val="clear" w:color="auto" w:fill="BFBFBF"/>
          </w:tcPr>
          <w:p w14:paraId="78AF0B01" w14:textId="53EF3A53" w:rsidR="000E78B7" w:rsidRPr="00F82829" w:rsidRDefault="004820C0" w:rsidP="0046300E">
            <w:pPr>
              <w:spacing w:before="20" w:after="20"/>
              <w:jc w:val="center"/>
              <w:rPr>
                <w:b/>
                <w:sz w:val="24"/>
                <w:szCs w:val="24"/>
              </w:rPr>
            </w:pPr>
            <w:r>
              <w:rPr>
                <w:b/>
                <w:sz w:val="24"/>
                <w:szCs w:val="24"/>
              </w:rPr>
              <w:t>2019</w:t>
            </w:r>
          </w:p>
        </w:tc>
        <w:tc>
          <w:tcPr>
            <w:tcW w:w="1509" w:type="dxa"/>
            <w:tcBorders>
              <w:left w:val="single" w:sz="4" w:space="0" w:color="FFFFFF"/>
              <w:right w:val="single" w:sz="4" w:space="0" w:color="FFFFFF"/>
            </w:tcBorders>
            <w:shd w:val="clear" w:color="auto" w:fill="BFBFBF"/>
          </w:tcPr>
          <w:p w14:paraId="6E460CB0" w14:textId="1111180B" w:rsidR="000E78B7" w:rsidRPr="00F82829" w:rsidRDefault="004820C0" w:rsidP="004820C0">
            <w:pPr>
              <w:spacing w:before="20" w:after="20"/>
              <w:jc w:val="center"/>
              <w:rPr>
                <w:b/>
                <w:sz w:val="24"/>
                <w:szCs w:val="24"/>
              </w:rPr>
            </w:pPr>
            <w:r>
              <w:rPr>
                <w:b/>
                <w:sz w:val="24"/>
                <w:szCs w:val="24"/>
              </w:rPr>
              <w:t>2020</w:t>
            </w:r>
          </w:p>
        </w:tc>
      </w:tr>
      <w:tr w:rsidR="000E78B7" w:rsidRPr="00F82829" w14:paraId="43F104AF" w14:textId="77777777" w:rsidTr="0046300E">
        <w:tc>
          <w:tcPr>
            <w:tcW w:w="1512" w:type="dxa"/>
            <w:vMerge/>
            <w:tcBorders>
              <w:left w:val="single" w:sz="4" w:space="0" w:color="FFFFFF"/>
              <w:right w:val="single" w:sz="4" w:space="0" w:color="FFFFFF"/>
            </w:tcBorders>
            <w:shd w:val="clear" w:color="auto" w:fill="D9D9D9"/>
          </w:tcPr>
          <w:p w14:paraId="0D84A4F8" w14:textId="77777777" w:rsidR="000E78B7" w:rsidRPr="00F82829" w:rsidRDefault="000E78B7" w:rsidP="0046300E">
            <w:pPr>
              <w:spacing w:before="20" w:after="20"/>
              <w:rPr>
                <w:b/>
                <w:sz w:val="20"/>
                <w:szCs w:val="20"/>
              </w:rPr>
            </w:pPr>
          </w:p>
        </w:tc>
        <w:tc>
          <w:tcPr>
            <w:tcW w:w="1510" w:type="dxa"/>
            <w:tcBorders>
              <w:left w:val="single" w:sz="4" w:space="0" w:color="FFFFFF"/>
            </w:tcBorders>
            <w:shd w:val="clear" w:color="auto" w:fill="D9D9D9"/>
          </w:tcPr>
          <w:p w14:paraId="34B985E0" w14:textId="77777777" w:rsidR="000E78B7" w:rsidRPr="00F82829" w:rsidRDefault="000E78B7" w:rsidP="0046300E">
            <w:pPr>
              <w:spacing w:before="20" w:after="20"/>
              <w:jc w:val="center"/>
              <w:rPr>
                <w:b/>
                <w:sz w:val="20"/>
                <w:szCs w:val="20"/>
              </w:rPr>
            </w:pPr>
            <w:r w:rsidRPr="00F82829">
              <w:rPr>
                <w:b/>
                <w:sz w:val="20"/>
                <w:szCs w:val="20"/>
              </w:rPr>
              <w:t>Previsto</w:t>
            </w:r>
          </w:p>
        </w:tc>
        <w:tc>
          <w:tcPr>
            <w:tcW w:w="1510" w:type="dxa"/>
            <w:tcBorders>
              <w:right w:val="single" w:sz="4" w:space="0" w:color="FFFFFF"/>
            </w:tcBorders>
            <w:shd w:val="clear" w:color="auto" w:fill="D9D9D9"/>
          </w:tcPr>
          <w:p w14:paraId="4C51BCAA" w14:textId="77777777" w:rsidR="000E78B7" w:rsidRPr="00F82829" w:rsidRDefault="000E78B7" w:rsidP="0046300E">
            <w:pPr>
              <w:spacing w:before="20" w:after="20"/>
              <w:jc w:val="center"/>
              <w:rPr>
                <w:b/>
                <w:sz w:val="20"/>
                <w:szCs w:val="20"/>
              </w:rPr>
            </w:pPr>
            <w:r w:rsidRPr="00F82829">
              <w:rPr>
                <w:b/>
                <w:sz w:val="20"/>
                <w:szCs w:val="20"/>
              </w:rPr>
              <w:t>Realizado</w:t>
            </w:r>
          </w:p>
        </w:tc>
        <w:tc>
          <w:tcPr>
            <w:tcW w:w="1509" w:type="dxa"/>
            <w:tcBorders>
              <w:left w:val="single" w:sz="4" w:space="0" w:color="FFFFFF"/>
            </w:tcBorders>
            <w:shd w:val="clear" w:color="auto" w:fill="D9D9D9"/>
          </w:tcPr>
          <w:p w14:paraId="76BF9AE0" w14:textId="77777777" w:rsidR="000E78B7" w:rsidRPr="00F82829" w:rsidRDefault="000E78B7" w:rsidP="0046300E">
            <w:pPr>
              <w:spacing w:before="20" w:after="20"/>
              <w:jc w:val="center"/>
              <w:rPr>
                <w:b/>
                <w:sz w:val="20"/>
                <w:szCs w:val="20"/>
              </w:rPr>
            </w:pPr>
            <w:r w:rsidRPr="00F82829">
              <w:rPr>
                <w:b/>
                <w:sz w:val="20"/>
                <w:szCs w:val="20"/>
              </w:rPr>
              <w:t>Previsto</w:t>
            </w:r>
          </w:p>
        </w:tc>
        <w:tc>
          <w:tcPr>
            <w:tcW w:w="1510" w:type="dxa"/>
            <w:tcBorders>
              <w:right w:val="single" w:sz="4" w:space="0" w:color="FFFFFF"/>
            </w:tcBorders>
            <w:shd w:val="clear" w:color="auto" w:fill="D9D9D9"/>
          </w:tcPr>
          <w:p w14:paraId="2FA56A67" w14:textId="77777777" w:rsidR="000E78B7" w:rsidRPr="00F82829" w:rsidRDefault="000E78B7" w:rsidP="0046300E">
            <w:pPr>
              <w:spacing w:before="20" w:after="20"/>
              <w:jc w:val="center"/>
              <w:rPr>
                <w:b/>
                <w:sz w:val="20"/>
                <w:szCs w:val="20"/>
              </w:rPr>
            </w:pPr>
            <w:r w:rsidRPr="00F82829">
              <w:rPr>
                <w:b/>
                <w:sz w:val="20"/>
                <w:szCs w:val="20"/>
              </w:rPr>
              <w:t>Realizado</w:t>
            </w:r>
          </w:p>
        </w:tc>
        <w:tc>
          <w:tcPr>
            <w:tcW w:w="1509" w:type="dxa"/>
            <w:tcBorders>
              <w:left w:val="single" w:sz="4" w:space="0" w:color="FFFFFF"/>
              <w:right w:val="single" w:sz="4" w:space="0" w:color="FFFFFF"/>
            </w:tcBorders>
            <w:shd w:val="clear" w:color="auto" w:fill="D9D9D9"/>
          </w:tcPr>
          <w:p w14:paraId="77EFC1F6" w14:textId="77777777" w:rsidR="000E78B7" w:rsidRPr="00F82829" w:rsidRDefault="000E78B7" w:rsidP="0046300E">
            <w:pPr>
              <w:spacing w:before="20" w:after="20"/>
              <w:jc w:val="center"/>
              <w:rPr>
                <w:b/>
                <w:sz w:val="20"/>
                <w:szCs w:val="20"/>
              </w:rPr>
            </w:pPr>
            <w:r w:rsidRPr="00F82829">
              <w:rPr>
                <w:b/>
                <w:sz w:val="20"/>
                <w:szCs w:val="20"/>
              </w:rPr>
              <w:t>Meta</w:t>
            </w:r>
          </w:p>
        </w:tc>
      </w:tr>
      <w:tr w:rsidR="000E78B7" w:rsidRPr="00F82829" w14:paraId="00757A51" w14:textId="77777777" w:rsidTr="0046300E">
        <w:tc>
          <w:tcPr>
            <w:tcW w:w="1512" w:type="dxa"/>
            <w:tcBorders>
              <w:left w:val="single" w:sz="4" w:space="0" w:color="FFFFFF"/>
              <w:right w:val="single" w:sz="4" w:space="0" w:color="FFFFFF"/>
            </w:tcBorders>
            <w:shd w:val="clear" w:color="auto" w:fill="D9D9D9" w:themeFill="background1" w:themeFillShade="D9"/>
          </w:tcPr>
          <w:p w14:paraId="104D9368" w14:textId="77777777" w:rsidR="000E78B7" w:rsidRPr="00F82829" w:rsidRDefault="000E78B7" w:rsidP="0046300E">
            <w:pPr>
              <w:spacing w:before="20" w:after="20"/>
              <w:rPr>
                <w:sz w:val="20"/>
                <w:szCs w:val="20"/>
              </w:rPr>
            </w:pPr>
            <w:r w:rsidRPr="00F82829">
              <w:rPr>
                <w:sz w:val="20"/>
                <w:szCs w:val="20"/>
              </w:rPr>
              <w:t>Indicador 1</w:t>
            </w:r>
          </w:p>
        </w:tc>
        <w:tc>
          <w:tcPr>
            <w:tcW w:w="1510" w:type="dxa"/>
            <w:tcBorders>
              <w:left w:val="single" w:sz="4" w:space="0" w:color="FFFFFF"/>
            </w:tcBorders>
            <w:shd w:val="clear" w:color="auto" w:fill="F2F2F2"/>
          </w:tcPr>
          <w:p w14:paraId="0B1CAA7E" w14:textId="77777777" w:rsidR="000E78B7" w:rsidRPr="00F82829" w:rsidRDefault="000E78B7" w:rsidP="0046300E">
            <w:pPr>
              <w:spacing w:before="20" w:after="20"/>
              <w:jc w:val="center"/>
              <w:rPr>
                <w:sz w:val="20"/>
                <w:szCs w:val="20"/>
              </w:rPr>
            </w:pPr>
          </w:p>
        </w:tc>
        <w:tc>
          <w:tcPr>
            <w:tcW w:w="1510" w:type="dxa"/>
            <w:tcBorders>
              <w:right w:val="single" w:sz="4" w:space="0" w:color="FFFFFF"/>
            </w:tcBorders>
            <w:shd w:val="clear" w:color="auto" w:fill="F2F2F2"/>
          </w:tcPr>
          <w:p w14:paraId="65C54F9B" w14:textId="77777777" w:rsidR="000E78B7" w:rsidRPr="00F82829" w:rsidRDefault="000E78B7" w:rsidP="0046300E">
            <w:pPr>
              <w:spacing w:before="20" w:after="20"/>
              <w:jc w:val="center"/>
              <w:rPr>
                <w:sz w:val="20"/>
                <w:szCs w:val="20"/>
              </w:rPr>
            </w:pPr>
          </w:p>
        </w:tc>
        <w:tc>
          <w:tcPr>
            <w:tcW w:w="1509" w:type="dxa"/>
            <w:tcBorders>
              <w:left w:val="single" w:sz="4" w:space="0" w:color="FFFFFF"/>
            </w:tcBorders>
            <w:shd w:val="clear" w:color="auto" w:fill="F2F2F2"/>
          </w:tcPr>
          <w:p w14:paraId="5D8BD11D" w14:textId="77777777" w:rsidR="000E78B7" w:rsidRPr="00F82829" w:rsidRDefault="000E78B7" w:rsidP="0046300E">
            <w:pPr>
              <w:spacing w:before="20" w:after="20"/>
              <w:jc w:val="center"/>
              <w:rPr>
                <w:sz w:val="20"/>
                <w:szCs w:val="20"/>
              </w:rPr>
            </w:pPr>
          </w:p>
        </w:tc>
        <w:tc>
          <w:tcPr>
            <w:tcW w:w="1510" w:type="dxa"/>
            <w:tcBorders>
              <w:right w:val="single" w:sz="4" w:space="0" w:color="FFFFFF"/>
            </w:tcBorders>
            <w:shd w:val="clear" w:color="auto" w:fill="92D050"/>
          </w:tcPr>
          <w:p w14:paraId="57E21D46" w14:textId="77777777" w:rsidR="000E78B7" w:rsidRPr="00F82829" w:rsidRDefault="000E78B7" w:rsidP="0046300E">
            <w:pPr>
              <w:spacing w:before="20" w:after="20"/>
              <w:jc w:val="center"/>
              <w:rPr>
                <w:sz w:val="20"/>
                <w:szCs w:val="20"/>
              </w:rPr>
            </w:pPr>
          </w:p>
        </w:tc>
        <w:tc>
          <w:tcPr>
            <w:tcW w:w="1509" w:type="dxa"/>
            <w:tcBorders>
              <w:left w:val="single" w:sz="4" w:space="0" w:color="FFFFFF"/>
              <w:right w:val="single" w:sz="4" w:space="0" w:color="FFFFFF"/>
            </w:tcBorders>
            <w:shd w:val="clear" w:color="auto" w:fill="F2F2F2"/>
          </w:tcPr>
          <w:p w14:paraId="1889FB2C" w14:textId="77777777" w:rsidR="000E78B7" w:rsidRPr="00F82829" w:rsidRDefault="000E78B7" w:rsidP="0046300E">
            <w:pPr>
              <w:spacing w:before="20" w:after="20"/>
              <w:jc w:val="center"/>
              <w:rPr>
                <w:sz w:val="20"/>
                <w:szCs w:val="20"/>
              </w:rPr>
            </w:pPr>
          </w:p>
        </w:tc>
      </w:tr>
      <w:tr w:rsidR="000E78B7" w:rsidRPr="00F82829" w14:paraId="255F00B3" w14:textId="77777777" w:rsidTr="0046300E">
        <w:tc>
          <w:tcPr>
            <w:tcW w:w="1512" w:type="dxa"/>
            <w:tcBorders>
              <w:left w:val="single" w:sz="4" w:space="0" w:color="FFFFFF"/>
              <w:right w:val="single" w:sz="4" w:space="0" w:color="FFFFFF"/>
            </w:tcBorders>
            <w:shd w:val="clear" w:color="auto" w:fill="D9D9D9" w:themeFill="background1" w:themeFillShade="D9"/>
          </w:tcPr>
          <w:p w14:paraId="35E212CC" w14:textId="77777777" w:rsidR="000E78B7" w:rsidRPr="00F82829" w:rsidRDefault="000E78B7" w:rsidP="0046300E">
            <w:pPr>
              <w:spacing w:before="20" w:after="20"/>
              <w:rPr>
                <w:sz w:val="20"/>
                <w:szCs w:val="20"/>
              </w:rPr>
            </w:pPr>
            <w:r w:rsidRPr="00F82829">
              <w:rPr>
                <w:sz w:val="20"/>
                <w:szCs w:val="20"/>
              </w:rPr>
              <w:t>Indicador 2</w:t>
            </w:r>
          </w:p>
        </w:tc>
        <w:tc>
          <w:tcPr>
            <w:tcW w:w="1510" w:type="dxa"/>
            <w:tcBorders>
              <w:left w:val="single" w:sz="4" w:space="0" w:color="FFFFFF"/>
            </w:tcBorders>
            <w:shd w:val="clear" w:color="auto" w:fill="F2F2F2"/>
          </w:tcPr>
          <w:p w14:paraId="3CF7FDBE" w14:textId="77777777" w:rsidR="000E78B7" w:rsidRPr="00F82829" w:rsidRDefault="000E78B7" w:rsidP="0046300E">
            <w:pPr>
              <w:spacing w:before="20" w:after="20"/>
              <w:jc w:val="center"/>
              <w:rPr>
                <w:sz w:val="20"/>
                <w:szCs w:val="20"/>
              </w:rPr>
            </w:pPr>
          </w:p>
        </w:tc>
        <w:tc>
          <w:tcPr>
            <w:tcW w:w="1510" w:type="dxa"/>
            <w:tcBorders>
              <w:right w:val="single" w:sz="4" w:space="0" w:color="FFFFFF"/>
            </w:tcBorders>
            <w:shd w:val="clear" w:color="auto" w:fill="F2F2F2"/>
          </w:tcPr>
          <w:p w14:paraId="10CE3AF7" w14:textId="77777777" w:rsidR="000E78B7" w:rsidRPr="00F82829" w:rsidRDefault="000E78B7" w:rsidP="0046300E">
            <w:pPr>
              <w:spacing w:before="20" w:after="20"/>
              <w:jc w:val="center"/>
              <w:rPr>
                <w:sz w:val="20"/>
                <w:szCs w:val="20"/>
              </w:rPr>
            </w:pPr>
          </w:p>
        </w:tc>
        <w:tc>
          <w:tcPr>
            <w:tcW w:w="1509" w:type="dxa"/>
            <w:tcBorders>
              <w:left w:val="single" w:sz="4" w:space="0" w:color="FFFFFF"/>
            </w:tcBorders>
            <w:shd w:val="clear" w:color="auto" w:fill="F2F2F2"/>
          </w:tcPr>
          <w:p w14:paraId="52B8E082" w14:textId="77777777" w:rsidR="000E78B7" w:rsidRPr="00F82829" w:rsidRDefault="000E78B7" w:rsidP="0046300E">
            <w:pPr>
              <w:spacing w:before="20" w:after="20"/>
              <w:jc w:val="center"/>
              <w:rPr>
                <w:sz w:val="20"/>
                <w:szCs w:val="20"/>
              </w:rPr>
            </w:pPr>
          </w:p>
        </w:tc>
        <w:tc>
          <w:tcPr>
            <w:tcW w:w="1510" w:type="dxa"/>
            <w:tcBorders>
              <w:right w:val="single" w:sz="4" w:space="0" w:color="FFFFFF"/>
            </w:tcBorders>
            <w:shd w:val="clear" w:color="auto" w:fill="FFFF00"/>
          </w:tcPr>
          <w:p w14:paraId="1989BFB5" w14:textId="77777777" w:rsidR="000E78B7" w:rsidRPr="00F82829" w:rsidRDefault="000E78B7" w:rsidP="0046300E">
            <w:pPr>
              <w:spacing w:before="20" w:after="20"/>
              <w:jc w:val="center"/>
              <w:rPr>
                <w:sz w:val="20"/>
                <w:szCs w:val="20"/>
              </w:rPr>
            </w:pPr>
          </w:p>
        </w:tc>
        <w:tc>
          <w:tcPr>
            <w:tcW w:w="1509" w:type="dxa"/>
            <w:tcBorders>
              <w:left w:val="single" w:sz="4" w:space="0" w:color="FFFFFF"/>
              <w:right w:val="single" w:sz="4" w:space="0" w:color="FFFFFF"/>
            </w:tcBorders>
            <w:shd w:val="clear" w:color="auto" w:fill="F2F2F2"/>
          </w:tcPr>
          <w:p w14:paraId="548C4C7B" w14:textId="77777777" w:rsidR="000E78B7" w:rsidRPr="00F82829" w:rsidRDefault="000E78B7" w:rsidP="0046300E">
            <w:pPr>
              <w:spacing w:before="20" w:after="20"/>
              <w:jc w:val="center"/>
              <w:rPr>
                <w:sz w:val="20"/>
                <w:szCs w:val="20"/>
              </w:rPr>
            </w:pPr>
          </w:p>
        </w:tc>
      </w:tr>
      <w:tr w:rsidR="000E78B7" w:rsidRPr="00F82829" w14:paraId="2B4A013A" w14:textId="77777777" w:rsidTr="0046300E">
        <w:tc>
          <w:tcPr>
            <w:tcW w:w="1512" w:type="dxa"/>
            <w:tcBorders>
              <w:left w:val="single" w:sz="4" w:space="0" w:color="FFFFFF"/>
              <w:right w:val="single" w:sz="4" w:space="0" w:color="FFFFFF"/>
            </w:tcBorders>
            <w:shd w:val="clear" w:color="auto" w:fill="D9D9D9" w:themeFill="background1" w:themeFillShade="D9"/>
          </w:tcPr>
          <w:p w14:paraId="48AA89BA" w14:textId="77777777" w:rsidR="000E78B7" w:rsidRPr="00F82829" w:rsidRDefault="000E78B7" w:rsidP="0046300E">
            <w:pPr>
              <w:spacing w:before="20" w:after="20"/>
              <w:rPr>
                <w:sz w:val="20"/>
                <w:szCs w:val="20"/>
              </w:rPr>
            </w:pPr>
            <w:r w:rsidRPr="00F82829">
              <w:rPr>
                <w:sz w:val="20"/>
                <w:szCs w:val="20"/>
              </w:rPr>
              <w:t>Indicador 3</w:t>
            </w:r>
          </w:p>
        </w:tc>
        <w:tc>
          <w:tcPr>
            <w:tcW w:w="1510" w:type="dxa"/>
            <w:tcBorders>
              <w:left w:val="single" w:sz="4" w:space="0" w:color="FFFFFF"/>
            </w:tcBorders>
            <w:shd w:val="clear" w:color="auto" w:fill="F2F2F2"/>
          </w:tcPr>
          <w:p w14:paraId="51726EF9" w14:textId="77777777" w:rsidR="000E78B7" w:rsidRPr="00F82829" w:rsidRDefault="000E78B7" w:rsidP="0046300E">
            <w:pPr>
              <w:spacing w:before="20" w:after="20"/>
              <w:jc w:val="center"/>
              <w:rPr>
                <w:sz w:val="20"/>
                <w:szCs w:val="20"/>
              </w:rPr>
            </w:pPr>
          </w:p>
        </w:tc>
        <w:tc>
          <w:tcPr>
            <w:tcW w:w="1510" w:type="dxa"/>
            <w:tcBorders>
              <w:right w:val="single" w:sz="4" w:space="0" w:color="FFFFFF"/>
            </w:tcBorders>
            <w:shd w:val="clear" w:color="auto" w:fill="F2F2F2"/>
          </w:tcPr>
          <w:p w14:paraId="2E182E75" w14:textId="77777777" w:rsidR="000E78B7" w:rsidRPr="00F82829" w:rsidRDefault="000E78B7" w:rsidP="0046300E">
            <w:pPr>
              <w:spacing w:before="20" w:after="20"/>
              <w:jc w:val="center"/>
              <w:rPr>
                <w:sz w:val="20"/>
                <w:szCs w:val="20"/>
              </w:rPr>
            </w:pPr>
          </w:p>
        </w:tc>
        <w:tc>
          <w:tcPr>
            <w:tcW w:w="1509" w:type="dxa"/>
            <w:tcBorders>
              <w:left w:val="single" w:sz="4" w:space="0" w:color="FFFFFF"/>
            </w:tcBorders>
            <w:shd w:val="clear" w:color="auto" w:fill="F2F2F2"/>
          </w:tcPr>
          <w:p w14:paraId="70BB1CD6" w14:textId="77777777" w:rsidR="000E78B7" w:rsidRPr="00F82829" w:rsidRDefault="000E78B7" w:rsidP="0046300E">
            <w:pPr>
              <w:spacing w:before="20" w:after="20"/>
              <w:jc w:val="center"/>
              <w:rPr>
                <w:sz w:val="20"/>
                <w:szCs w:val="20"/>
              </w:rPr>
            </w:pPr>
          </w:p>
        </w:tc>
        <w:tc>
          <w:tcPr>
            <w:tcW w:w="1510" w:type="dxa"/>
            <w:tcBorders>
              <w:right w:val="single" w:sz="4" w:space="0" w:color="FFFFFF"/>
            </w:tcBorders>
            <w:shd w:val="clear" w:color="auto" w:fill="FF0000"/>
          </w:tcPr>
          <w:p w14:paraId="554E31E1" w14:textId="77777777" w:rsidR="000E78B7" w:rsidRPr="00F82829" w:rsidRDefault="000E78B7" w:rsidP="0046300E">
            <w:pPr>
              <w:spacing w:before="20" w:after="20"/>
              <w:jc w:val="center"/>
              <w:rPr>
                <w:sz w:val="20"/>
                <w:szCs w:val="20"/>
              </w:rPr>
            </w:pPr>
          </w:p>
        </w:tc>
        <w:tc>
          <w:tcPr>
            <w:tcW w:w="1509" w:type="dxa"/>
            <w:tcBorders>
              <w:left w:val="single" w:sz="4" w:space="0" w:color="FFFFFF"/>
              <w:right w:val="single" w:sz="4" w:space="0" w:color="FFFFFF"/>
            </w:tcBorders>
            <w:shd w:val="clear" w:color="auto" w:fill="F2F2F2"/>
          </w:tcPr>
          <w:p w14:paraId="33DC738F" w14:textId="77777777" w:rsidR="000E78B7" w:rsidRPr="00F82829" w:rsidRDefault="000E78B7" w:rsidP="0046300E">
            <w:pPr>
              <w:spacing w:before="20" w:after="20"/>
              <w:jc w:val="center"/>
              <w:rPr>
                <w:sz w:val="20"/>
                <w:szCs w:val="20"/>
              </w:rPr>
            </w:pPr>
          </w:p>
        </w:tc>
      </w:tr>
      <w:tr w:rsidR="000E78B7" w:rsidRPr="00F82829" w14:paraId="2CEF7368" w14:textId="77777777" w:rsidTr="0046300E">
        <w:tc>
          <w:tcPr>
            <w:tcW w:w="1512" w:type="dxa"/>
            <w:tcBorders>
              <w:left w:val="single" w:sz="4" w:space="0" w:color="FFFFFF"/>
              <w:right w:val="single" w:sz="4" w:space="0" w:color="FFFFFF"/>
            </w:tcBorders>
            <w:shd w:val="clear" w:color="auto" w:fill="D9D9D9" w:themeFill="background1" w:themeFillShade="D9"/>
          </w:tcPr>
          <w:p w14:paraId="511DE476" w14:textId="77777777" w:rsidR="000E78B7" w:rsidRPr="00F82829" w:rsidRDefault="000E78B7" w:rsidP="0046300E">
            <w:pPr>
              <w:spacing w:before="20" w:after="20"/>
              <w:rPr>
                <w:sz w:val="20"/>
                <w:szCs w:val="20"/>
              </w:rPr>
            </w:pPr>
            <w:r w:rsidRPr="00F82829">
              <w:rPr>
                <w:sz w:val="20"/>
                <w:szCs w:val="20"/>
              </w:rPr>
              <w:t>…</w:t>
            </w:r>
          </w:p>
        </w:tc>
        <w:tc>
          <w:tcPr>
            <w:tcW w:w="1510" w:type="dxa"/>
            <w:tcBorders>
              <w:left w:val="single" w:sz="4" w:space="0" w:color="FFFFFF"/>
            </w:tcBorders>
            <w:shd w:val="clear" w:color="auto" w:fill="F2F2F2"/>
          </w:tcPr>
          <w:p w14:paraId="02D26D45" w14:textId="77777777" w:rsidR="000E78B7" w:rsidRPr="00F82829" w:rsidRDefault="000E78B7" w:rsidP="0046300E">
            <w:pPr>
              <w:spacing w:before="20" w:after="20"/>
              <w:jc w:val="center"/>
              <w:rPr>
                <w:sz w:val="20"/>
                <w:szCs w:val="20"/>
              </w:rPr>
            </w:pPr>
          </w:p>
        </w:tc>
        <w:tc>
          <w:tcPr>
            <w:tcW w:w="1510" w:type="dxa"/>
            <w:tcBorders>
              <w:right w:val="single" w:sz="4" w:space="0" w:color="FFFFFF"/>
            </w:tcBorders>
            <w:shd w:val="clear" w:color="auto" w:fill="F2F2F2"/>
          </w:tcPr>
          <w:p w14:paraId="5DB6A0D8" w14:textId="77777777" w:rsidR="000E78B7" w:rsidRPr="00F82829" w:rsidRDefault="000E78B7" w:rsidP="0046300E">
            <w:pPr>
              <w:spacing w:before="20" w:after="20"/>
              <w:jc w:val="center"/>
              <w:rPr>
                <w:sz w:val="20"/>
                <w:szCs w:val="20"/>
              </w:rPr>
            </w:pPr>
          </w:p>
        </w:tc>
        <w:tc>
          <w:tcPr>
            <w:tcW w:w="1509" w:type="dxa"/>
            <w:tcBorders>
              <w:left w:val="single" w:sz="4" w:space="0" w:color="FFFFFF"/>
            </w:tcBorders>
            <w:shd w:val="clear" w:color="auto" w:fill="F2F2F2"/>
          </w:tcPr>
          <w:p w14:paraId="424561D4" w14:textId="77777777" w:rsidR="000E78B7" w:rsidRPr="00F82829" w:rsidRDefault="000E78B7" w:rsidP="0046300E">
            <w:pPr>
              <w:spacing w:before="20" w:after="20"/>
              <w:jc w:val="center"/>
              <w:rPr>
                <w:sz w:val="20"/>
                <w:szCs w:val="20"/>
              </w:rPr>
            </w:pPr>
          </w:p>
        </w:tc>
        <w:tc>
          <w:tcPr>
            <w:tcW w:w="1510" w:type="dxa"/>
            <w:tcBorders>
              <w:right w:val="single" w:sz="4" w:space="0" w:color="FFFFFF"/>
            </w:tcBorders>
            <w:shd w:val="clear" w:color="auto" w:fill="F2F2F2"/>
          </w:tcPr>
          <w:p w14:paraId="7AC6C6F2" w14:textId="77777777" w:rsidR="000E78B7" w:rsidRPr="00F82829" w:rsidRDefault="000E78B7" w:rsidP="0046300E">
            <w:pPr>
              <w:spacing w:before="20" w:after="20"/>
              <w:jc w:val="center"/>
              <w:rPr>
                <w:sz w:val="20"/>
                <w:szCs w:val="20"/>
              </w:rPr>
            </w:pPr>
          </w:p>
        </w:tc>
        <w:tc>
          <w:tcPr>
            <w:tcW w:w="1509" w:type="dxa"/>
            <w:tcBorders>
              <w:left w:val="single" w:sz="4" w:space="0" w:color="FFFFFF"/>
              <w:right w:val="single" w:sz="4" w:space="0" w:color="FFFFFF"/>
            </w:tcBorders>
            <w:shd w:val="clear" w:color="auto" w:fill="F2F2F2"/>
          </w:tcPr>
          <w:p w14:paraId="36CB3650" w14:textId="77777777" w:rsidR="000E78B7" w:rsidRPr="00F82829" w:rsidRDefault="000E78B7" w:rsidP="0046300E">
            <w:pPr>
              <w:spacing w:before="20" w:after="20"/>
              <w:jc w:val="center"/>
              <w:rPr>
                <w:sz w:val="20"/>
                <w:szCs w:val="20"/>
              </w:rPr>
            </w:pPr>
          </w:p>
        </w:tc>
      </w:tr>
      <w:tr w:rsidR="000E78B7" w:rsidRPr="00F82829" w14:paraId="04FE9B70" w14:textId="77777777" w:rsidTr="0046300E">
        <w:tc>
          <w:tcPr>
            <w:tcW w:w="9060" w:type="dxa"/>
            <w:gridSpan w:val="6"/>
            <w:tcBorders>
              <w:left w:val="single" w:sz="4" w:space="0" w:color="FFFFFF"/>
              <w:right w:val="single" w:sz="4" w:space="0" w:color="FFFFFF"/>
            </w:tcBorders>
            <w:shd w:val="clear" w:color="auto" w:fill="D9D9D9" w:themeFill="background1" w:themeFillShade="D9"/>
          </w:tcPr>
          <w:p w14:paraId="792B162C" w14:textId="77777777" w:rsidR="000E78B7" w:rsidRPr="00F82829" w:rsidRDefault="000E78B7" w:rsidP="0046300E">
            <w:pPr>
              <w:tabs>
                <w:tab w:val="left" w:pos="1687"/>
                <w:tab w:val="left" w:pos="3967"/>
                <w:tab w:val="left" w:pos="6221"/>
              </w:tabs>
              <w:rPr>
                <w:sz w:val="20"/>
                <w:szCs w:val="20"/>
              </w:rPr>
            </w:pPr>
            <w:r w:rsidRPr="00F82829">
              <w:rPr>
                <w:sz w:val="20"/>
                <w:szCs w:val="20"/>
              </w:rPr>
              <w:t>Legenda</w:t>
            </w:r>
            <w:r w:rsidRPr="00F82829">
              <w:rPr>
                <w:sz w:val="20"/>
                <w:szCs w:val="20"/>
              </w:rPr>
              <w:tab/>
            </w:r>
            <w:r w:rsidRPr="00F82829">
              <w:rPr>
                <w:noProof/>
                <w:lang w:eastAsia="pt-BR"/>
              </w:rPr>
              <mc:AlternateContent>
                <mc:Choice Requires="wps">
                  <w:drawing>
                    <wp:inline distT="0" distB="0" distL="0" distR="0" wp14:anchorId="67228B3E" wp14:editId="3344BEF0">
                      <wp:extent cx="93133" cy="93133"/>
                      <wp:effectExtent l="0" t="0" r="2540" b="2540"/>
                      <wp:docPr id="245" name="Retângulo 245"/>
                      <wp:cNvGraphicFramePr/>
                      <a:graphic xmlns:a="http://schemas.openxmlformats.org/drawingml/2006/main">
                        <a:graphicData uri="http://schemas.microsoft.com/office/word/2010/wordprocessingShape">
                          <wps:wsp>
                            <wps:cNvSpPr/>
                            <wps:spPr>
                              <a:xfrm>
                                <a:off x="0" y="0"/>
                                <a:ext cx="93133" cy="93133"/>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98173E" id="Retângulo 245" o:spid="_x0000_s1026" style="width:7.35pt;height: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" fillcolor="#92d050" stroked="f" strokeweight="1pt">
                      <w10:anchorlock/>
                    </v:rect>
                  </w:pict>
                </mc:Fallback>
              </mc:AlternateContent>
            </w:r>
            <w:proofErr w:type="gramStart"/>
            <w:r w:rsidRPr="00F82829">
              <w:rPr>
                <w:sz w:val="20"/>
                <w:szCs w:val="20"/>
              </w:rPr>
              <w:t xml:space="preserve"> Conforme</w:t>
            </w:r>
            <w:proofErr w:type="gramEnd"/>
            <w:r w:rsidRPr="00F82829">
              <w:rPr>
                <w:sz w:val="20"/>
                <w:szCs w:val="20"/>
              </w:rPr>
              <w:t xml:space="preserve"> planejado</w:t>
            </w:r>
            <w:r w:rsidRPr="00F82829">
              <w:rPr>
                <w:sz w:val="20"/>
                <w:szCs w:val="20"/>
              </w:rPr>
              <w:tab/>
            </w:r>
            <w:r w:rsidRPr="00F82829">
              <w:rPr>
                <w:noProof/>
                <w:lang w:eastAsia="pt-BR"/>
              </w:rPr>
              <mc:AlternateContent>
                <mc:Choice Requires="wps">
                  <w:drawing>
                    <wp:inline distT="0" distB="0" distL="0" distR="0" wp14:anchorId="6F5DC8DD" wp14:editId="7BEFB1A7">
                      <wp:extent cx="93133" cy="93133"/>
                      <wp:effectExtent l="0" t="0" r="2540" b="2540"/>
                      <wp:docPr id="246" name="Retângulo 246"/>
                      <wp:cNvGraphicFramePr/>
                      <a:graphic xmlns:a="http://schemas.openxmlformats.org/drawingml/2006/main">
                        <a:graphicData uri="http://schemas.microsoft.com/office/word/2010/wordprocessingShape">
                          <wps:wsp>
                            <wps:cNvSpPr/>
                            <wps:spPr>
                              <a:xfrm>
                                <a:off x="0" y="0"/>
                                <a:ext cx="93133" cy="93133"/>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2FB288" id="Retângulo 246" o:spid="_x0000_s1026" style="width:7.35pt;height: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" fillcolor="yellow" stroked="f" strokeweight="1pt">
                      <w10:anchorlock/>
                    </v:rect>
                  </w:pict>
                </mc:Fallback>
              </mc:AlternateContent>
            </w:r>
            <w:r w:rsidRPr="00F82829">
              <w:rPr>
                <w:sz w:val="20"/>
                <w:szCs w:val="20"/>
              </w:rPr>
              <w:t xml:space="preserve"> Merece atenção</w:t>
            </w:r>
            <w:r w:rsidRPr="00F82829">
              <w:rPr>
                <w:sz w:val="20"/>
                <w:szCs w:val="20"/>
              </w:rPr>
              <w:tab/>
            </w:r>
            <w:r w:rsidRPr="00F82829">
              <w:rPr>
                <w:noProof/>
                <w:lang w:eastAsia="pt-BR"/>
              </w:rPr>
              <mc:AlternateContent>
                <mc:Choice Requires="wps">
                  <w:drawing>
                    <wp:inline distT="0" distB="0" distL="0" distR="0" wp14:anchorId="357F5F1C" wp14:editId="7270905B">
                      <wp:extent cx="93133" cy="93133"/>
                      <wp:effectExtent l="0" t="0" r="2540" b="2540"/>
                      <wp:docPr id="247" name="Retângulo 247"/>
                      <wp:cNvGraphicFramePr/>
                      <a:graphic xmlns:a="http://schemas.openxmlformats.org/drawingml/2006/main">
                        <a:graphicData uri="http://schemas.microsoft.com/office/word/2010/wordprocessingShape">
                          <wps:wsp>
                            <wps:cNvSpPr/>
                            <wps:spPr>
                              <a:xfrm>
                                <a:off x="0" y="0"/>
                                <a:ext cx="93133" cy="93133"/>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BC47C6" id="Retângulo 247" o:spid="_x0000_s1026" style="width:7.35pt;height: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" fillcolor="red" stroked="f" strokeweight="1pt">
                      <w10:anchorlock/>
                    </v:rect>
                  </w:pict>
                </mc:Fallback>
              </mc:AlternateContent>
            </w:r>
            <w:r w:rsidRPr="00F82829">
              <w:rPr>
                <w:sz w:val="20"/>
                <w:szCs w:val="20"/>
              </w:rPr>
              <w:t xml:space="preserve"> Desconforme</w:t>
            </w:r>
          </w:p>
        </w:tc>
      </w:tr>
    </w:tbl>
    <w:p w14:paraId="369DB822" w14:textId="77777777" w:rsidR="000E78B7" w:rsidRDefault="000E78B7" w:rsidP="000E78B7"/>
    <w:p w14:paraId="5BADBCC7" w14:textId="77777777" w:rsidR="000E78B7" w:rsidRDefault="000E78B7" w:rsidP="000E78B7">
      <w:r>
        <w:t>Observações:</w:t>
      </w:r>
    </w:p>
    <w:p w14:paraId="333002A0" w14:textId="77777777" w:rsidR="000E78B7" w:rsidRDefault="000E78B7" w:rsidP="000E78B7"/>
    <w:p w14:paraId="53E16FEB" w14:textId="77777777" w:rsidR="000E78B7" w:rsidRPr="00F82829" w:rsidRDefault="000E78B7" w:rsidP="000E78B7"/>
    <w:p w14:paraId="0A8F6244" w14:textId="77777777" w:rsidR="000E78B7" w:rsidRPr="00F82829" w:rsidRDefault="000E78B7" w:rsidP="000E78B7">
      <w:pPr>
        <w:pStyle w:val="Ttulo4"/>
      </w:pPr>
      <w:proofErr w:type="spellStart"/>
      <w:r w:rsidRPr="00F82829">
        <w:t>iii</w:t>
      </w:r>
      <w:proofErr w:type="spellEnd"/>
      <w:r w:rsidRPr="00F82829">
        <w:t>. Conclusão</w:t>
      </w:r>
    </w:p>
    <w:p w14:paraId="39B980A7" w14:textId="77777777" w:rsidR="000E78B7" w:rsidRPr="00F82829" w:rsidRDefault="000E78B7" w:rsidP="000E78B7">
      <w:pPr>
        <w:pStyle w:val="Ttulo5"/>
      </w:pPr>
      <w:proofErr w:type="spellStart"/>
      <w:r w:rsidRPr="00F82829">
        <w:t>iii.a</w:t>
      </w:r>
      <w:proofErr w:type="spellEnd"/>
      <w:r w:rsidRPr="00F82829">
        <w:t>- Avaliação do resultado</w:t>
      </w:r>
    </w:p>
    <w:p w14:paraId="1C89581E" w14:textId="77777777" w:rsidR="000E78B7" w:rsidRDefault="000E78B7" w:rsidP="000E78B7"/>
    <w:p w14:paraId="5C063B62" w14:textId="77777777" w:rsidR="000E78B7" w:rsidRDefault="000E78B7" w:rsidP="000E78B7"/>
    <w:p w14:paraId="7620F930" w14:textId="77777777" w:rsidR="000E78B7" w:rsidRPr="00F82829" w:rsidRDefault="000E78B7" w:rsidP="000E78B7"/>
    <w:p w14:paraId="6A04976D" w14:textId="77777777" w:rsidR="000E78B7" w:rsidRPr="00F82829" w:rsidRDefault="000E78B7" w:rsidP="000E78B7">
      <w:pPr>
        <w:pStyle w:val="Ttulo5"/>
      </w:pPr>
      <w:proofErr w:type="spellStart"/>
      <w:r w:rsidRPr="00F82829">
        <w:t>iii.b</w:t>
      </w:r>
      <w:proofErr w:type="spellEnd"/>
      <w:r w:rsidRPr="00F82829">
        <w:t>- Ações para melhoria de desempenho</w:t>
      </w:r>
    </w:p>
    <w:p w14:paraId="4D322D81" w14:textId="77777777" w:rsidR="000E78B7" w:rsidRDefault="000E78B7" w:rsidP="000E78B7"/>
    <w:p w14:paraId="19087FD6" w14:textId="77777777" w:rsidR="000E78B7" w:rsidRDefault="000E78B7" w:rsidP="000E78B7"/>
    <w:p w14:paraId="761D03A4" w14:textId="77777777" w:rsidR="000E78B7" w:rsidRPr="00F82829" w:rsidRDefault="000E78B7" w:rsidP="000E78B7"/>
    <w:p w14:paraId="52218EAE" w14:textId="77777777" w:rsidR="000E78B7" w:rsidRPr="00F82829" w:rsidRDefault="000E78B7" w:rsidP="000E78B7">
      <w:pPr>
        <w:pStyle w:val="Ttulo2"/>
      </w:pPr>
      <w:bookmarkStart w:id="79" w:name="_Toc462928571"/>
      <w:r w:rsidRPr="00F82829">
        <w:t>3.3- Estágio de implementação do planejamento estratégico</w:t>
      </w:r>
      <w:bookmarkEnd w:id="79"/>
    </w:p>
    <w:p w14:paraId="6C6B9CD3" w14:textId="77777777" w:rsidR="000E78B7" w:rsidRPr="00F82829" w:rsidRDefault="000E78B7" w:rsidP="000E78B7">
      <w:pPr>
        <w:rPr>
          <w:rStyle w:val="nfaseSutil"/>
          <w:b/>
        </w:rPr>
      </w:pPr>
      <w:r w:rsidRPr="00F82829">
        <w:rPr>
          <w:rStyle w:val="nfaseSutil"/>
        </w:rPr>
        <w:t xml:space="preserve">Sugere-se que este item não ultrapasse o tamanho de </w:t>
      </w:r>
      <w:r w:rsidRPr="00F82829">
        <w:rPr>
          <w:rStyle w:val="nfaseSutil"/>
          <w:b/>
        </w:rPr>
        <w:t>2 páginas</w:t>
      </w:r>
    </w:p>
    <w:p w14:paraId="776C2EE7" w14:textId="77777777" w:rsidR="000E78B7" w:rsidRPr="00F82829" w:rsidRDefault="000E78B7" w:rsidP="000E78B7"/>
    <w:p w14:paraId="0C50559F" w14:textId="77777777" w:rsidR="000E78B7" w:rsidRPr="00F82829" w:rsidRDefault="000E78B7" w:rsidP="000E78B7">
      <w:pPr>
        <w:pStyle w:val="Ttulo3"/>
        <w:rPr>
          <w:b/>
        </w:rPr>
      </w:pPr>
      <w:r w:rsidRPr="00F82829">
        <w:rPr>
          <w:b/>
        </w:rPr>
        <w:t>3.3.1- Estágio de desenvolvimento</w:t>
      </w:r>
    </w:p>
    <w:p w14:paraId="00F1786D" w14:textId="77777777" w:rsidR="000E78B7" w:rsidRDefault="000E78B7" w:rsidP="000E78B7"/>
    <w:p w14:paraId="4AA5A1E6" w14:textId="77777777" w:rsidR="000E78B7" w:rsidRPr="00F82829" w:rsidRDefault="000E78B7" w:rsidP="000E78B7"/>
    <w:p w14:paraId="4F40C627" w14:textId="77777777" w:rsidR="000E78B7" w:rsidRPr="00F82829" w:rsidRDefault="000E78B7" w:rsidP="000E78B7"/>
    <w:p w14:paraId="02FEA40F" w14:textId="77777777" w:rsidR="000E78B7" w:rsidRPr="00F82829" w:rsidRDefault="000E78B7" w:rsidP="000E78B7">
      <w:pPr>
        <w:pStyle w:val="Ttulo3"/>
        <w:rPr>
          <w:b/>
        </w:rPr>
      </w:pPr>
      <w:r w:rsidRPr="00F82829">
        <w:rPr>
          <w:b/>
        </w:rPr>
        <w:t>3.3.2- Metodologia de formulação, de avaliação e de revisão dos objetivos estratégicos</w:t>
      </w:r>
    </w:p>
    <w:p w14:paraId="7DE87769" w14:textId="77777777" w:rsidR="000E78B7" w:rsidRPr="00F82829" w:rsidRDefault="000E78B7" w:rsidP="000E78B7"/>
    <w:p w14:paraId="5A39FE8B" w14:textId="77777777" w:rsidR="000E78B7" w:rsidRPr="00F82829" w:rsidRDefault="000E78B7" w:rsidP="000E78B7"/>
    <w:p w14:paraId="7DE6ED97" w14:textId="77777777" w:rsidR="000E78B7" w:rsidRPr="00F82829" w:rsidRDefault="000E78B7" w:rsidP="000E78B7"/>
    <w:p w14:paraId="1F35A48E" w14:textId="77777777" w:rsidR="000E78B7" w:rsidRPr="00F82829" w:rsidRDefault="000E78B7" w:rsidP="000E78B7">
      <w:pPr>
        <w:pStyle w:val="Ttulo3"/>
        <w:rPr>
          <w:b/>
        </w:rPr>
      </w:pPr>
      <w:r w:rsidRPr="00F82829">
        <w:rPr>
          <w:b/>
        </w:rPr>
        <w:t>3.3.</w:t>
      </w:r>
      <w:r>
        <w:rPr>
          <w:b/>
        </w:rPr>
        <w:t>3</w:t>
      </w:r>
      <w:r w:rsidRPr="00F82829">
        <w:rPr>
          <w:b/>
        </w:rPr>
        <w:t>- Indicadores de desempenho relacionados à gestão estratégica</w:t>
      </w:r>
    </w:p>
    <w:p w14:paraId="67F6A83C" w14:textId="77777777" w:rsidR="000E78B7" w:rsidRPr="00F82829" w:rsidRDefault="000E78B7" w:rsidP="000E78B7"/>
    <w:p w14:paraId="7CA0FF07" w14:textId="77777777" w:rsidR="000E78B7" w:rsidRPr="00F82829" w:rsidRDefault="000E78B7" w:rsidP="000E78B7"/>
    <w:p w14:paraId="4764ABB3" w14:textId="77777777" w:rsidR="000E78B7" w:rsidRPr="00F82829" w:rsidRDefault="000E78B7" w:rsidP="000E78B7"/>
    <w:p w14:paraId="7C1BCB1D" w14:textId="77777777" w:rsidR="000E78B7" w:rsidRPr="00F82829" w:rsidRDefault="000E78B7" w:rsidP="000E78B7">
      <w:pPr>
        <w:pStyle w:val="Ttulo3"/>
        <w:rPr>
          <w:b/>
        </w:rPr>
      </w:pPr>
      <w:r w:rsidRPr="00F82829">
        <w:rPr>
          <w:b/>
        </w:rPr>
        <w:t>3.3.</w:t>
      </w:r>
      <w:r>
        <w:rPr>
          <w:b/>
        </w:rPr>
        <w:t>4</w:t>
      </w:r>
      <w:r w:rsidRPr="00F82829">
        <w:rPr>
          <w:b/>
        </w:rPr>
        <w:t>- Revisões ocorridas no planejamento estratégico, sua descrição e periodicidade</w:t>
      </w:r>
    </w:p>
    <w:p w14:paraId="514C169D" w14:textId="77777777" w:rsidR="000E78B7" w:rsidRPr="00F82829" w:rsidRDefault="000E78B7" w:rsidP="000E78B7"/>
    <w:p w14:paraId="6F0C6145" w14:textId="77777777" w:rsidR="000E78B7" w:rsidRPr="00F82829" w:rsidRDefault="000E78B7" w:rsidP="000E78B7"/>
    <w:p w14:paraId="48FC84E9" w14:textId="77777777" w:rsidR="000E78B7" w:rsidRPr="00F82829" w:rsidRDefault="000E78B7" w:rsidP="000E78B7"/>
    <w:p w14:paraId="1A83A767" w14:textId="77777777" w:rsidR="000E78B7" w:rsidRPr="00F82829" w:rsidRDefault="000E78B7" w:rsidP="000E78B7">
      <w:pPr>
        <w:pStyle w:val="Ttulo3"/>
        <w:rPr>
          <w:b/>
        </w:rPr>
      </w:pPr>
      <w:r w:rsidRPr="00F82829">
        <w:rPr>
          <w:b/>
        </w:rPr>
        <w:t>3.3.</w:t>
      </w:r>
      <w:r>
        <w:rPr>
          <w:b/>
        </w:rPr>
        <w:t>5</w:t>
      </w:r>
      <w:r w:rsidRPr="00F82829">
        <w:rPr>
          <w:b/>
        </w:rPr>
        <w:t>- Envolvimento da alta direção (Diretores)</w:t>
      </w:r>
    </w:p>
    <w:p w14:paraId="47B9DC34" w14:textId="77777777" w:rsidR="000E78B7" w:rsidRPr="00F82829" w:rsidRDefault="000E78B7" w:rsidP="000E78B7"/>
    <w:p w14:paraId="4041A32A" w14:textId="77777777" w:rsidR="000E78B7" w:rsidRPr="00F82829" w:rsidRDefault="000E78B7" w:rsidP="000E78B7"/>
    <w:p w14:paraId="311D47CB" w14:textId="77777777" w:rsidR="000E78B7" w:rsidRPr="00F82829" w:rsidRDefault="000E78B7" w:rsidP="000E78B7"/>
    <w:p w14:paraId="4B57FFCD" w14:textId="77777777" w:rsidR="000E78B7" w:rsidRPr="00F82829" w:rsidRDefault="000E78B7" w:rsidP="000E78B7">
      <w:pPr>
        <w:pStyle w:val="Ttulo3"/>
        <w:rPr>
          <w:b/>
        </w:rPr>
      </w:pPr>
      <w:r w:rsidRPr="00F82829">
        <w:rPr>
          <w:b/>
        </w:rPr>
        <w:t>3.3.</w:t>
      </w:r>
      <w:r>
        <w:rPr>
          <w:b/>
        </w:rPr>
        <w:t>6</w:t>
      </w:r>
      <w:r w:rsidRPr="00F82829">
        <w:rPr>
          <w:b/>
        </w:rPr>
        <w:t>- Alinhamento das unidades ao planejamento estratégico</w:t>
      </w:r>
    </w:p>
    <w:p w14:paraId="09FD3923" w14:textId="77777777" w:rsidR="000E78B7" w:rsidRPr="00F82829" w:rsidRDefault="000E78B7" w:rsidP="000E78B7"/>
    <w:p w14:paraId="5285A923" w14:textId="77777777" w:rsidR="000E78B7" w:rsidRPr="00F82829" w:rsidRDefault="000E78B7" w:rsidP="000E78B7"/>
    <w:p w14:paraId="6CB6911C" w14:textId="77777777" w:rsidR="000E78B7" w:rsidRPr="00F82829" w:rsidRDefault="000E78B7" w:rsidP="000E78B7">
      <w:pPr>
        <w:jc w:val="left"/>
      </w:pPr>
    </w:p>
    <w:p w14:paraId="32E9C081" w14:textId="77777777" w:rsidR="000E78B7" w:rsidRPr="00F82829" w:rsidRDefault="000E78B7" w:rsidP="000E78B7">
      <w:pPr>
        <w:pStyle w:val="Ttulo3"/>
        <w:rPr>
          <w:b/>
        </w:rPr>
      </w:pPr>
      <w:r w:rsidRPr="00F82829">
        <w:rPr>
          <w:b/>
        </w:rPr>
        <w:t>3.3.</w:t>
      </w:r>
      <w:r>
        <w:rPr>
          <w:b/>
        </w:rPr>
        <w:t>7</w:t>
      </w:r>
      <w:r w:rsidRPr="00F82829">
        <w:rPr>
          <w:b/>
        </w:rPr>
        <w:t>- Principais dificuldades e mudanças previstas</w:t>
      </w:r>
    </w:p>
    <w:p w14:paraId="4C8AECE7" w14:textId="77777777" w:rsidR="000E78B7" w:rsidRPr="00F82829" w:rsidRDefault="000E78B7" w:rsidP="000E78B7"/>
    <w:p w14:paraId="08AF442C" w14:textId="77777777" w:rsidR="000E78B7" w:rsidRPr="00F82829" w:rsidRDefault="000E78B7" w:rsidP="000E78B7"/>
    <w:p w14:paraId="46D6EED3" w14:textId="77777777" w:rsidR="000E78B7" w:rsidRPr="00F82829" w:rsidRDefault="000E78B7" w:rsidP="000E78B7"/>
    <w:p w14:paraId="3E950040" w14:textId="77777777" w:rsidR="000E78B7" w:rsidRPr="00F82829" w:rsidRDefault="000E78B7" w:rsidP="000E78B7"/>
    <w:p w14:paraId="75376ACB" w14:textId="77777777" w:rsidR="000E78B7" w:rsidRPr="00F82829" w:rsidRDefault="000E78B7" w:rsidP="000E78B7"/>
    <w:p w14:paraId="6A08DBE3" w14:textId="77777777" w:rsidR="000E78B7" w:rsidRPr="00F82829" w:rsidRDefault="000E78B7" w:rsidP="000E78B7"/>
    <w:p w14:paraId="70E89444" w14:textId="77777777" w:rsidR="000E78B7" w:rsidRPr="00F82829" w:rsidRDefault="000E78B7" w:rsidP="000E78B7"/>
    <w:p w14:paraId="258CD7C3" w14:textId="77777777" w:rsidR="000E78B7" w:rsidRPr="00F82829" w:rsidRDefault="000E78B7" w:rsidP="000E78B7">
      <w:pPr>
        <w:sectPr w:rsidR="000E78B7" w:rsidRPr="00F82829"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273E0C6A" w14:textId="77777777" w:rsidR="000E78B7" w:rsidRPr="00F82829" w:rsidRDefault="000E78B7" w:rsidP="000E78B7">
      <w:pPr>
        <w:pStyle w:val="Ttulo1"/>
        <w:rPr>
          <w:b/>
        </w:rPr>
      </w:pPr>
      <w:bookmarkStart w:id="80" w:name="_Toc462928572"/>
      <w:r w:rsidRPr="00F82829">
        <w:rPr>
          <w:b/>
        </w:rPr>
        <w:lastRenderedPageBreak/>
        <w:t>4- Governança</w:t>
      </w:r>
      <w:bookmarkEnd w:id="80"/>
    </w:p>
    <w:bookmarkStart w:id="81" w:name="_Toc462928573"/>
    <w:p w14:paraId="126EF74E" w14:textId="77777777" w:rsidR="000E78B7" w:rsidRPr="00F82829" w:rsidRDefault="000E78B7" w:rsidP="000E78B7">
      <w:pPr>
        <w:pStyle w:val="Ttulo2"/>
      </w:pPr>
      <w:r w:rsidRPr="00F82829">
        <w:rPr>
          <w:noProof/>
          <w:lang w:eastAsia="pt-BR"/>
        </w:rPr>
        <mc:AlternateContent>
          <mc:Choice Requires="wps">
            <w:drawing>
              <wp:anchor distT="45720" distB="45720" distL="114300" distR="114300" simplePos="0" relativeHeight="251671552" behindDoc="0" locked="0" layoutInCell="1" allowOverlap="1" wp14:anchorId="635EF56F" wp14:editId="4CFA7F43">
                <wp:simplePos x="0" y="0"/>
                <wp:positionH relativeFrom="column">
                  <wp:posOffset>2221865</wp:posOffset>
                </wp:positionH>
                <wp:positionV relativeFrom="paragraph">
                  <wp:posOffset>2908300</wp:posOffset>
                </wp:positionV>
                <wp:extent cx="2320290" cy="606425"/>
                <wp:effectExtent l="7620" t="0" r="5715" b="3175"/>
                <wp:wrapNone/>
                <wp:docPr id="88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606425"/>
                        </a:xfrm>
                        <a:prstGeom prst="roundRect">
                          <a:avLst>
                            <a:gd name="adj" fmla="val 16667"/>
                          </a:avLst>
                        </a:prstGeom>
                        <a:solidFill>
                          <a:srgbClr val="D8D8D8"/>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7E1E011C" w14:textId="77777777" w:rsidR="000E78B7" w:rsidRDefault="000E78B7" w:rsidP="000E78B7">
                            <w:pPr>
                              <w:jc w:val="center"/>
                              <w:rPr>
                                <w:sz w:val="20"/>
                                <w:szCs w:val="20"/>
                              </w:rPr>
                            </w:pPr>
                            <w:r>
                              <w:rPr>
                                <w:sz w:val="20"/>
                                <w:szCs w:val="20"/>
                              </w:rPr>
                              <w:t>Alta administração</w:t>
                            </w:r>
                          </w:p>
                          <w:p w14:paraId="601D924B" w14:textId="77777777" w:rsidR="000E78B7" w:rsidRPr="00663221" w:rsidRDefault="000E78B7" w:rsidP="000E78B7">
                            <w:pPr>
                              <w:jc w:val="center"/>
                              <w:rPr>
                                <w:i/>
                                <w:sz w:val="20"/>
                                <w:szCs w:val="20"/>
                              </w:rPr>
                            </w:pPr>
                            <w:r w:rsidRPr="00663221">
                              <w:rPr>
                                <w:i/>
                                <w:sz w:val="20"/>
                                <w:szCs w:val="20"/>
                              </w:rPr>
                              <w:t>Autoridade máxima (cargo ou órgão)</w:t>
                            </w:r>
                          </w:p>
                          <w:p w14:paraId="698242A7" w14:textId="77777777" w:rsidR="000E78B7" w:rsidRPr="00663221" w:rsidRDefault="000E78B7" w:rsidP="000E78B7">
                            <w:pPr>
                              <w:jc w:val="center"/>
                              <w:rPr>
                                <w:i/>
                                <w:sz w:val="20"/>
                                <w:szCs w:val="20"/>
                              </w:rPr>
                            </w:pPr>
                            <w:r w:rsidRPr="00663221">
                              <w:rPr>
                                <w:i/>
                                <w:sz w:val="20"/>
                                <w:szCs w:val="20"/>
                              </w:rPr>
                              <w:t>Dirigentes superiores (cargo)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35EF56F" id="_x0000_s1034" style="position:absolute;left:0;text-align:left;margin-left:174.95pt;margin-top:229pt;width:182.7pt;height:4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" fillcolor="#d8d8d8" stroked="f" strokecolor="white" strokeweight="3pt">
                <v:stroke joinstyle="miter"/>
                <v:textbox style="mso-fit-shape-to-text:t">
                  <w:txbxContent>
                    <w:p w14:paraId="7E1E011C" w14:textId="77777777" w:rsidR="000E78B7" w:rsidRDefault="000E78B7" w:rsidP="000E78B7">
                      <w:pPr>
                        <w:jc w:val="center"/>
                        <w:rPr>
                          <w:sz w:val="20"/>
                          <w:szCs w:val="20"/>
                        </w:rPr>
                      </w:pPr>
                      <w:r>
                        <w:rPr>
                          <w:sz w:val="20"/>
                          <w:szCs w:val="20"/>
                        </w:rPr>
                        <w:t>Alta administração</w:t>
                      </w:r>
                    </w:p>
                    <w:p w14:paraId="601D924B" w14:textId="77777777" w:rsidR="000E78B7" w:rsidRPr="00663221" w:rsidRDefault="000E78B7" w:rsidP="000E78B7">
                      <w:pPr>
                        <w:jc w:val="center"/>
                        <w:rPr>
                          <w:i/>
                          <w:sz w:val="20"/>
                          <w:szCs w:val="20"/>
                        </w:rPr>
                      </w:pPr>
                      <w:r w:rsidRPr="00663221">
                        <w:rPr>
                          <w:i/>
                          <w:sz w:val="20"/>
                          <w:szCs w:val="20"/>
                        </w:rPr>
                        <w:t>Autoridade máxima (cargo ou órgão)</w:t>
                      </w:r>
                    </w:p>
                    <w:p w14:paraId="698242A7" w14:textId="77777777" w:rsidR="000E78B7" w:rsidRPr="00663221" w:rsidRDefault="000E78B7" w:rsidP="000E78B7">
                      <w:pPr>
                        <w:jc w:val="center"/>
                        <w:rPr>
                          <w:i/>
                          <w:sz w:val="20"/>
                          <w:szCs w:val="20"/>
                        </w:rPr>
                      </w:pPr>
                      <w:r w:rsidRPr="00663221">
                        <w:rPr>
                          <w:i/>
                          <w:sz w:val="20"/>
                          <w:szCs w:val="20"/>
                        </w:rPr>
                        <w:t>Dirigentes superiores (cargo)</w:t>
                      </w:r>
                    </w:p>
                  </w:txbxContent>
                </v:textbox>
              </v:roundrect>
            </w:pict>
          </mc:Fallback>
        </mc:AlternateContent>
      </w:r>
      <w:r w:rsidRPr="00F82829">
        <w:rPr>
          <w:noProof/>
          <w:lang w:eastAsia="pt-BR"/>
        </w:rPr>
        <mc:AlternateContent>
          <mc:Choice Requires="wps">
            <w:drawing>
              <wp:anchor distT="45720" distB="45720" distL="114300" distR="114300" simplePos="0" relativeHeight="251680768" behindDoc="0" locked="0" layoutInCell="1" allowOverlap="1" wp14:anchorId="40F1024F" wp14:editId="78F269C9">
                <wp:simplePos x="0" y="0"/>
                <wp:positionH relativeFrom="column">
                  <wp:posOffset>2221865</wp:posOffset>
                </wp:positionH>
                <wp:positionV relativeFrom="paragraph">
                  <wp:posOffset>3849370</wp:posOffset>
                </wp:positionV>
                <wp:extent cx="2320290" cy="262890"/>
                <wp:effectExtent l="7620" t="7620" r="5715" b="5715"/>
                <wp:wrapNone/>
                <wp:docPr id="88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62890"/>
                        </a:xfrm>
                        <a:prstGeom prst="roundRect">
                          <a:avLst>
                            <a:gd name="adj" fmla="val 16667"/>
                          </a:avLst>
                        </a:prstGeom>
                        <a:solidFill>
                          <a:srgbClr val="BFBFBF"/>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5811142A" w14:textId="77777777" w:rsidR="000E78B7" w:rsidRDefault="000E78B7" w:rsidP="000E78B7">
                            <w:pPr>
                              <w:jc w:val="center"/>
                              <w:rPr>
                                <w:b/>
                                <w:sz w:val="20"/>
                                <w:szCs w:val="20"/>
                              </w:rPr>
                            </w:pPr>
                            <w:r>
                              <w:rPr>
                                <w:b/>
                                <w:sz w:val="20"/>
                                <w:szCs w:val="20"/>
                              </w:rPr>
                              <w:t>Gestão tática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0F1024F" id="_x0000_s1035" style="position:absolute;left:0;text-align:left;margin-left:174.95pt;margin-top:303.1pt;width:182.7pt;height:20.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" fillcolor="#bfbfbf" stroked="f" strokecolor="white" strokeweight="3pt">
                <v:stroke joinstyle="miter"/>
                <v:textbox style="mso-fit-shape-to-text:t">
                  <w:txbxContent>
                    <w:p w14:paraId="5811142A" w14:textId="77777777" w:rsidR="000E78B7" w:rsidRDefault="000E78B7" w:rsidP="000E78B7">
                      <w:pPr>
                        <w:jc w:val="center"/>
                        <w:rPr>
                          <w:b/>
                          <w:sz w:val="20"/>
                          <w:szCs w:val="20"/>
                        </w:rPr>
                      </w:pPr>
                      <w:r>
                        <w:rPr>
                          <w:b/>
                          <w:sz w:val="20"/>
                          <w:szCs w:val="20"/>
                        </w:rPr>
                        <w:t>Gestão tática</w:t>
                      </w:r>
                    </w:p>
                  </w:txbxContent>
                </v:textbox>
              </v:roundrect>
            </w:pict>
          </mc:Fallback>
        </mc:AlternateContent>
      </w:r>
      <w:r w:rsidRPr="00F82829">
        <w:rPr>
          <w:noProof/>
          <w:lang w:eastAsia="pt-BR"/>
        </w:rPr>
        <mc:AlternateContent>
          <mc:Choice Requires="wpg">
            <w:drawing>
              <wp:anchor distT="0" distB="0" distL="114300" distR="114300" simplePos="0" relativeHeight="251667456" behindDoc="0" locked="0" layoutInCell="1" allowOverlap="1" wp14:anchorId="06D1431A" wp14:editId="2507F252">
                <wp:simplePos x="0" y="0"/>
                <wp:positionH relativeFrom="column">
                  <wp:posOffset>2221865</wp:posOffset>
                </wp:positionH>
                <wp:positionV relativeFrom="paragraph">
                  <wp:posOffset>843915</wp:posOffset>
                </wp:positionV>
                <wp:extent cx="2320290" cy="474980"/>
                <wp:effectExtent l="7620" t="2540" r="5715" b="8255"/>
                <wp:wrapNone/>
                <wp:docPr id="882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290" cy="474980"/>
                          <a:chOff x="4888" y="4504"/>
                          <a:chExt cx="3654" cy="748"/>
                        </a:xfrm>
                      </wpg:grpSpPr>
                      <wps:wsp>
                        <wps:cNvPr id="8827" name="Caixa de Texto 2"/>
                        <wps:cNvSpPr>
                          <a:spLocks noChangeArrowheads="1"/>
                        </wps:cNvSpPr>
                        <wps:spPr bwMode="auto">
                          <a:xfrm>
                            <a:off x="4888" y="4504"/>
                            <a:ext cx="1786" cy="748"/>
                          </a:xfrm>
                          <a:prstGeom prst="roundRect">
                            <a:avLst>
                              <a:gd name="adj" fmla="val 16667"/>
                            </a:avLst>
                          </a:prstGeom>
                          <a:solidFill>
                            <a:srgbClr val="D8D8D8"/>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761A10F7" w14:textId="77777777" w:rsidR="000E78B7" w:rsidRPr="00040EDD" w:rsidRDefault="000E78B7" w:rsidP="000E78B7">
                              <w:pPr>
                                <w:jc w:val="center"/>
                                <w:rPr>
                                  <w:sz w:val="20"/>
                                  <w:szCs w:val="20"/>
                                </w:rPr>
                              </w:pPr>
                              <w:r w:rsidRPr="00040EDD">
                                <w:rPr>
                                  <w:sz w:val="20"/>
                                  <w:szCs w:val="20"/>
                                </w:rPr>
                                <w:t>Cidadãos</w:t>
                              </w:r>
                            </w:p>
                          </w:txbxContent>
                        </wps:txbx>
                        <wps:bodyPr rot="0" vert="horz" wrap="square" lIns="91440" tIns="45720" rIns="91440" bIns="45720" anchor="t" anchorCtr="0" upright="1">
                          <a:noAutofit/>
                        </wps:bodyPr>
                      </wps:wsp>
                      <wps:wsp>
                        <wps:cNvPr id="8828" name="Caixa de Texto 2"/>
                        <wps:cNvSpPr>
                          <a:spLocks noChangeArrowheads="1"/>
                        </wps:cNvSpPr>
                        <wps:spPr bwMode="auto">
                          <a:xfrm>
                            <a:off x="6756" y="4504"/>
                            <a:ext cx="1786" cy="748"/>
                          </a:xfrm>
                          <a:prstGeom prst="roundRect">
                            <a:avLst>
                              <a:gd name="adj" fmla="val 16667"/>
                            </a:avLst>
                          </a:prstGeom>
                          <a:solidFill>
                            <a:srgbClr val="D8D8D8"/>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512868BD" w14:textId="77777777" w:rsidR="000E78B7" w:rsidRPr="00040EDD" w:rsidRDefault="000E78B7" w:rsidP="000E78B7">
                              <w:pPr>
                                <w:jc w:val="center"/>
                                <w:rPr>
                                  <w:sz w:val="20"/>
                                  <w:szCs w:val="20"/>
                                </w:rPr>
                              </w:pPr>
                              <w:r w:rsidRPr="00040EDD">
                                <w:rPr>
                                  <w:sz w:val="20"/>
                                  <w:szCs w:val="20"/>
                                </w:rPr>
                                <w:t>Outras partes interessadas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1431A" id="Group 43" o:spid="_x0000_s1036" style="position:absolute;left:0;text-align:left;margin-left:174.95pt;margin-top:66.45pt;width:182.7pt;height:37.4pt;z-index:251667456" coordorigin="4888,4504" coordsize="365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">
                <v:roundrect id="_x0000_s1037" style="position:absolute;left:4888;top:4504;width:1786;height:7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9vccA&#10;AADdAAAADwAAAGRycy9kb3ducmV2LnhtbESPzWrDMBCE74W+g9hCLiGRm0NjnMgmbSmY3PJDobfF&#10;2tjG1sq1FNvJ01eFQo/DzHzDbLPJtGKg3tWWFTwvIxDEhdU1lwrOp49FDMJ5ZI2tZVJwIwdZ+viw&#10;xUTbkQ80HH0pAoRdggoq77tESldUZNAtbUccvIvtDfog+1LqHscAN61cRdGLNFhzWKiwo7eKiuZ4&#10;NQoGev9u7q+HZj9EX+M1/sznmOdKzZ6m3QaEp8n/h//auVYQx6s1/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wvb3HAAAA3QAAAA8AAAAAAAAAAAAAAAAAmAIAAGRy&#10;cy9kb3ducmV2LnhtbFBLBQYAAAAABAAEAPUAAACMAwAAAAA=&#10;" fillcolor="#d8d8d8" stroked="f" strokecolor="white" strokeweight="3pt">
                  <v:stroke joinstyle="miter"/>
                  <v:textbox>
                    <w:txbxContent>
                      <w:p w14:paraId="761A10F7" w14:textId="77777777" w:rsidR="000E78B7" w:rsidRPr="00040EDD" w:rsidRDefault="000E78B7" w:rsidP="000E78B7">
                        <w:pPr>
                          <w:jc w:val="center"/>
                          <w:rPr>
                            <w:sz w:val="20"/>
                            <w:szCs w:val="20"/>
                          </w:rPr>
                        </w:pPr>
                        <w:r w:rsidRPr="00040EDD">
                          <w:rPr>
                            <w:sz w:val="20"/>
                            <w:szCs w:val="20"/>
                          </w:rPr>
                          <w:t>Cidadãos</w:t>
                        </w:r>
                      </w:p>
                    </w:txbxContent>
                  </v:textbox>
                </v:roundrect>
                <v:roundrect id="_x0000_s1038" style="position:absolute;left:6756;top:4504;width:1786;height:7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pz8IA&#10;AADdAAAADwAAAGRycy9kb3ducmV2LnhtbERPTYvCMBC9C/6HMIIX0XQ9LKUaRV2E4k1dFrwNzdiW&#10;NpPaxLbur98cFjw+3vd6O5hadNS60rKCj0UEgjizuuRcwff1OI9BOI+ssbZMCl7kYLsZj9aYaNvz&#10;mbqLz0UIYZeggsL7JpHSZQUZdAvbEAfubluDPsA2l7rFPoSbWi6j6FMaLDk0FNjQoaCsujyNgo6+&#10;HtXv/lyduujWP+OfdIZpqtR0MuxWIDwN/i3+d6daQRwvw9zwJj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ynPwgAAAN0AAAAPAAAAAAAAAAAAAAAAAJgCAABkcnMvZG93&#10;bnJldi54bWxQSwUGAAAAAAQABAD1AAAAhwMAAAAA&#10;" fillcolor="#d8d8d8" stroked="f" strokecolor="white" strokeweight="3pt">
                  <v:stroke joinstyle="miter"/>
                  <v:textbox>
                    <w:txbxContent>
                      <w:p w14:paraId="512868BD" w14:textId="77777777" w:rsidR="000E78B7" w:rsidRPr="00040EDD" w:rsidRDefault="000E78B7" w:rsidP="000E78B7">
                        <w:pPr>
                          <w:jc w:val="center"/>
                          <w:rPr>
                            <w:sz w:val="20"/>
                            <w:szCs w:val="20"/>
                          </w:rPr>
                        </w:pPr>
                        <w:r w:rsidRPr="00040EDD">
                          <w:rPr>
                            <w:sz w:val="20"/>
                            <w:szCs w:val="20"/>
                          </w:rPr>
                          <w:t>Outras partes interessadas</w:t>
                        </w:r>
                      </w:p>
                    </w:txbxContent>
                  </v:textbox>
                </v:roundrect>
              </v:group>
            </w:pict>
          </mc:Fallback>
        </mc:AlternateContent>
      </w:r>
      <w:r w:rsidRPr="00F82829">
        <w:rPr>
          <w:noProof/>
          <w:lang w:eastAsia="pt-BR"/>
        </w:rPr>
        <mc:AlternateContent>
          <mc:Choice Requires="wps">
            <w:drawing>
              <wp:anchor distT="45720" distB="45720" distL="114300" distR="114300" simplePos="0" relativeHeight="251677696" behindDoc="0" locked="0" layoutInCell="1" allowOverlap="1" wp14:anchorId="3CE7FE45" wp14:editId="2B1265AC">
                <wp:simplePos x="0" y="0"/>
                <wp:positionH relativeFrom="column">
                  <wp:posOffset>615315</wp:posOffset>
                </wp:positionH>
                <wp:positionV relativeFrom="paragraph">
                  <wp:posOffset>1068705</wp:posOffset>
                </wp:positionV>
                <wp:extent cx="1313180" cy="937895"/>
                <wp:effectExtent l="1270" t="8255" r="0" b="6350"/>
                <wp:wrapNone/>
                <wp:docPr id="88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937895"/>
                        </a:xfrm>
                        <a:prstGeom prst="roundRect">
                          <a:avLst>
                            <a:gd name="adj" fmla="val 16667"/>
                          </a:avLst>
                        </a:prstGeom>
                        <a:solidFill>
                          <a:srgbClr val="D8D8D8"/>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3E911C78" w14:textId="77777777" w:rsidR="000E78B7" w:rsidRDefault="000E78B7" w:rsidP="000E78B7">
                            <w:pPr>
                              <w:jc w:val="center"/>
                              <w:rPr>
                                <w:i/>
                                <w:sz w:val="20"/>
                                <w:szCs w:val="20"/>
                              </w:rPr>
                            </w:pPr>
                            <w:r>
                              <w:rPr>
                                <w:i/>
                                <w:sz w:val="20"/>
                                <w:szCs w:val="20"/>
                              </w:rPr>
                              <w:t>Congresso Nacional</w:t>
                            </w:r>
                          </w:p>
                          <w:p w14:paraId="5FFE01CE" w14:textId="77777777" w:rsidR="000E78B7" w:rsidRDefault="000E78B7" w:rsidP="000E78B7">
                            <w:pPr>
                              <w:jc w:val="center"/>
                              <w:rPr>
                                <w:i/>
                                <w:sz w:val="20"/>
                                <w:szCs w:val="20"/>
                              </w:rPr>
                            </w:pPr>
                            <w:r>
                              <w:rPr>
                                <w:i/>
                                <w:sz w:val="20"/>
                                <w:szCs w:val="20"/>
                              </w:rPr>
                              <w:t>TCU</w:t>
                            </w:r>
                          </w:p>
                          <w:p w14:paraId="2E98305A" w14:textId="77777777" w:rsidR="000E78B7" w:rsidRDefault="000E78B7" w:rsidP="000E78B7">
                            <w:pPr>
                              <w:jc w:val="center"/>
                              <w:rPr>
                                <w:i/>
                                <w:sz w:val="20"/>
                                <w:szCs w:val="20"/>
                              </w:rPr>
                            </w:pPr>
                            <w:r>
                              <w:rPr>
                                <w:i/>
                                <w:sz w:val="20"/>
                                <w:szCs w:val="20"/>
                              </w:rPr>
                              <w:t>Controle</w:t>
                            </w:r>
                          </w:p>
                          <w:p w14:paraId="1F83B17B" w14:textId="77777777" w:rsidR="000E78B7" w:rsidRPr="0050604E" w:rsidRDefault="000E78B7" w:rsidP="000E78B7">
                            <w:pPr>
                              <w:jc w:val="center"/>
                              <w:rPr>
                                <w:i/>
                                <w:sz w:val="20"/>
                                <w:szCs w:val="20"/>
                              </w:rPr>
                            </w:pPr>
                            <w:r>
                              <w:rPr>
                                <w:i/>
                                <w:sz w:val="20"/>
                                <w:szCs w:val="20"/>
                              </w:rPr>
                              <w:t>Regulamentação</w:t>
                            </w:r>
                          </w:p>
                          <w:p w14:paraId="1A3C8BC9" w14:textId="77777777" w:rsidR="000E78B7" w:rsidRPr="0050604E" w:rsidRDefault="000E78B7" w:rsidP="000E78B7">
                            <w:pPr>
                              <w:jc w:val="center"/>
                              <w:rPr>
                                <w:i/>
                                <w:sz w:val="20"/>
                                <w:szCs w:val="20"/>
                              </w:rPr>
                            </w:pPr>
                            <w:r w:rsidRPr="0050604E">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E7FE45" id="_x0000_s1039" style="position:absolute;left:0;text-align:left;margin-left:48.45pt;margin-top:84.15pt;width:103.4pt;height:73.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" fillcolor="#d8d8d8" stroked="f" strokecolor="white" strokeweight="3pt">
                <v:stroke joinstyle="miter"/>
                <v:textbox>
                  <w:txbxContent>
                    <w:p w14:paraId="3E911C78" w14:textId="77777777" w:rsidR="000E78B7" w:rsidRDefault="000E78B7" w:rsidP="000E78B7">
                      <w:pPr>
                        <w:jc w:val="center"/>
                        <w:rPr>
                          <w:i/>
                          <w:sz w:val="20"/>
                          <w:szCs w:val="20"/>
                        </w:rPr>
                      </w:pPr>
                      <w:r>
                        <w:rPr>
                          <w:i/>
                          <w:sz w:val="20"/>
                          <w:szCs w:val="20"/>
                        </w:rPr>
                        <w:t>Congresso Nacional</w:t>
                      </w:r>
                    </w:p>
                    <w:p w14:paraId="5FFE01CE" w14:textId="77777777" w:rsidR="000E78B7" w:rsidRDefault="000E78B7" w:rsidP="000E78B7">
                      <w:pPr>
                        <w:jc w:val="center"/>
                        <w:rPr>
                          <w:i/>
                          <w:sz w:val="20"/>
                          <w:szCs w:val="20"/>
                        </w:rPr>
                      </w:pPr>
                      <w:r>
                        <w:rPr>
                          <w:i/>
                          <w:sz w:val="20"/>
                          <w:szCs w:val="20"/>
                        </w:rPr>
                        <w:t>TCU</w:t>
                      </w:r>
                    </w:p>
                    <w:p w14:paraId="2E98305A" w14:textId="77777777" w:rsidR="000E78B7" w:rsidRDefault="000E78B7" w:rsidP="000E78B7">
                      <w:pPr>
                        <w:jc w:val="center"/>
                        <w:rPr>
                          <w:i/>
                          <w:sz w:val="20"/>
                          <w:szCs w:val="20"/>
                        </w:rPr>
                      </w:pPr>
                      <w:r>
                        <w:rPr>
                          <w:i/>
                          <w:sz w:val="20"/>
                          <w:szCs w:val="20"/>
                        </w:rPr>
                        <w:t>Controle</w:t>
                      </w:r>
                    </w:p>
                    <w:p w14:paraId="1F83B17B" w14:textId="77777777" w:rsidR="000E78B7" w:rsidRPr="0050604E" w:rsidRDefault="000E78B7" w:rsidP="000E78B7">
                      <w:pPr>
                        <w:jc w:val="center"/>
                        <w:rPr>
                          <w:i/>
                          <w:sz w:val="20"/>
                          <w:szCs w:val="20"/>
                        </w:rPr>
                      </w:pPr>
                      <w:r>
                        <w:rPr>
                          <w:i/>
                          <w:sz w:val="20"/>
                          <w:szCs w:val="20"/>
                        </w:rPr>
                        <w:t>Regulamentação</w:t>
                      </w:r>
                    </w:p>
                    <w:p w14:paraId="1A3C8BC9" w14:textId="77777777" w:rsidR="000E78B7" w:rsidRPr="0050604E" w:rsidRDefault="000E78B7" w:rsidP="000E78B7">
                      <w:pPr>
                        <w:jc w:val="center"/>
                        <w:rPr>
                          <w:i/>
                          <w:sz w:val="20"/>
                          <w:szCs w:val="20"/>
                        </w:rPr>
                      </w:pPr>
                      <w:r w:rsidRPr="0050604E">
                        <w:rPr>
                          <w:i/>
                          <w:sz w:val="20"/>
                          <w:szCs w:val="20"/>
                        </w:rPr>
                        <w:t>…</w:t>
                      </w:r>
                    </w:p>
                  </w:txbxContent>
                </v:textbox>
              </v:roundrect>
            </w:pict>
          </mc:Fallback>
        </mc:AlternateContent>
      </w:r>
      <w:r w:rsidRPr="00F82829">
        <w:rPr>
          <w:noProof/>
          <w:lang w:eastAsia="pt-BR"/>
        </w:rPr>
        <mc:AlternateContent>
          <mc:Choice Requires="wps">
            <w:drawing>
              <wp:anchor distT="45720" distB="45720" distL="114300" distR="114300" simplePos="0" relativeHeight="251682816" behindDoc="0" locked="0" layoutInCell="1" allowOverlap="1" wp14:anchorId="7BD351B2" wp14:editId="74F20E2D">
                <wp:simplePos x="0" y="0"/>
                <wp:positionH relativeFrom="column">
                  <wp:posOffset>2221865</wp:posOffset>
                </wp:positionH>
                <wp:positionV relativeFrom="paragraph">
                  <wp:posOffset>4605020</wp:posOffset>
                </wp:positionV>
                <wp:extent cx="2320290" cy="262890"/>
                <wp:effectExtent l="7620" t="1270" r="5715" b="2540"/>
                <wp:wrapNone/>
                <wp:docPr id="88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62890"/>
                        </a:xfrm>
                        <a:prstGeom prst="roundRect">
                          <a:avLst>
                            <a:gd name="adj" fmla="val 16667"/>
                          </a:avLst>
                        </a:prstGeom>
                        <a:solidFill>
                          <a:srgbClr val="BFBFBF"/>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57021B4C" w14:textId="77777777" w:rsidR="000E78B7" w:rsidRDefault="000E78B7" w:rsidP="000E78B7">
                            <w:pPr>
                              <w:jc w:val="center"/>
                              <w:rPr>
                                <w:b/>
                                <w:sz w:val="20"/>
                                <w:szCs w:val="20"/>
                              </w:rPr>
                            </w:pPr>
                            <w:r>
                              <w:rPr>
                                <w:b/>
                                <w:sz w:val="20"/>
                                <w:szCs w:val="20"/>
                              </w:rPr>
                              <w:t>Gestão operacional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BD351B2" id="_x0000_s1040" style="position:absolute;left:0;text-align:left;margin-left:174.95pt;margin-top:362.6pt;width:182.7pt;height:20.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" fillcolor="#bfbfbf" stroked="f" strokecolor="white" strokeweight="3pt">
                <v:stroke joinstyle="miter"/>
                <v:textbox style="mso-fit-shape-to-text:t">
                  <w:txbxContent>
                    <w:p w14:paraId="57021B4C" w14:textId="77777777" w:rsidR="000E78B7" w:rsidRDefault="000E78B7" w:rsidP="000E78B7">
                      <w:pPr>
                        <w:jc w:val="center"/>
                        <w:rPr>
                          <w:b/>
                          <w:sz w:val="20"/>
                          <w:szCs w:val="20"/>
                        </w:rPr>
                      </w:pPr>
                      <w:r>
                        <w:rPr>
                          <w:b/>
                          <w:sz w:val="20"/>
                          <w:szCs w:val="20"/>
                        </w:rPr>
                        <w:t>Gestão operacional</w:t>
                      </w:r>
                    </w:p>
                  </w:txbxContent>
                </v:textbox>
              </v:roundrect>
            </w:pict>
          </mc:Fallback>
        </mc:AlternateContent>
      </w:r>
      <w:r w:rsidRPr="00F82829">
        <w:rPr>
          <w:noProof/>
          <w:lang w:eastAsia="pt-BR"/>
        </w:rPr>
        <mc:AlternateContent>
          <mc:Choice Requires="wps">
            <w:drawing>
              <wp:anchor distT="45720" distB="45720" distL="114300" distR="114300" simplePos="0" relativeHeight="251683840" behindDoc="0" locked="0" layoutInCell="1" allowOverlap="1" wp14:anchorId="0516BF93" wp14:editId="54C01B2E">
                <wp:simplePos x="0" y="0"/>
                <wp:positionH relativeFrom="column">
                  <wp:posOffset>2221865</wp:posOffset>
                </wp:positionH>
                <wp:positionV relativeFrom="paragraph">
                  <wp:posOffset>4916170</wp:posOffset>
                </wp:positionV>
                <wp:extent cx="2320290" cy="262890"/>
                <wp:effectExtent l="7620" t="7620" r="5715" b="5715"/>
                <wp:wrapNone/>
                <wp:docPr id="88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62890"/>
                        </a:xfrm>
                        <a:prstGeom prst="roundRect">
                          <a:avLst>
                            <a:gd name="adj" fmla="val 16667"/>
                          </a:avLst>
                        </a:prstGeom>
                        <a:solidFill>
                          <a:srgbClr val="D8D8D8"/>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1205ED21" w14:textId="77777777" w:rsidR="000E78B7" w:rsidRPr="00545D12" w:rsidRDefault="000E78B7" w:rsidP="000E78B7">
                            <w:pPr>
                              <w:jc w:val="center"/>
                              <w:rPr>
                                <w:i/>
                                <w:sz w:val="20"/>
                                <w:szCs w:val="20"/>
                              </w:rPr>
                            </w:pPr>
                            <w:r w:rsidRPr="00545D12">
                              <w:rPr>
                                <w:i/>
                                <w:sz w:val="20"/>
                                <w:szCs w:val="20"/>
                              </w:rPr>
                              <w:t>Gerentes (cargo)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516BF93" id="_x0000_s1041" style="position:absolute;left:0;text-align:left;margin-left:174.95pt;margin-top:387.1pt;width:182.7pt;height:20.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" fillcolor="#d8d8d8" stroked="f" strokecolor="white" strokeweight="3pt">
                <v:stroke joinstyle="miter"/>
                <v:textbox style="mso-fit-shape-to-text:t">
                  <w:txbxContent>
                    <w:p w14:paraId="1205ED21" w14:textId="77777777" w:rsidR="000E78B7" w:rsidRPr="00545D12" w:rsidRDefault="000E78B7" w:rsidP="000E78B7">
                      <w:pPr>
                        <w:jc w:val="center"/>
                        <w:rPr>
                          <w:i/>
                          <w:sz w:val="20"/>
                          <w:szCs w:val="20"/>
                        </w:rPr>
                      </w:pPr>
                      <w:r w:rsidRPr="00545D12">
                        <w:rPr>
                          <w:i/>
                          <w:sz w:val="20"/>
                          <w:szCs w:val="20"/>
                        </w:rPr>
                        <w:t>Gerentes (cargo)</w:t>
                      </w:r>
                    </w:p>
                  </w:txbxContent>
                </v:textbox>
              </v:roundrect>
            </w:pict>
          </mc:Fallback>
        </mc:AlternateContent>
      </w:r>
      <w:r w:rsidRPr="00F82829">
        <w:rPr>
          <w:noProof/>
          <w:lang w:eastAsia="pt-BR"/>
        </w:rPr>
        <mc:AlternateContent>
          <mc:Choice Requires="wps">
            <w:drawing>
              <wp:anchor distT="45720" distB="45720" distL="114300" distR="114300" simplePos="0" relativeHeight="251681792" behindDoc="0" locked="0" layoutInCell="1" allowOverlap="1" wp14:anchorId="68DF9710" wp14:editId="64B33B78">
                <wp:simplePos x="0" y="0"/>
                <wp:positionH relativeFrom="column">
                  <wp:posOffset>2221865</wp:posOffset>
                </wp:positionH>
                <wp:positionV relativeFrom="paragraph">
                  <wp:posOffset>4160520</wp:posOffset>
                </wp:positionV>
                <wp:extent cx="2320290" cy="262890"/>
                <wp:effectExtent l="7620" t="4445" r="5715" b="8890"/>
                <wp:wrapNone/>
                <wp:docPr id="88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62890"/>
                        </a:xfrm>
                        <a:prstGeom prst="roundRect">
                          <a:avLst>
                            <a:gd name="adj" fmla="val 16667"/>
                          </a:avLst>
                        </a:prstGeom>
                        <a:solidFill>
                          <a:srgbClr val="D8D8D8"/>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6B4EEE40" w14:textId="77777777" w:rsidR="000E78B7" w:rsidRPr="00545D12" w:rsidRDefault="000E78B7" w:rsidP="000E78B7">
                            <w:pPr>
                              <w:jc w:val="center"/>
                              <w:rPr>
                                <w:i/>
                                <w:sz w:val="20"/>
                                <w:szCs w:val="20"/>
                              </w:rPr>
                            </w:pPr>
                            <w:r w:rsidRPr="00545D12">
                              <w:rPr>
                                <w:i/>
                                <w:sz w:val="20"/>
                                <w:szCs w:val="20"/>
                              </w:rPr>
                              <w:t>Dirigentes (cargo)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8DF9710" id="_x0000_s1042" style="position:absolute;left:0;text-align:left;margin-left:174.95pt;margin-top:327.6pt;width:182.7pt;height:2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" fillcolor="#d8d8d8" stroked="f" strokecolor="white" strokeweight="3pt">
                <v:stroke joinstyle="miter"/>
                <v:textbox style="mso-fit-shape-to-text:t">
                  <w:txbxContent>
                    <w:p w14:paraId="6B4EEE40" w14:textId="77777777" w:rsidR="000E78B7" w:rsidRPr="00545D12" w:rsidRDefault="000E78B7" w:rsidP="000E78B7">
                      <w:pPr>
                        <w:jc w:val="center"/>
                        <w:rPr>
                          <w:i/>
                          <w:sz w:val="20"/>
                          <w:szCs w:val="20"/>
                        </w:rPr>
                      </w:pPr>
                      <w:r w:rsidRPr="00545D12">
                        <w:rPr>
                          <w:i/>
                          <w:sz w:val="20"/>
                          <w:szCs w:val="20"/>
                        </w:rPr>
                        <w:t>Dirigentes (cargo)</w:t>
                      </w:r>
                    </w:p>
                  </w:txbxContent>
                </v:textbox>
              </v:roundrect>
            </w:pict>
          </mc:Fallback>
        </mc:AlternateContent>
      </w:r>
      <w:r w:rsidRPr="00F82829">
        <w:rPr>
          <w:noProof/>
          <w:lang w:eastAsia="pt-BR"/>
        </w:rPr>
        <mc:AlternateContent>
          <mc:Choice Requires="wps">
            <w:drawing>
              <wp:anchor distT="45720" distB="45720" distL="114300" distR="114300" simplePos="0" relativeHeight="251670528" behindDoc="0" locked="0" layoutInCell="1" allowOverlap="1" wp14:anchorId="4AFD51B2" wp14:editId="7333F11A">
                <wp:simplePos x="0" y="0"/>
                <wp:positionH relativeFrom="column">
                  <wp:posOffset>2221865</wp:posOffset>
                </wp:positionH>
                <wp:positionV relativeFrom="paragraph">
                  <wp:posOffset>2592070</wp:posOffset>
                </wp:positionV>
                <wp:extent cx="2320290" cy="262890"/>
                <wp:effectExtent l="7620" t="7620" r="5715" b="5715"/>
                <wp:wrapNone/>
                <wp:docPr id="88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62890"/>
                        </a:xfrm>
                        <a:prstGeom prst="roundRect">
                          <a:avLst>
                            <a:gd name="adj" fmla="val 16667"/>
                          </a:avLst>
                        </a:prstGeom>
                        <a:solidFill>
                          <a:srgbClr val="D8D8D8"/>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62B72C21" w14:textId="77777777" w:rsidR="000E78B7" w:rsidRPr="00040EDD" w:rsidRDefault="000E78B7" w:rsidP="000E78B7">
                            <w:pPr>
                              <w:jc w:val="center"/>
                              <w:rPr>
                                <w:sz w:val="20"/>
                                <w:szCs w:val="20"/>
                              </w:rPr>
                            </w:pPr>
                            <w:r>
                              <w:rPr>
                                <w:sz w:val="20"/>
                                <w:szCs w:val="20"/>
                              </w:rPr>
                              <w:t>Conselho de administração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AFD51B2" id="_x0000_s1043" style="position:absolute;left:0;text-align:left;margin-left:174.95pt;margin-top:204.1pt;width:182.7pt;height:20.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" fillcolor="#d8d8d8" stroked="f" strokecolor="white" strokeweight="3pt">
                <v:stroke joinstyle="miter"/>
                <v:textbox style="mso-fit-shape-to-text:t">
                  <w:txbxContent>
                    <w:p w14:paraId="62B72C21" w14:textId="77777777" w:rsidR="000E78B7" w:rsidRPr="00040EDD" w:rsidRDefault="000E78B7" w:rsidP="000E78B7">
                      <w:pPr>
                        <w:jc w:val="center"/>
                        <w:rPr>
                          <w:sz w:val="20"/>
                          <w:szCs w:val="20"/>
                        </w:rPr>
                      </w:pPr>
                      <w:r>
                        <w:rPr>
                          <w:sz w:val="20"/>
                          <w:szCs w:val="20"/>
                        </w:rPr>
                        <w:t>Conselho de administração</w:t>
                      </w:r>
                    </w:p>
                  </w:txbxContent>
                </v:textbox>
              </v:roundrect>
            </w:pict>
          </mc:Fallback>
        </mc:AlternateContent>
      </w:r>
      <w:r w:rsidRPr="00F82829">
        <w:t xml:space="preserve">4.1- Descrição das </w:t>
      </w:r>
      <w:r>
        <w:t>e</w:t>
      </w:r>
      <w:r w:rsidRPr="00F82829">
        <w:t>struturas de governança</w:t>
      </w:r>
      <w:bookmarkEnd w:id="81"/>
    </w:p>
    <w:p w14:paraId="46123909"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78720" behindDoc="0" locked="0" layoutInCell="1" allowOverlap="1" wp14:anchorId="2AB571AD" wp14:editId="0DD6BDD0">
                <wp:simplePos x="0" y="0"/>
                <wp:positionH relativeFrom="column">
                  <wp:posOffset>4684395</wp:posOffset>
                </wp:positionH>
                <wp:positionV relativeFrom="paragraph">
                  <wp:posOffset>17145</wp:posOffset>
                </wp:positionV>
                <wp:extent cx="1376045" cy="332105"/>
                <wp:effectExtent l="3175" t="2540" r="1905" b="0"/>
                <wp:wrapNone/>
                <wp:docPr id="88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332105"/>
                        </a:xfrm>
                        <a:prstGeom prst="roundRect">
                          <a:avLst>
                            <a:gd name="adj" fmla="val 16667"/>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277471C8" w14:textId="77777777" w:rsidR="000E78B7" w:rsidRPr="00546676" w:rsidRDefault="000E78B7" w:rsidP="000E78B7">
                            <w:pPr>
                              <w:jc w:val="center"/>
                              <w:rPr>
                                <w:rFonts w:ascii="Calibri Light" w:hAnsi="Calibri Light"/>
                                <w:b/>
                                <w:sz w:val="28"/>
                                <w:szCs w:val="28"/>
                              </w:rPr>
                            </w:pPr>
                            <w:r w:rsidRPr="00546676">
                              <w:rPr>
                                <w:rFonts w:ascii="Calibri Light" w:hAnsi="Calibri Light"/>
                                <w:b/>
                                <w:sz w:val="28"/>
                                <w:szCs w:val="28"/>
                              </w:rPr>
                              <w:t>GOVERNANÇA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2AB571AD" id="_x0000_s1044" style="position:absolute;left:0;text-align:left;margin-left:368.85pt;margin-top:1.35pt;width:108.35pt;height:26.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" filled="f" fillcolor="#d8d8d8" stroked="f" strokecolor="white" strokeweight="3pt">
                <v:stroke joinstyle="miter"/>
                <v:textbox style="mso-fit-shape-to-text:t">
                  <w:txbxContent>
                    <w:p w14:paraId="277471C8" w14:textId="77777777" w:rsidR="000E78B7" w:rsidRPr="00546676" w:rsidRDefault="000E78B7" w:rsidP="000E78B7">
                      <w:pPr>
                        <w:jc w:val="center"/>
                        <w:rPr>
                          <w:rFonts w:ascii="Calibri Light" w:hAnsi="Calibri Light"/>
                          <w:b/>
                          <w:sz w:val="28"/>
                          <w:szCs w:val="28"/>
                        </w:rPr>
                      </w:pPr>
                      <w:r w:rsidRPr="00546676">
                        <w:rPr>
                          <w:rFonts w:ascii="Calibri Light" w:hAnsi="Calibri Light"/>
                          <w:b/>
                          <w:sz w:val="28"/>
                          <w:szCs w:val="28"/>
                        </w:rPr>
                        <w:t>GOVERNANÇA</w:t>
                      </w:r>
                    </w:p>
                  </w:txbxContent>
                </v:textbox>
              </v:roundrect>
            </w:pict>
          </mc:Fallback>
        </mc:AlternateContent>
      </w:r>
      <w:r w:rsidRPr="00F82829">
        <w:rPr>
          <w:noProof/>
          <w:lang w:eastAsia="pt-BR"/>
        </w:rPr>
        <mc:AlternateContent>
          <mc:Choice Requires="wps">
            <w:drawing>
              <wp:anchor distT="45720" distB="45720" distL="114300" distR="114300" simplePos="0" relativeHeight="251665408" behindDoc="0" locked="0" layoutInCell="1" allowOverlap="1" wp14:anchorId="023C7E60" wp14:editId="65C8E9FC">
                <wp:simplePos x="0" y="0"/>
                <wp:positionH relativeFrom="column">
                  <wp:posOffset>2223770</wp:posOffset>
                </wp:positionH>
                <wp:positionV relativeFrom="paragraph">
                  <wp:posOffset>5080</wp:posOffset>
                </wp:positionV>
                <wp:extent cx="2320290" cy="423545"/>
                <wp:effectExtent l="0" t="0" r="3810" b="0"/>
                <wp:wrapNone/>
                <wp:docPr id="88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423545"/>
                        </a:xfrm>
                        <a:prstGeom prst="roundRect">
                          <a:avLst>
                            <a:gd name="adj" fmla="val 16667"/>
                          </a:avLst>
                        </a:prstGeom>
                        <a:solidFill>
                          <a:srgbClr val="BFBFBF"/>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14694BAF" w14:textId="77777777" w:rsidR="000E78B7" w:rsidRPr="00040EDD" w:rsidRDefault="000E78B7" w:rsidP="000E78B7">
                            <w:pPr>
                              <w:jc w:val="center"/>
                              <w:rPr>
                                <w:b/>
                                <w:sz w:val="20"/>
                                <w:szCs w:val="20"/>
                              </w:rPr>
                            </w:pPr>
                            <w:r w:rsidRPr="00040EDD">
                              <w:rPr>
                                <w:b/>
                                <w:sz w:val="20"/>
                                <w:szCs w:val="20"/>
                              </w:rPr>
                              <w:t>Sociedade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3C7E60" id="_x0000_s1045" style="position:absolute;left:0;text-align:left;margin-left:175.1pt;margin-top:.4pt;width:182.7pt;height:33.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" fillcolor="#bfbfbf" stroked="f" strokecolor="white" strokeweight="3pt">
                <v:stroke joinstyle="miter"/>
                <v:textbox>
                  <w:txbxContent>
                    <w:p w14:paraId="14694BAF" w14:textId="77777777" w:rsidR="000E78B7" w:rsidRPr="00040EDD" w:rsidRDefault="000E78B7" w:rsidP="000E78B7">
                      <w:pPr>
                        <w:jc w:val="center"/>
                        <w:rPr>
                          <w:b/>
                          <w:sz w:val="20"/>
                          <w:szCs w:val="20"/>
                        </w:rPr>
                      </w:pPr>
                      <w:r w:rsidRPr="00040EDD">
                        <w:rPr>
                          <w:b/>
                          <w:sz w:val="20"/>
                          <w:szCs w:val="20"/>
                        </w:rPr>
                        <w:t>Sociedade</w:t>
                      </w:r>
                    </w:p>
                  </w:txbxContent>
                </v:textbox>
              </v:roundrect>
            </w:pict>
          </mc:Fallback>
        </mc:AlternateContent>
      </w:r>
      <w:r w:rsidRPr="00F82829">
        <w:rPr>
          <w:noProof/>
          <w:lang w:eastAsia="pt-BR"/>
        </w:rPr>
        <mc:AlternateContent>
          <mc:Choice Requires="wpg">
            <w:drawing>
              <wp:anchor distT="0" distB="0" distL="114300" distR="114300" simplePos="0" relativeHeight="251661312" behindDoc="0" locked="0" layoutInCell="1" allowOverlap="1" wp14:anchorId="67C562D5" wp14:editId="1A6D60A5">
                <wp:simplePos x="0" y="0"/>
                <wp:positionH relativeFrom="column">
                  <wp:posOffset>1366520</wp:posOffset>
                </wp:positionH>
                <wp:positionV relativeFrom="paragraph">
                  <wp:posOffset>100330</wp:posOffset>
                </wp:positionV>
                <wp:extent cx="4030980" cy="4867275"/>
                <wp:effectExtent l="0" t="0" r="7620" b="9525"/>
                <wp:wrapNone/>
                <wp:docPr id="88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4867275"/>
                          <a:chOff x="3690" y="3727"/>
                          <a:chExt cx="6348" cy="7966"/>
                        </a:xfrm>
                      </wpg:grpSpPr>
                      <wps:wsp>
                        <wps:cNvPr id="8824" name="AutoShape 7"/>
                        <wps:cNvSpPr>
                          <a:spLocks noChangeArrowheads="1"/>
                        </wps:cNvSpPr>
                        <wps:spPr bwMode="auto">
                          <a:xfrm>
                            <a:off x="3690" y="6298"/>
                            <a:ext cx="6347" cy="5395"/>
                          </a:xfrm>
                          <a:prstGeom prst="triangle">
                            <a:avLst>
                              <a:gd name="adj" fmla="val 50000"/>
                            </a:avLst>
                          </a:prstGeom>
                          <a:solidFill>
                            <a:srgbClr val="D8D8D8">
                              <a:alpha val="5000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825" name="AutoShape 8"/>
                        <wps:cNvSpPr>
                          <a:spLocks noChangeArrowheads="1"/>
                        </wps:cNvSpPr>
                        <wps:spPr bwMode="auto">
                          <a:xfrm rot="10800000">
                            <a:off x="3691" y="3727"/>
                            <a:ext cx="6347" cy="5395"/>
                          </a:xfrm>
                          <a:prstGeom prst="triangle">
                            <a:avLst>
                              <a:gd name="adj" fmla="val 50000"/>
                            </a:avLst>
                          </a:prstGeom>
                          <a:solidFill>
                            <a:srgbClr val="D8D8D8">
                              <a:alpha val="5000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9F4BC" id="Group 40" o:spid="_x0000_s1026" style="position:absolute;margin-left:107.6pt;margin-top:7.9pt;width:317.4pt;height:383.25pt;z-index:251661312" coordorigin="3690,3727" coordsize="634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7" type="#_x0000_t5" style="position:absolute;left:3690;top:6298;width:6347;height: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4iMMA&#10;AADdAAAADwAAAGRycy9kb3ducmV2LnhtbESPQWvCQBSE70L/w/IKvemmQTRNXaVVCl5NPHh8zb4m&#10;sdm3IbuJ8d+7guBxmJlvmNVmNI0YqHO1ZQXvswgEcWF1zaWCY/4zTUA4j6yxsUwKruRgs36ZrDDV&#10;9sIHGjJfigBhl6KCyvs2ldIVFRl0M9sSB+/PdgZ9kF0pdYeXADeNjKNoIQ3WHBYqbGlbUfGf9UbB&#10;6Yw543m4xr8fGdL8u19Gu16pt9fx6xOEp9E/w4/2XitIkngO9zfh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84iMMAAADdAAAADwAAAAAAAAAAAAAAAACYAgAAZHJzL2Rv&#10;d25yZXYueG1sUEsFBgAAAAAEAAQA9QAAAIgDAAAAAA==&#10;" fillcolor="#d8d8d8" stroked="f">
                  <v:fill opacity="32896f"/>
                  <v:textbox inset="0,0,0,0"/>
                </v:shape>
                <v:shape id="AutoShape 8" o:spid="_x0000_s1028" type="#_x0000_t5" style="position:absolute;left:3691;top:3727;width:6347;height:539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6+sAA&#10;AADdAAAADwAAAGRycy9kb3ducmV2LnhtbESPzQrCMBCE74LvEFbwIpoqKrUaRQTRqz94Xpu1LTab&#10;0kStb28EweMwM98wi1VjSvGk2hWWFQwHEQji1OqCMwXn07Yfg3AeWWNpmRS8ycFq2W4tMNH2xQd6&#10;Hn0mAoRdggpy76tESpfmZNANbEUcvJutDfog60zqGl8Bbko5iqKpNFhwWMixok1O6f34MAqc7kUz&#10;z5fLurzuDrtteudxdVaq22nWcxCeGv8P/9p7rSCORxP4vglP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q6+sAAAADdAAAADwAAAAAAAAAAAAAAAACYAgAAZHJzL2Rvd25y&#10;ZXYueG1sUEsFBgAAAAAEAAQA9QAAAIUDAAAAAA==&#10;" fillcolor="#d8d8d8" stroked="f">
                  <v:fill opacity="32896f"/>
                  <v:textbox inset="0,0,0,0"/>
                </v:shape>
              </v:group>
            </w:pict>
          </mc:Fallback>
        </mc:AlternateContent>
      </w:r>
      <w:r w:rsidRPr="00F82829">
        <w:rPr>
          <w:noProof/>
          <w:lang w:eastAsia="pt-BR"/>
        </w:rPr>
        <mc:AlternateContent>
          <mc:Choice Requires="wps">
            <w:drawing>
              <wp:anchor distT="45720" distB="45720" distL="114300" distR="114300" simplePos="0" relativeHeight="251676672" behindDoc="0" locked="0" layoutInCell="1" allowOverlap="1" wp14:anchorId="7121568E" wp14:editId="270283C4">
                <wp:simplePos x="0" y="0"/>
                <wp:positionH relativeFrom="column">
                  <wp:posOffset>614045</wp:posOffset>
                </wp:positionH>
                <wp:positionV relativeFrom="paragraph">
                  <wp:posOffset>147955</wp:posOffset>
                </wp:positionV>
                <wp:extent cx="1313180" cy="501650"/>
                <wp:effectExtent l="0" t="0" r="1270" b="0"/>
                <wp:wrapNone/>
                <wp:docPr id="88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501650"/>
                        </a:xfrm>
                        <a:prstGeom prst="roundRect">
                          <a:avLst>
                            <a:gd name="adj" fmla="val 16667"/>
                          </a:avLst>
                        </a:prstGeom>
                        <a:solidFill>
                          <a:srgbClr val="BFBFBF"/>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7962C9C2" w14:textId="77777777" w:rsidR="000E78B7" w:rsidRDefault="000E78B7" w:rsidP="000E78B7">
                            <w:pPr>
                              <w:jc w:val="center"/>
                              <w:rPr>
                                <w:b/>
                                <w:sz w:val="20"/>
                                <w:szCs w:val="20"/>
                              </w:rPr>
                            </w:pPr>
                            <w:r>
                              <w:rPr>
                                <w:b/>
                                <w:sz w:val="20"/>
                                <w:szCs w:val="20"/>
                              </w:rPr>
                              <w:t>Instâncias externas de governança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21568E" id="_x0000_s1046" style="position:absolute;left:0;text-align:left;margin-left:48.35pt;margin-top:11.65pt;width:103.4pt;height:3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" fillcolor="#bfbfbf" stroked="f" strokecolor="white" strokeweight="3pt">
                <v:stroke joinstyle="miter"/>
                <v:textbox>
                  <w:txbxContent>
                    <w:p w14:paraId="7962C9C2" w14:textId="77777777" w:rsidR="000E78B7" w:rsidRDefault="000E78B7" w:rsidP="000E78B7">
                      <w:pPr>
                        <w:jc w:val="center"/>
                        <w:rPr>
                          <w:b/>
                          <w:sz w:val="20"/>
                          <w:szCs w:val="20"/>
                        </w:rPr>
                      </w:pPr>
                      <w:r>
                        <w:rPr>
                          <w:b/>
                          <w:sz w:val="20"/>
                          <w:szCs w:val="20"/>
                        </w:rPr>
                        <w:t>Instâncias externas de governança</w:t>
                      </w:r>
                    </w:p>
                  </w:txbxContent>
                </v:textbox>
              </v:roundrect>
            </w:pict>
          </mc:Fallback>
        </mc:AlternateContent>
      </w:r>
    </w:p>
    <w:p w14:paraId="4422F5F8" w14:textId="77777777" w:rsidR="000E78B7" w:rsidRPr="00F82829" w:rsidRDefault="000E78B7" w:rsidP="000E78B7"/>
    <w:p w14:paraId="0C4313EC" w14:textId="77777777" w:rsidR="000E78B7" w:rsidRPr="00F82829" w:rsidRDefault="000E78B7" w:rsidP="000E78B7"/>
    <w:p w14:paraId="045FFCA3" w14:textId="77777777" w:rsidR="000E78B7" w:rsidRPr="00F82829" w:rsidRDefault="000E78B7" w:rsidP="000E78B7"/>
    <w:p w14:paraId="716B99A8"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92032" behindDoc="0" locked="0" layoutInCell="1" allowOverlap="1" wp14:anchorId="2685CB8C" wp14:editId="75DE8F6D">
                <wp:simplePos x="0" y="0"/>
                <wp:positionH relativeFrom="page">
                  <wp:posOffset>4919980</wp:posOffset>
                </wp:positionH>
                <wp:positionV relativeFrom="bottomMargin">
                  <wp:posOffset>-7168515</wp:posOffset>
                </wp:positionV>
                <wp:extent cx="1318895" cy="222886"/>
                <wp:effectExtent l="0" t="23495" r="67310" b="48260"/>
                <wp:wrapNone/>
                <wp:docPr id="2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18895" cy="222886"/>
                        </a:xfrm>
                        <a:prstGeom prst="bentConnector3">
                          <a:avLst>
                            <a:gd name="adj1" fmla="val -802"/>
                          </a:avLst>
                        </a:prstGeom>
                        <a:noFill/>
                        <a:ln w="19050" cap="flat" cmpd="sng">
                          <a:solidFill>
                            <a:schemeClr val="tx1">
                              <a:lumMod val="50000"/>
                              <a:lumOff val="50000"/>
                            </a:schemeClr>
                          </a:solidFill>
                          <a:prstDash val="dash"/>
                          <a:miter lim="800000"/>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4760510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26" type="#_x0000_t34" style="position:absolute;margin-left:387.4pt;margin-top:-564.45pt;width:103.85pt;height:17.55pt;rotation:90;flip:x;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" adj="-173" strokecolor="gray [1629]" strokeweight="1.5pt">
                <v:stroke dashstyle="dash" endarrow="block"/>
                <w10:wrap anchorx="page" anchory="margin"/>
              </v:shape>
            </w:pict>
          </mc:Fallback>
        </mc:AlternateContent>
      </w:r>
    </w:p>
    <w:p w14:paraId="47F2B4D2"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86912" behindDoc="0" locked="0" layoutInCell="1" allowOverlap="1" wp14:anchorId="76313311" wp14:editId="588117B9">
                <wp:simplePos x="0" y="0"/>
                <wp:positionH relativeFrom="page">
                  <wp:posOffset>4281805</wp:posOffset>
                </wp:positionH>
                <wp:positionV relativeFrom="page">
                  <wp:posOffset>2639695</wp:posOffset>
                </wp:positionV>
                <wp:extent cx="635" cy="129540"/>
                <wp:effectExtent l="62230" t="10795" r="60960" b="21590"/>
                <wp:wrapNone/>
                <wp:docPr id="88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19050" cap="flat" cmpd="sng">
                          <a:solidFill>
                            <a:srgbClr val="80808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3D3DF0A9" id="_x0000_t32" coordsize="21600,21600" o:spt="32" o:oned="t" path="m,l21600,21600e" filled="f">
                <v:path arrowok="t" fillok="f" o:connecttype="none"/>
                <o:lock v:ext="edit" shapetype="t"/>
              </v:shapetype>
              <v:shape id="AutoShape 44" o:spid="_x0000_s1026" type="#_x0000_t32" style="position:absolute;margin-left:337.15pt;margin-top:207.85pt;width:.05pt;height:10.2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" strokecolor="gray" strokeweight="1.5pt">
                <v:stroke endarrow="block"/>
                <w10:wrap anchorx="page" anchory="page"/>
              </v:shape>
            </w:pict>
          </mc:Fallback>
        </mc:AlternateContent>
      </w:r>
    </w:p>
    <w:p w14:paraId="450FC09E"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91008" behindDoc="0" locked="0" layoutInCell="1" allowOverlap="1" wp14:anchorId="6B77FA7B" wp14:editId="74D13E8F">
                <wp:simplePos x="0" y="0"/>
                <wp:positionH relativeFrom="page">
                  <wp:posOffset>2790825</wp:posOffset>
                </wp:positionH>
                <wp:positionV relativeFrom="bottomMargin">
                  <wp:posOffset>-6740525</wp:posOffset>
                </wp:positionV>
                <wp:extent cx="476885" cy="313690"/>
                <wp:effectExtent l="15240" t="17780" r="61595" b="19685"/>
                <wp:wrapNone/>
                <wp:docPr id="880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6885" cy="313690"/>
                        </a:xfrm>
                        <a:prstGeom prst="bentConnector3">
                          <a:avLst>
                            <a:gd name="adj1" fmla="val 71102"/>
                          </a:avLst>
                        </a:prstGeom>
                        <a:noFill/>
                        <a:ln w="19050" cap="flat" cmpd="sng">
                          <a:solidFill>
                            <a:schemeClr val="tx1">
                              <a:lumMod val="50000"/>
                              <a:lumOff val="50000"/>
                            </a:schemeClr>
                          </a:solidFill>
                          <a:prstDash val="solid"/>
                          <a:miter lim="800000"/>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68B6C48" id="AutoShape 56" o:spid="_x0000_s1026" type="#_x0000_t34" style="position:absolute;margin-left:219.75pt;margin-top:-530.75pt;width:37.55pt;height:24.7pt;rotation:90;flip:x;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" adj="15358" strokecolor="gray [1629]" strokeweight="1.5pt">
                <v:stroke endarrow="block"/>
                <w10:wrap anchorx="page" anchory="margin"/>
              </v:shape>
            </w:pict>
          </mc:Fallback>
        </mc:AlternateContent>
      </w:r>
      <w:r w:rsidRPr="00F82829">
        <w:rPr>
          <w:noProof/>
          <w:lang w:eastAsia="pt-BR"/>
        </w:rPr>
        <mc:AlternateContent>
          <mc:Choice Requires="wps">
            <w:drawing>
              <wp:anchor distT="45720" distB="45720" distL="114300" distR="114300" simplePos="0" relativeHeight="251668480" behindDoc="0" locked="0" layoutInCell="1" allowOverlap="1" wp14:anchorId="1A59FA26" wp14:editId="08DE4393">
                <wp:simplePos x="0" y="0"/>
                <wp:positionH relativeFrom="column">
                  <wp:posOffset>2221865</wp:posOffset>
                </wp:positionH>
                <wp:positionV relativeFrom="paragraph">
                  <wp:posOffset>145415</wp:posOffset>
                </wp:positionV>
                <wp:extent cx="2320290" cy="280670"/>
                <wp:effectExtent l="7620" t="1270" r="5715" b="3810"/>
                <wp:wrapNone/>
                <wp:docPr id="88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80670"/>
                        </a:xfrm>
                        <a:prstGeom prst="roundRect">
                          <a:avLst>
                            <a:gd name="adj" fmla="val 16667"/>
                          </a:avLst>
                        </a:prstGeom>
                        <a:solidFill>
                          <a:srgbClr val="BFBFBF"/>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6D271356" w14:textId="77777777" w:rsidR="000E78B7" w:rsidRPr="00040EDD" w:rsidRDefault="000E78B7" w:rsidP="000E78B7">
                            <w:pPr>
                              <w:jc w:val="center"/>
                              <w:rPr>
                                <w:b/>
                                <w:sz w:val="20"/>
                                <w:szCs w:val="20"/>
                              </w:rPr>
                            </w:pPr>
                            <w:r>
                              <w:rPr>
                                <w:b/>
                                <w:sz w:val="20"/>
                                <w:szCs w:val="20"/>
                              </w:rPr>
                              <w:t>Organizações superiores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59FA26" id="_x0000_s1047" style="position:absolute;left:0;text-align:left;margin-left:174.95pt;margin-top:11.45pt;width:182.7pt;height:2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" fillcolor="#bfbfbf" stroked="f" strokecolor="white" strokeweight="3pt">
                <v:stroke joinstyle="miter"/>
                <v:textbox>
                  <w:txbxContent>
                    <w:p w14:paraId="6D271356" w14:textId="77777777" w:rsidR="000E78B7" w:rsidRPr="00040EDD" w:rsidRDefault="000E78B7" w:rsidP="000E78B7">
                      <w:pPr>
                        <w:jc w:val="center"/>
                        <w:rPr>
                          <w:b/>
                          <w:sz w:val="20"/>
                          <w:szCs w:val="20"/>
                        </w:rPr>
                      </w:pPr>
                      <w:r>
                        <w:rPr>
                          <w:b/>
                          <w:sz w:val="20"/>
                          <w:szCs w:val="20"/>
                        </w:rPr>
                        <w:t>Organizações superiores</w:t>
                      </w:r>
                    </w:p>
                  </w:txbxContent>
                </v:textbox>
              </v:roundrect>
            </w:pict>
          </mc:Fallback>
        </mc:AlternateContent>
      </w:r>
    </w:p>
    <w:p w14:paraId="085D4F8F" w14:textId="77777777" w:rsidR="000E78B7" w:rsidRPr="00F82829" w:rsidRDefault="000E78B7" w:rsidP="000E78B7"/>
    <w:p w14:paraId="7EC1D279"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87936" behindDoc="0" locked="0" layoutInCell="1" allowOverlap="1" wp14:anchorId="51D3019E" wp14:editId="26F1F27A">
                <wp:simplePos x="0" y="0"/>
                <wp:positionH relativeFrom="page">
                  <wp:posOffset>4281805</wp:posOffset>
                </wp:positionH>
                <wp:positionV relativeFrom="page">
                  <wp:posOffset>3165475</wp:posOffset>
                </wp:positionV>
                <wp:extent cx="635" cy="323850"/>
                <wp:effectExtent l="62230" t="12700" r="60960" b="25400"/>
                <wp:wrapNone/>
                <wp:docPr id="880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19050" cap="flat" cmpd="sng">
                          <a:solidFill>
                            <a:srgbClr val="80808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55F9D62" id="AutoShape 45" o:spid="_x0000_s1026" type="#_x0000_t32" style="position:absolute;margin-left:337.15pt;margin-top:249.25pt;width:.05pt;height:25.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" strokecolor="gray" strokeweight="1.5pt">
                <v:stroke endarrow="block"/>
                <w10:wrap anchorx="page" anchory="page"/>
              </v:shape>
            </w:pict>
          </mc:Fallback>
        </mc:AlternateContent>
      </w:r>
    </w:p>
    <w:p w14:paraId="6CB46EA1"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66432" behindDoc="0" locked="0" layoutInCell="1" allowOverlap="1" wp14:anchorId="2AEFF143" wp14:editId="520760FE">
                <wp:simplePos x="0" y="0"/>
                <wp:positionH relativeFrom="page">
                  <wp:posOffset>3057525</wp:posOffset>
                </wp:positionH>
                <wp:positionV relativeFrom="bottomMargin">
                  <wp:posOffset>-6325871</wp:posOffset>
                </wp:positionV>
                <wp:extent cx="4026535" cy="1778001"/>
                <wp:effectExtent l="19050" t="19050" r="12065" b="12700"/>
                <wp:wrapNone/>
                <wp:docPr id="880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6535" cy="1778001"/>
                        </a:xfrm>
                        <a:prstGeom prst="roundRect">
                          <a:avLst>
                            <a:gd name="adj" fmla="val 16667"/>
                          </a:avLst>
                        </a:prstGeom>
                        <a:noFill/>
                        <a:ln w="38100" cap="flat" cmpd="sng" algn="ctr">
                          <a:solidFill>
                            <a:schemeClr val="bg1">
                              <a:lumMod val="75000"/>
                              <a:lumOff val="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0488FD" id="AutoShape 49" o:spid="_x0000_s1026" style="position:absolute;margin-left:240.75pt;margin-top:-498.1pt;width:317.05pt;height:140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" filled="f" strokecolor="#bfbfbf [2412]" strokeweight="3pt">
                <v:stroke dashstyle="1 1"/>
                <v:textbox inset="0,0,0,0"/>
                <w10:wrap anchorx="page" anchory="margin"/>
              </v:roundrect>
            </w:pict>
          </mc:Fallback>
        </mc:AlternateContent>
      </w:r>
    </w:p>
    <w:p w14:paraId="61050E4C"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74624" behindDoc="0" locked="0" layoutInCell="1" allowOverlap="1" wp14:anchorId="0020DF52" wp14:editId="0824079D">
                <wp:simplePos x="0" y="0"/>
                <wp:positionH relativeFrom="column">
                  <wp:posOffset>614045</wp:posOffset>
                </wp:positionH>
                <wp:positionV relativeFrom="paragraph">
                  <wp:posOffset>62230</wp:posOffset>
                </wp:positionV>
                <wp:extent cx="1313180" cy="628650"/>
                <wp:effectExtent l="0" t="0" r="1270" b="0"/>
                <wp:wrapNone/>
                <wp:docPr id="88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628650"/>
                        </a:xfrm>
                        <a:prstGeom prst="roundRect">
                          <a:avLst>
                            <a:gd name="adj" fmla="val 16667"/>
                          </a:avLst>
                        </a:prstGeom>
                        <a:solidFill>
                          <a:srgbClr val="BFBFBF"/>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027105D2" w14:textId="77777777" w:rsidR="000E78B7" w:rsidRDefault="000E78B7" w:rsidP="000E78B7">
                            <w:pPr>
                              <w:jc w:val="center"/>
                              <w:rPr>
                                <w:b/>
                                <w:sz w:val="20"/>
                                <w:szCs w:val="20"/>
                              </w:rPr>
                            </w:pPr>
                            <w:r>
                              <w:rPr>
                                <w:b/>
                                <w:sz w:val="20"/>
                                <w:szCs w:val="20"/>
                              </w:rPr>
                              <w:t>Instâncias externas de apoio à governança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20DF52" id="_x0000_s1048" style="position:absolute;left:0;text-align:left;margin-left:48.35pt;margin-top:4.9pt;width:103.4pt;height:4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" fillcolor="#bfbfbf" stroked="f" strokecolor="white" strokeweight="3pt">
                <v:stroke joinstyle="miter"/>
                <v:textbox>
                  <w:txbxContent>
                    <w:p w14:paraId="027105D2" w14:textId="77777777" w:rsidR="000E78B7" w:rsidRDefault="000E78B7" w:rsidP="000E78B7">
                      <w:pPr>
                        <w:jc w:val="center"/>
                        <w:rPr>
                          <w:b/>
                          <w:sz w:val="20"/>
                          <w:szCs w:val="20"/>
                        </w:rPr>
                      </w:pPr>
                      <w:r>
                        <w:rPr>
                          <w:b/>
                          <w:sz w:val="20"/>
                          <w:szCs w:val="20"/>
                        </w:rPr>
                        <w:t>Instâncias externas de apoio à governança</w:t>
                      </w:r>
                    </w:p>
                  </w:txbxContent>
                </v:textbox>
              </v:roundrect>
            </w:pict>
          </mc:Fallback>
        </mc:AlternateContent>
      </w:r>
      <w:r w:rsidRPr="00F82829">
        <w:rPr>
          <w:noProof/>
          <w:lang w:eastAsia="pt-BR"/>
        </w:rPr>
        <mc:AlternateContent>
          <mc:Choice Requires="wps">
            <w:drawing>
              <wp:anchor distT="45720" distB="45720" distL="114300" distR="114300" simplePos="0" relativeHeight="251672576" behindDoc="0" locked="0" layoutInCell="1" allowOverlap="1" wp14:anchorId="6944B5B3" wp14:editId="0BFB8DEE">
                <wp:simplePos x="0" y="0"/>
                <wp:positionH relativeFrom="column">
                  <wp:posOffset>4795520</wp:posOffset>
                </wp:positionH>
                <wp:positionV relativeFrom="paragraph">
                  <wp:posOffset>33655</wp:posOffset>
                </wp:positionV>
                <wp:extent cx="1313180" cy="596900"/>
                <wp:effectExtent l="0" t="0" r="1270" b="0"/>
                <wp:wrapNone/>
                <wp:docPr id="88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596900"/>
                        </a:xfrm>
                        <a:prstGeom prst="roundRect">
                          <a:avLst>
                            <a:gd name="adj" fmla="val 16667"/>
                          </a:avLst>
                        </a:prstGeom>
                        <a:solidFill>
                          <a:srgbClr val="BFBFBF"/>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1F8CD6CD" w14:textId="77777777" w:rsidR="000E78B7" w:rsidRDefault="000E78B7" w:rsidP="000E78B7">
                            <w:pPr>
                              <w:jc w:val="center"/>
                              <w:rPr>
                                <w:b/>
                                <w:sz w:val="20"/>
                                <w:szCs w:val="20"/>
                              </w:rPr>
                            </w:pPr>
                            <w:r>
                              <w:rPr>
                                <w:b/>
                                <w:sz w:val="20"/>
                                <w:szCs w:val="20"/>
                              </w:rPr>
                              <w:t>Instâncias internas de apoio à governança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44B5B3" id="_x0000_s1049" style="position:absolute;left:0;text-align:left;margin-left:377.6pt;margin-top:2.65pt;width:103.4pt;height:4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" fillcolor="#bfbfbf" stroked="f" strokecolor="white" strokeweight="3pt">
                <v:stroke joinstyle="miter"/>
                <v:textbox>
                  <w:txbxContent>
                    <w:p w14:paraId="1F8CD6CD" w14:textId="77777777" w:rsidR="000E78B7" w:rsidRDefault="000E78B7" w:rsidP="000E78B7">
                      <w:pPr>
                        <w:jc w:val="center"/>
                        <w:rPr>
                          <w:b/>
                          <w:sz w:val="20"/>
                          <w:szCs w:val="20"/>
                        </w:rPr>
                      </w:pPr>
                      <w:r>
                        <w:rPr>
                          <w:b/>
                          <w:sz w:val="20"/>
                          <w:szCs w:val="20"/>
                        </w:rPr>
                        <w:t>Instâncias internas de apoio à governança</w:t>
                      </w:r>
                    </w:p>
                  </w:txbxContent>
                </v:textbox>
              </v:roundrect>
            </w:pict>
          </mc:Fallback>
        </mc:AlternateContent>
      </w:r>
    </w:p>
    <w:p w14:paraId="1A026489"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84864" behindDoc="0" locked="0" layoutInCell="1" allowOverlap="1" wp14:anchorId="4C809BF5" wp14:editId="7CEBDE31">
                <wp:simplePos x="0" y="0"/>
                <wp:positionH relativeFrom="page">
                  <wp:posOffset>2860675</wp:posOffset>
                </wp:positionH>
                <wp:positionV relativeFrom="page">
                  <wp:posOffset>3685540</wp:posOffset>
                </wp:positionV>
                <wp:extent cx="212725" cy="0"/>
                <wp:effectExtent l="22225" t="66040" r="22225" b="57785"/>
                <wp:wrapNone/>
                <wp:docPr id="880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19050" cap="flat" cmpd="sng">
                          <a:solidFill>
                            <a:srgbClr val="808080"/>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3575887" id="AutoShape 41" o:spid="_x0000_s1026" type="#_x0000_t32" style="position:absolute;margin-left:225.25pt;margin-top:290.2pt;width:16.75pt;height:0;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" strokecolor="gray" strokeweight="1.5pt">
                <v:stroke startarrow="block" endarrow="block"/>
                <w10:wrap anchorx="page" anchory="page"/>
              </v:shape>
            </w:pict>
          </mc:Fallback>
        </mc:AlternateContent>
      </w:r>
      <w:r w:rsidRPr="00F82829">
        <w:rPr>
          <w:noProof/>
          <w:lang w:eastAsia="pt-BR"/>
        </w:rPr>
        <mc:AlternateContent>
          <mc:Choice Requires="wps">
            <w:drawing>
              <wp:anchor distT="45720" distB="45720" distL="114300" distR="114300" simplePos="0" relativeHeight="251685888" behindDoc="0" locked="0" layoutInCell="1" allowOverlap="1" wp14:anchorId="7FB7F5FB" wp14:editId="4F64ABDF">
                <wp:simplePos x="0" y="0"/>
                <wp:positionH relativeFrom="page">
                  <wp:posOffset>5455285</wp:posOffset>
                </wp:positionH>
                <wp:positionV relativeFrom="page">
                  <wp:posOffset>3676015</wp:posOffset>
                </wp:positionV>
                <wp:extent cx="212725" cy="0"/>
                <wp:effectExtent l="26035" t="66040" r="27940" b="57785"/>
                <wp:wrapNone/>
                <wp:docPr id="880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19050" cap="flat" cmpd="sng">
                          <a:solidFill>
                            <a:srgbClr val="808080"/>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AF2F28B" id="AutoShape 42" o:spid="_x0000_s1026" type="#_x0000_t32" style="position:absolute;margin-left:429.55pt;margin-top:289.45pt;width:16.75pt;height:0;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" strokecolor="gray" strokeweight="1.5pt">
                <v:stroke startarrow="block" endarrow="block"/>
                <w10:wrap anchorx="page" anchory="page"/>
              </v:shape>
            </w:pict>
          </mc:Fallback>
        </mc:AlternateContent>
      </w:r>
      <w:r w:rsidRPr="00F82829">
        <w:rPr>
          <w:noProof/>
          <w:lang w:eastAsia="pt-BR"/>
        </w:rPr>
        <mc:AlternateContent>
          <mc:Choice Requires="wps">
            <w:drawing>
              <wp:anchor distT="45720" distB="45720" distL="114300" distR="114300" simplePos="0" relativeHeight="251669504" behindDoc="0" locked="0" layoutInCell="1" allowOverlap="1" wp14:anchorId="6422766E" wp14:editId="192653CC">
                <wp:simplePos x="0" y="0"/>
                <wp:positionH relativeFrom="column">
                  <wp:posOffset>2221865</wp:posOffset>
                </wp:positionH>
                <wp:positionV relativeFrom="paragraph">
                  <wp:posOffset>25400</wp:posOffset>
                </wp:positionV>
                <wp:extent cx="2320290" cy="262890"/>
                <wp:effectExtent l="7620" t="635" r="5715" b="3175"/>
                <wp:wrapNone/>
                <wp:docPr id="880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62890"/>
                        </a:xfrm>
                        <a:prstGeom prst="roundRect">
                          <a:avLst>
                            <a:gd name="adj" fmla="val 16667"/>
                          </a:avLst>
                        </a:prstGeom>
                        <a:solidFill>
                          <a:srgbClr val="BFBFBF"/>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58847D41" w14:textId="77777777" w:rsidR="000E78B7" w:rsidRDefault="000E78B7" w:rsidP="000E78B7">
                            <w:pPr>
                              <w:jc w:val="center"/>
                              <w:rPr>
                                <w:b/>
                                <w:sz w:val="20"/>
                                <w:szCs w:val="20"/>
                              </w:rPr>
                            </w:pPr>
                            <w:r>
                              <w:rPr>
                                <w:b/>
                                <w:sz w:val="20"/>
                                <w:szCs w:val="20"/>
                              </w:rPr>
                              <w:t>Instâncias internas de governança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422766E" id="_x0000_s1050" style="position:absolute;left:0;text-align:left;margin-left:174.95pt;margin-top:2pt;width:182.7pt;height:20.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" fillcolor="#bfbfbf" stroked="f" strokecolor="white" strokeweight="3pt">
                <v:stroke joinstyle="miter"/>
                <v:textbox style="mso-fit-shape-to-text:t">
                  <w:txbxContent>
                    <w:p w14:paraId="58847D41" w14:textId="77777777" w:rsidR="000E78B7" w:rsidRDefault="000E78B7" w:rsidP="000E78B7">
                      <w:pPr>
                        <w:jc w:val="center"/>
                        <w:rPr>
                          <w:b/>
                          <w:sz w:val="20"/>
                          <w:szCs w:val="20"/>
                        </w:rPr>
                      </w:pPr>
                      <w:r>
                        <w:rPr>
                          <w:b/>
                          <w:sz w:val="20"/>
                          <w:szCs w:val="20"/>
                        </w:rPr>
                        <w:t>Instâncias internas de governança</w:t>
                      </w:r>
                    </w:p>
                  </w:txbxContent>
                </v:textbox>
              </v:roundrect>
            </w:pict>
          </mc:Fallback>
        </mc:AlternateContent>
      </w:r>
    </w:p>
    <w:p w14:paraId="68D796F6" w14:textId="77777777" w:rsidR="000E78B7" w:rsidRPr="00F82829" w:rsidRDefault="000E78B7" w:rsidP="000E78B7"/>
    <w:p w14:paraId="31C7483D" w14:textId="77777777" w:rsidR="000E78B7" w:rsidRPr="00F82829" w:rsidRDefault="000E78B7" w:rsidP="000E78B7"/>
    <w:p w14:paraId="452B2314"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75648" behindDoc="0" locked="0" layoutInCell="1" allowOverlap="1" wp14:anchorId="6E6979EB" wp14:editId="5F773124">
                <wp:simplePos x="0" y="0"/>
                <wp:positionH relativeFrom="column">
                  <wp:posOffset>614045</wp:posOffset>
                </wp:positionH>
                <wp:positionV relativeFrom="paragraph">
                  <wp:posOffset>56515</wp:posOffset>
                </wp:positionV>
                <wp:extent cx="1313180" cy="913765"/>
                <wp:effectExtent l="0" t="0" r="1270" b="635"/>
                <wp:wrapNone/>
                <wp:docPr id="88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913765"/>
                        </a:xfrm>
                        <a:prstGeom prst="roundRect">
                          <a:avLst>
                            <a:gd name="adj" fmla="val 16667"/>
                          </a:avLst>
                        </a:prstGeom>
                        <a:solidFill>
                          <a:srgbClr val="D8D8D8"/>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62061D0D" w14:textId="77777777" w:rsidR="000E78B7" w:rsidRDefault="000E78B7" w:rsidP="000E78B7">
                            <w:pPr>
                              <w:jc w:val="center"/>
                              <w:rPr>
                                <w:i/>
                                <w:sz w:val="20"/>
                                <w:szCs w:val="20"/>
                              </w:rPr>
                            </w:pPr>
                            <w:r>
                              <w:rPr>
                                <w:i/>
                                <w:sz w:val="20"/>
                                <w:szCs w:val="20"/>
                              </w:rPr>
                              <w:t>Auditoria independente</w:t>
                            </w:r>
                          </w:p>
                          <w:p w14:paraId="1F9558DC" w14:textId="77777777" w:rsidR="000E78B7" w:rsidRDefault="000E78B7" w:rsidP="000E78B7">
                            <w:pPr>
                              <w:jc w:val="center"/>
                              <w:rPr>
                                <w:i/>
                                <w:sz w:val="20"/>
                                <w:szCs w:val="20"/>
                              </w:rPr>
                            </w:pPr>
                            <w:r>
                              <w:rPr>
                                <w:i/>
                                <w:sz w:val="20"/>
                                <w:szCs w:val="20"/>
                              </w:rPr>
                              <w:t>Controle social organizado</w:t>
                            </w:r>
                          </w:p>
                          <w:p w14:paraId="3F7EC14B" w14:textId="77777777" w:rsidR="000E78B7" w:rsidRPr="0050604E" w:rsidRDefault="000E78B7" w:rsidP="000E78B7">
                            <w:pPr>
                              <w:jc w:val="center"/>
                              <w:rPr>
                                <w:i/>
                                <w:sz w:val="20"/>
                                <w:szCs w:val="20"/>
                              </w:rPr>
                            </w:pPr>
                            <w:r w:rsidRPr="0050604E">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6979EB" id="_x0000_s1051" style="position:absolute;left:0;text-align:left;margin-left:48.35pt;margin-top:4.45pt;width:103.4pt;height:7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" fillcolor="#d8d8d8" stroked="f" strokecolor="white" strokeweight="3pt">
                <v:stroke joinstyle="miter"/>
                <v:textbox>
                  <w:txbxContent>
                    <w:p w14:paraId="62061D0D" w14:textId="77777777" w:rsidR="000E78B7" w:rsidRDefault="000E78B7" w:rsidP="000E78B7">
                      <w:pPr>
                        <w:jc w:val="center"/>
                        <w:rPr>
                          <w:i/>
                          <w:sz w:val="20"/>
                          <w:szCs w:val="20"/>
                        </w:rPr>
                      </w:pPr>
                      <w:r>
                        <w:rPr>
                          <w:i/>
                          <w:sz w:val="20"/>
                          <w:szCs w:val="20"/>
                        </w:rPr>
                        <w:t>Auditoria independente</w:t>
                      </w:r>
                    </w:p>
                    <w:p w14:paraId="1F9558DC" w14:textId="77777777" w:rsidR="000E78B7" w:rsidRDefault="000E78B7" w:rsidP="000E78B7">
                      <w:pPr>
                        <w:jc w:val="center"/>
                        <w:rPr>
                          <w:i/>
                          <w:sz w:val="20"/>
                          <w:szCs w:val="20"/>
                        </w:rPr>
                      </w:pPr>
                      <w:r>
                        <w:rPr>
                          <w:i/>
                          <w:sz w:val="20"/>
                          <w:szCs w:val="20"/>
                        </w:rPr>
                        <w:t>Controle social organizado</w:t>
                      </w:r>
                    </w:p>
                    <w:p w14:paraId="3F7EC14B" w14:textId="77777777" w:rsidR="000E78B7" w:rsidRPr="0050604E" w:rsidRDefault="000E78B7" w:rsidP="000E78B7">
                      <w:pPr>
                        <w:jc w:val="center"/>
                        <w:rPr>
                          <w:i/>
                          <w:sz w:val="20"/>
                          <w:szCs w:val="20"/>
                        </w:rPr>
                      </w:pPr>
                      <w:r w:rsidRPr="0050604E">
                        <w:rPr>
                          <w:i/>
                          <w:sz w:val="20"/>
                          <w:szCs w:val="20"/>
                        </w:rPr>
                        <w:t>…</w:t>
                      </w:r>
                    </w:p>
                  </w:txbxContent>
                </v:textbox>
              </v:roundrect>
            </w:pict>
          </mc:Fallback>
        </mc:AlternateContent>
      </w:r>
      <w:r w:rsidRPr="00F82829">
        <w:rPr>
          <w:noProof/>
          <w:lang w:eastAsia="pt-BR"/>
        </w:rPr>
        <mc:AlternateContent>
          <mc:Choice Requires="wps">
            <w:drawing>
              <wp:anchor distT="45720" distB="45720" distL="114300" distR="114300" simplePos="0" relativeHeight="251673600" behindDoc="0" locked="0" layoutInCell="1" allowOverlap="1" wp14:anchorId="7AA52D2F" wp14:editId="2DC34EA0">
                <wp:simplePos x="0" y="0"/>
                <wp:positionH relativeFrom="column">
                  <wp:posOffset>4792980</wp:posOffset>
                </wp:positionH>
                <wp:positionV relativeFrom="paragraph">
                  <wp:posOffset>8890</wp:posOffset>
                </wp:positionV>
                <wp:extent cx="1313180" cy="937895"/>
                <wp:effectExtent l="6985" t="0" r="3810" b="5080"/>
                <wp:wrapNone/>
                <wp:docPr id="88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937895"/>
                        </a:xfrm>
                        <a:prstGeom prst="roundRect">
                          <a:avLst>
                            <a:gd name="adj" fmla="val 16667"/>
                          </a:avLst>
                        </a:prstGeom>
                        <a:solidFill>
                          <a:srgbClr val="D8D8D8"/>
                        </a:solidFill>
                        <a:ln>
                          <a:noFill/>
                        </a:ln>
                        <a:extLs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75BE3055" w14:textId="77777777" w:rsidR="000E78B7" w:rsidRDefault="000E78B7" w:rsidP="000E78B7">
                            <w:pPr>
                              <w:jc w:val="center"/>
                              <w:rPr>
                                <w:i/>
                                <w:sz w:val="20"/>
                                <w:szCs w:val="20"/>
                              </w:rPr>
                            </w:pPr>
                            <w:r w:rsidRPr="0050604E">
                              <w:rPr>
                                <w:i/>
                                <w:sz w:val="20"/>
                                <w:szCs w:val="20"/>
                              </w:rPr>
                              <w:t>Auditoria interna</w:t>
                            </w:r>
                          </w:p>
                          <w:p w14:paraId="1C511D80" w14:textId="77777777" w:rsidR="000E78B7" w:rsidRPr="0050604E" w:rsidRDefault="000E78B7" w:rsidP="000E78B7">
                            <w:pPr>
                              <w:jc w:val="center"/>
                              <w:rPr>
                                <w:i/>
                                <w:sz w:val="20"/>
                                <w:szCs w:val="20"/>
                              </w:rPr>
                            </w:pPr>
                            <w:r>
                              <w:rPr>
                                <w:i/>
                                <w:sz w:val="20"/>
                                <w:szCs w:val="20"/>
                              </w:rPr>
                              <w:t>Conselho fiscal</w:t>
                            </w:r>
                          </w:p>
                          <w:p w14:paraId="6EE56B46" w14:textId="77777777" w:rsidR="000E78B7" w:rsidRDefault="000E78B7" w:rsidP="000E78B7">
                            <w:pPr>
                              <w:jc w:val="center"/>
                              <w:rPr>
                                <w:i/>
                                <w:sz w:val="20"/>
                                <w:szCs w:val="20"/>
                              </w:rPr>
                            </w:pPr>
                            <w:r w:rsidRPr="0050604E">
                              <w:rPr>
                                <w:i/>
                                <w:sz w:val="20"/>
                                <w:szCs w:val="20"/>
                              </w:rPr>
                              <w:t>Comissões</w:t>
                            </w:r>
                          </w:p>
                          <w:p w14:paraId="725149F9" w14:textId="77777777" w:rsidR="000E78B7" w:rsidRPr="0050604E" w:rsidRDefault="000E78B7" w:rsidP="000E78B7">
                            <w:pPr>
                              <w:jc w:val="center"/>
                              <w:rPr>
                                <w:i/>
                                <w:sz w:val="20"/>
                                <w:szCs w:val="20"/>
                              </w:rPr>
                            </w:pPr>
                            <w:r>
                              <w:rPr>
                                <w:i/>
                                <w:sz w:val="20"/>
                                <w:szCs w:val="20"/>
                              </w:rPr>
                              <w:t>C</w:t>
                            </w:r>
                            <w:r w:rsidRPr="0050604E">
                              <w:rPr>
                                <w:i/>
                                <w:sz w:val="20"/>
                                <w:szCs w:val="20"/>
                              </w:rPr>
                              <w:t>omitês</w:t>
                            </w:r>
                          </w:p>
                          <w:p w14:paraId="338FC4E0" w14:textId="77777777" w:rsidR="000E78B7" w:rsidRPr="0050604E" w:rsidRDefault="000E78B7" w:rsidP="000E78B7">
                            <w:pPr>
                              <w:jc w:val="center"/>
                              <w:rPr>
                                <w:i/>
                                <w:sz w:val="20"/>
                                <w:szCs w:val="20"/>
                              </w:rPr>
                            </w:pPr>
                            <w:r w:rsidRPr="0050604E">
                              <w:rPr>
                                <w:i/>
                                <w:sz w:val="20"/>
                                <w:szCs w:val="20"/>
                              </w:rPr>
                              <w:t>Ouvidorias</w:t>
                            </w:r>
                            <w:r>
                              <w:rPr>
                                <w:i/>
                                <w:sz w:val="20"/>
                                <w:szCs w:val="20"/>
                              </w:rPr>
                              <w:t xml:space="preserve"> </w:t>
                            </w:r>
                            <w:r w:rsidRPr="0050604E">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A52D2F" id="_x0000_s1052" style="position:absolute;left:0;text-align:left;margin-left:377.4pt;margin-top:.7pt;width:103.4pt;height:73.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" fillcolor="#d8d8d8" stroked="f" strokecolor="white" strokeweight="3pt">
                <v:stroke joinstyle="miter"/>
                <v:textbox>
                  <w:txbxContent>
                    <w:p w14:paraId="75BE3055" w14:textId="77777777" w:rsidR="000E78B7" w:rsidRDefault="000E78B7" w:rsidP="000E78B7">
                      <w:pPr>
                        <w:jc w:val="center"/>
                        <w:rPr>
                          <w:i/>
                          <w:sz w:val="20"/>
                          <w:szCs w:val="20"/>
                        </w:rPr>
                      </w:pPr>
                      <w:r w:rsidRPr="0050604E">
                        <w:rPr>
                          <w:i/>
                          <w:sz w:val="20"/>
                          <w:szCs w:val="20"/>
                        </w:rPr>
                        <w:t>Auditoria interna</w:t>
                      </w:r>
                    </w:p>
                    <w:p w14:paraId="1C511D80" w14:textId="77777777" w:rsidR="000E78B7" w:rsidRPr="0050604E" w:rsidRDefault="000E78B7" w:rsidP="000E78B7">
                      <w:pPr>
                        <w:jc w:val="center"/>
                        <w:rPr>
                          <w:i/>
                          <w:sz w:val="20"/>
                          <w:szCs w:val="20"/>
                        </w:rPr>
                      </w:pPr>
                      <w:r>
                        <w:rPr>
                          <w:i/>
                          <w:sz w:val="20"/>
                          <w:szCs w:val="20"/>
                        </w:rPr>
                        <w:t>Conselho fiscal</w:t>
                      </w:r>
                    </w:p>
                    <w:p w14:paraId="6EE56B46" w14:textId="77777777" w:rsidR="000E78B7" w:rsidRDefault="000E78B7" w:rsidP="000E78B7">
                      <w:pPr>
                        <w:jc w:val="center"/>
                        <w:rPr>
                          <w:i/>
                          <w:sz w:val="20"/>
                          <w:szCs w:val="20"/>
                        </w:rPr>
                      </w:pPr>
                      <w:r w:rsidRPr="0050604E">
                        <w:rPr>
                          <w:i/>
                          <w:sz w:val="20"/>
                          <w:szCs w:val="20"/>
                        </w:rPr>
                        <w:t>Comissões</w:t>
                      </w:r>
                    </w:p>
                    <w:p w14:paraId="725149F9" w14:textId="77777777" w:rsidR="000E78B7" w:rsidRPr="0050604E" w:rsidRDefault="000E78B7" w:rsidP="000E78B7">
                      <w:pPr>
                        <w:jc w:val="center"/>
                        <w:rPr>
                          <w:i/>
                          <w:sz w:val="20"/>
                          <w:szCs w:val="20"/>
                        </w:rPr>
                      </w:pPr>
                      <w:r>
                        <w:rPr>
                          <w:i/>
                          <w:sz w:val="20"/>
                          <w:szCs w:val="20"/>
                        </w:rPr>
                        <w:t>C</w:t>
                      </w:r>
                      <w:r w:rsidRPr="0050604E">
                        <w:rPr>
                          <w:i/>
                          <w:sz w:val="20"/>
                          <w:szCs w:val="20"/>
                        </w:rPr>
                        <w:t>omitês</w:t>
                      </w:r>
                    </w:p>
                    <w:p w14:paraId="338FC4E0" w14:textId="77777777" w:rsidR="000E78B7" w:rsidRPr="0050604E" w:rsidRDefault="000E78B7" w:rsidP="000E78B7">
                      <w:pPr>
                        <w:jc w:val="center"/>
                        <w:rPr>
                          <w:i/>
                          <w:sz w:val="20"/>
                          <w:szCs w:val="20"/>
                        </w:rPr>
                      </w:pPr>
                      <w:r w:rsidRPr="0050604E">
                        <w:rPr>
                          <w:i/>
                          <w:sz w:val="20"/>
                          <w:szCs w:val="20"/>
                        </w:rPr>
                        <w:t>Ouvidorias</w:t>
                      </w:r>
                      <w:r>
                        <w:rPr>
                          <w:i/>
                          <w:sz w:val="20"/>
                          <w:szCs w:val="20"/>
                        </w:rPr>
                        <w:t xml:space="preserve"> </w:t>
                      </w:r>
                      <w:r w:rsidRPr="0050604E">
                        <w:rPr>
                          <w:i/>
                          <w:sz w:val="20"/>
                          <w:szCs w:val="20"/>
                        </w:rPr>
                        <w:t>…</w:t>
                      </w:r>
                    </w:p>
                  </w:txbxContent>
                </v:textbox>
              </v:roundrect>
            </w:pict>
          </mc:Fallback>
        </mc:AlternateContent>
      </w:r>
    </w:p>
    <w:p w14:paraId="22ED84B8" w14:textId="77777777" w:rsidR="000E78B7" w:rsidRPr="00F82829" w:rsidRDefault="000E78B7" w:rsidP="000E78B7"/>
    <w:p w14:paraId="0D094124" w14:textId="77777777" w:rsidR="000E78B7" w:rsidRPr="00F82829" w:rsidRDefault="000E78B7" w:rsidP="000E78B7"/>
    <w:p w14:paraId="3714C1B1" w14:textId="77777777" w:rsidR="000E78B7" w:rsidRPr="00F82829" w:rsidRDefault="000E78B7" w:rsidP="000E78B7"/>
    <w:p w14:paraId="3257854F"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88960" behindDoc="0" locked="0" layoutInCell="1" allowOverlap="1" wp14:anchorId="38AC0EFE" wp14:editId="3BC7E8F6">
                <wp:simplePos x="0" y="0"/>
                <wp:positionH relativeFrom="page">
                  <wp:posOffset>4272280</wp:posOffset>
                </wp:positionH>
                <wp:positionV relativeFrom="page">
                  <wp:posOffset>4793615</wp:posOffset>
                </wp:positionV>
                <wp:extent cx="635" cy="215900"/>
                <wp:effectExtent l="62230" t="17145" r="60960" b="24130"/>
                <wp:wrapNone/>
                <wp:docPr id="880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9050" cap="flat" cmpd="sng">
                          <a:solidFill>
                            <a:srgbClr val="80808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8ADB46C" id="AutoShape 46" o:spid="_x0000_s1026" type="#_x0000_t32" style="position:absolute;margin-left:336.4pt;margin-top:377.45pt;width:.05pt;height:17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" strokecolor="gray" strokeweight="1.5pt">
                <v:stroke endarrow="block"/>
                <w10:wrap anchorx="page" anchory="page"/>
              </v:shape>
            </w:pict>
          </mc:Fallback>
        </mc:AlternateContent>
      </w:r>
    </w:p>
    <w:p w14:paraId="62A1F1A7" w14:textId="77777777" w:rsidR="000E78B7" w:rsidRPr="00F82829" w:rsidRDefault="000E78B7" w:rsidP="000E78B7"/>
    <w:p w14:paraId="79C07838" w14:textId="77777777" w:rsidR="000E78B7" w:rsidRPr="00F82829" w:rsidRDefault="000E78B7" w:rsidP="000E78B7"/>
    <w:p w14:paraId="67D0F367" w14:textId="77777777" w:rsidR="000E78B7" w:rsidRPr="00F82829" w:rsidRDefault="000E78B7" w:rsidP="000E78B7"/>
    <w:p w14:paraId="5616A862" w14:textId="77777777" w:rsidR="000E78B7" w:rsidRPr="00F82829" w:rsidRDefault="000E78B7" w:rsidP="000E78B7"/>
    <w:p w14:paraId="3E469C02"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89984" behindDoc="0" locked="0" layoutInCell="1" allowOverlap="1" wp14:anchorId="7F40F22A" wp14:editId="79973C6D">
                <wp:simplePos x="0" y="0"/>
                <wp:positionH relativeFrom="page">
                  <wp:posOffset>4281805</wp:posOffset>
                </wp:positionH>
                <wp:positionV relativeFrom="page">
                  <wp:posOffset>5748020</wp:posOffset>
                </wp:positionV>
                <wp:extent cx="635" cy="129540"/>
                <wp:effectExtent l="62230" t="13970" r="60960" b="27940"/>
                <wp:wrapNone/>
                <wp:docPr id="880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19050" cap="flat" cmpd="sng">
                          <a:solidFill>
                            <a:srgbClr val="80808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B265554" id="AutoShape 47" o:spid="_x0000_s1026" type="#_x0000_t32" style="position:absolute;margin-left:337.15pt;margin-top:452.6pt;width:.05pt;height:10.2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" strokecolor="gray" strokeweight="1.5pt">
                <v:stroke endarrow="block"/>
                <w10:wrap anchorx="page" anchory="page"/>
              </v:shape>
            </w:pict>
          </mc:Fallback>
        </mc:AlternateContent>
      </w:r>
    </w:p>
    <w:p w14:paraId="35DBBB7D" w14:textId="77777777" w:rsidR="000E78B7" w:rsidRPr="00F82829" w:rsidRDefault="000E78B7" w:rsidP="000E78B7"/>
    <w:p w14:paraId="49B47E2E" w14:textId="77777777" w:rsidR="000E78B7" w:rsidRPr="00F82829" w:rsidRDefault="000E78B7" w:rsidP="000E78B7"/>
    <w:p w14:paraId="2C598766" w14:textId="77777777" w:rsidR="000E78B7" w:rsidRPr="00F82829" w:rsidRDefault="000E78B7" w:rsidP="000E78B7"/>
    <w:p w14:paraId="01AC21FC" w14:textId="77777777" w:rsidR="000E78B7" w:rsidRPr="00F82829" w:rsidRDefault="000E78B7" w:rsidP="000E78B7">
      <w:r w:rsidRPr="00F82829">
        <w:rPr>
          <w:noProof/>
          <w:lang w:eastAsia="pt-BR"/>
        </w:rPr>
        <mc:AlternateContent>
          <mc:Choice Requires="wps">
            <w:drawing>
              <wp:anchor distT="45720" distB="45720" distL="114300" distR="114300" simplePos="0" relativeHeight="251679744" behindDoc="0" locked="0" layoutInCell="1" allowOverlap="1" wp14:anchorId="39F61583" wp14:editId="30A41C6E">
                <wp:simplePos x="0" y="0"/>
                <wp:positionH relativeFrom="column">
                  <wp:posOffset>4685030</wp:posOffset>
                </wp:positionH>
                <wp:positionV relativeFrom="paragraph">
                  <wp:posOffset>90170</wp:posOffset>
                </wp:positionV>
                <wp:extent cx="1376045" cy="332105"/>
                <wp:effectExtent l="3810" t="3175" r="1270" b="0"/>
                <wp:wrapNone/>
                <wp:docPr id="88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332105"/>
                        </a:xfrm>
                        <a:prstGeom prst="roundRect">
                          <a:avLst>
                            <a:gd name="adj" fmla="val 16667"/>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38100" cmpd="sng">
                              <a:solidFill>
                                <a:srgbClr val="FFFFFF"/>
                              </a:solidFill>
                              <a:miter lim="800000"/>
                              <a:headEnd type="none" w="med" len="med"/>
                              <a:tailEnd type="none" w="med" len="med"/>
                            </a14:hiddenLine>
                          </a:ext>
                        </a:extLst>
                      </wps:spPr>
                      <wps:txbx>
                        <w:txbxContent>
                          <w:p w14:paraId="3AFE4BEE" w14:textId="77777777" w:rsidR="000E78B7" w:rsidRPr="00546676" w:rsidRDefault="000E78B7" w:rsidP="000E78B7">
                            <w:pPr>
                              <w:jc w:val="center"/>
                              <w:rPr>
                                <w:rFonts w:ascii="Calibri Light" w:hAnsi="Calibri Light"/>
                                <w:b/>
                                <w:sz w:val="28"/>
                                <w:szCs w:val="28"/>
                              </w:rPr>
                            </w:pPr>
                            <w:r w:rsidRPr="00546676">
                              <w:rPr>
                                <w:rFonts w:ascii="Calibri Light" w:hAnsi="Calibri Light"/>
                                <w:b/>
                                <w:sz w:val="28"/>
                                <w:szCs w:val="28"/>
                              </w:rPr>
                              <w:t>GESTÃO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9F61583" id="_x0000_s1053" style="position:absolute;left:0;text-align:left;margin-left:368.9pt;margin-top:7.1pt;width:108.35pt;height:26.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" filled="f" fillcolor="#d8d8d8" stroked="f" strokecolor="white" strokeweight="3pt">
                <v:stroke joinstyle="miter"/>
                <v:textbox style="mso-fit-shape-to-text:t">
                  <w:txbxContent>
                    <w:p w14:paraId="3AFE4BEE" w14:textId="77777777" w:rsidR="000E78B7" w:rsidRPr="00546676" w:rsidRDefault="000E78B7" w:rsidP="000E78B7">
                      <w:pPr>
                        <w:jc w:val="center"/>
                        <w:rPr>
                          <w:rFonts w:ascii="Calibri Light" w:hAnsi="Calibri Light"/>
                          <w:b/>
                          <w:sz w:val="28"/>
                          <w:szCs w:val="28"/>
                        </w:rPr>
                      </w:pPr>
                      <w:r w:rsidRPr="00546676">
                        <w:rPr>
                          <w:rFonts w:ascii="Calibri Light" w:hAnsi="Calibri Light"/>
                          <w:b/>
                          <w:sz w:val="28"/>
                          <w:szCs w:val="28"/>
                        </w:rPr>
                        <w:t>GESTÃO</w:t>
                      </w:r>
                    </w:p>
                  </w:txbxContent>
                </v:textbox>
              </v:roundrect>
            </w:pict>
          </mc:Fallback>
        </mc:AlternateContent>
      </w:r>
    </w:p>
    <w:p w14:paraId="43A0706D" w14:textId="77777777" w:rsidR="000E78B7" w:rsidRPr="00F82829" w:rsidRDefault="000E78B7" w:rsidP="000E78B7"/>
    <w:p w14:paraId="7D05E20F" w14:textId="77777777" w:rsidR="000E78B7" w:rsidRPr="00F82829" w:rsidRDefault="000E78B7" w:rsidP="000E78B7"/>
    <w:p w14:paraId="65BE4FD5" w14:textId="77777777" w:rsidR="000E78B7" w:rsidRPr="00F82829" w:rsidRDefault="000E78B7" w:rsidP="000E78B7">
      <w:pPr>
        <w:rPr>
          <w:rStyle w:val="nfaseSutil"/>
          <w:b/>
        </w:rPr>
      </w:pPr>
      <w:r w:rsidRPr="00F82829">
        <w:rPr>
          <w:rStyle w:val="nfaseSutil"/>
        </w:rPr>
        <w:t xml:space="preserve">Sugere-se que este item não ultrapasse o tamanho de </w:t>
      </w:r>
      <w:r w:rsidRPr="00F82829">
        <w:rPr>
          <w:rStyle w:val="nfaseSutil"/>
          <w:b/>
        </w:rPr>
        <w:t>2 páginas</w:t>
      </w:r>
    </w:p>
    <w:p w14:paraId="51099E48" w14:textId="77777777" w:rsidR="000E78B7" w:rsidRPr="00F82829" w:rsidRDefault="000E78B7" w:rsidP="000E78B7"/>
    <w:tbl>
      <w:tblPr>
        <w:tblW w:w="0" w:type="auto"/>
        <w:tblBorders>
          <w:top w:val="single" w:sz="4" w:space="0" w:color="FFFFFF"/>
          <w:bottom w:val="single" w:sz="4" w:space="0" w:color="FFFFFF"/>
          <w:insideH w:val="single" w:sz="4" w:space="0" w:color="FFFFFF"/>
        </w:tblBorders>
        <w:tblLook w:val="04A0" w:firstRow="1" w:lastRow="0" w:firstColumn="1" w:lastColumn="0" w:noHBand="0" w:noVBand="1"/>
      </w:tblPr>
      <w:tblGrid>
        <w:gridCol w:w="2272"/>
        <w:gridCol w:w="2270"/>
        <w:gridCol w:w="2262"/>
        <w:gridCol w:w="2266"/>
      </w:tblGrid>
      <w:tr w:rsidR="000E78B7" w:rsidRPr="00F82829" w14:paraId="1187694D" w14:textId="77777777" w:rsidTr="0046300E">
        <w:tc>
          <w:tcPr>
            <w:tcW w:w="9286" w:type="dxa"/>
            <w:gridSpan w:val="4"/>
            <w:shd w:val="clear" w:color="auto" w:fill="BFBFBF"/>
          </w:tcPr>
          <w:p w14:paraId="790A0C51" w14:textId="77777777" w:rsidR="000E78B7" w:rsidRPr="00F82829" w:rsidRDefault="000E78B7" w:rsidP="0046300E">
            <w:pPr>
              <w:spacing w:before="20" w:after="20"/>
              <w:rPr>
                <w:b/>
                <w:sz w:val="24"/>
                <w:szCs w:val="24"/>
              </w:rPr>
            </w:pPr>
            <w:r w:rsidRPr="00F82829">
              <w:rPr>
                <w:b/>
                <w:sz w:val="24"/>
                <w:szCs w:val="24"/>
              </w:rPr>
              <w:t xml:space="preserve">Legenda (segundo o </w:t>
            </w:r>
            <w:hyperlink r:id="rId26" w:history="1">
              <w:r w:rsidRPr="00F82829">
                <w:rPr>
                  <w:rStyle w:val="Hyperlink"/>
                  <w:b/>
                  <w:sz w:val="24"/>
                  <w:szCs w:val="24"/>
                </w:rPr>
                <w:t>Referencial Básico de Governança do TCU</w:t>
              </w:r>
            </w:hyperlink>
            <w:r w:rsidRPr="00F82829">
              <w:rPr>
                <w:b/>
                <w:sz w:val="24"/>
                <w:szCs w:val="24"/>
              </w:rPr>
              <w:t>)</w:t>
            </w:r>
          </w:p>
        </w:tc>
      </w:tr>
      <w:tr w:rsidR="000E78B7" w:rsidRPr="00F82829" w14:paraId="798C4E4D" w14:textId="77777777" w:rsidTr="0046300E">
        <w:tc>
          <w:tcPr>
            <w:tcW w:w="2321" w:type="dxa"/>
            <w:shd w:val="clear" w:color="auto" w:fill="D9D9D9"/>
          </w:tcPr>
          <w:p w14:paraId="12DF7BC7" w14:textId="77777777" w:rsidR="000E78B7" w:rsidRPr="00F82829" w:rsidRDefault="000E78B7" w:rsidP="0046300E">
            <w:pPr>
              <w:spacing w:before="20" w:after="20"/>
              <w:jc w:val="center"/>
              <w:rPr>
                <w:b/>
                <w:sz w:val="18"/>
                <w:szCs w:val="18"/>
              </w:rPr>
            </w:pPr>
            <w:r w:rsidRPr="00F82829">
              <w:rPr>
                <w:b/>
                <w:sz w:val="18"/>
                <w:szCs w:val="18"/>
              </w:rPr>
              <w:t>Instâncias externas de governança</w:t>
            </w:r>
          </w:p>
        </w:tc>
        <w:tc>
          <w:tcPr>
            <w:tcW w:w="2322" w:type="dxa"/>
            <w:shd w:val="clear" w:color="auto" w:fill="D9D9D9"/>
          </w:tcPr>
          <w:p w14:paraId="229C3BBD" w14:textId="77777777" w:rsidR="000E78B7" w:rsidRPr="00F82829" w:rsidRDefault="000E78B7" w:rsidP="0046300E">
            <w:pPr>
              <w:spacing w:before="20" w:after="20"/>
              <w:jc w:val="center"/>
              <w:rPr>
                <w:b/>
                <w:sz w:val="18"/>
                <w:szCs w:val="18"/>
              </w:rPr>
            </w:pPr>
            <w:r w:rsidRPr="00F82829">
              <w:rPr>
                <w:b/>
                <w:sz w:val="18"/>
                <w:szCs w:val="18"/>
              </w:rPr>
              <w:t>Instâncias externas de apoio à governança</w:t>
            </w:r>
          </w:p>
        </w:tc>
        <w:tc>
          <w:tcPr>
            <w:tcW w:w="2321" w:type="dxa"/>
            <w:shd w:val="clear" w:color="auto" w:fill="D9D9D9"/>
          </w:tcPr>
          <w:p w14:paraId="5EAC8F36" w14:textId="77777777" w:rsidR="000E78B7" w:rsidRPr="00F82829" w:rsidRDefault="000E78B7" w:rsidP="0046300E">
            <w:pPr>
              <w:spacing w:before="20" w:after="20"/>
              <w:jc w:val="center"/>
              <w:rPr>
                <w:b/>
                <w:sz w:val="18"/>
                <w:szCs w:val="18"/>
              </w:rPr>
            </w:pPr>
            <w:r w:rsidRPr="00F82829">
              <w:rPr>
                <w:b/>
                <w:sz w:val="18"/>
                <w:szCs w:val="18"/>
              </w:rPr>
              <w:t>Instâncias internas de governança</w:t>
            </w:r>
          </w:p>
        </w:tc>
        <w:tc>
          <w:tcPr>
            <w:tcW w:w="2322" w:type="dxa"/>
            <w:shd w:val="clear" w:color="auto" w:fill="D9D9D9"/>
          </w:tcPr>
          <w:p w14:paraId="1CFEE462" w14:textId="77777777" w:rsidR="000E78B7" w:rsidRPr="00F82829" w:rsidRDefault="000E78B7" w:rsidP="0046300E">
            <w:pPr>
              <w:spacing w:before="20" w:after="20"/>
              <w:jc w:val="center"/>
              <w:rPr>
                <w:b/>
                <w:sz w:val="18"/>
                <w:szCs w:val="18"/>
              </w:rPr>
            </w:pPr>
            <w:r w:rsidRPr="00F82829">
              <w:rPr>
                <w:b/>
                <w:sz w:val="18"/>
                <w:szCs w:val="18"/>
              </w:rPr>
              <w:t>Instâncias internas de apoio à governança</w:t>
            </w:r>
          </w:p>
        </w:tc>
      </w:tr>
      <w:tr w:rsidR="000E78B7" w:rsidRPr="00F82829" w14:paraId="0C0AA785" w14:textId="77777777" w:rsidTr="0046300E">
        <w:tc>
          <w:tcPr>
            <w:tcW w:w="2321" w:type="dxa"/>
            <w:shd w:val="clear" w:color="auto" w:fill="F2F2F2"/>
          </w:tcPr>
          <w:p w14:paraId="16A4E3D9" w14:textId="77777777" w:rsidR="000E78B7" w:rsidRPr="00F82829" w:rsidRDefault="000E78B7" w:rsidP="0046300E">
            <w:pPr>
              <w:spacing w:before="20" w:after="20" w:line="220" w:lineRule="auto"/>
              <w:jc w:val="left"/>
              <w:rPr>
                <w:sz w:val="18"/>
                <w:szCs w:val="18"/>
              </w:rPr>
            </w:pPr>
            <w:r w:rsidRPr="00F82829">
              <w:rPr>
                <w:sz w:val="18"/>
                <w:szCs w:val="18"/>
              </w:rPr>
              <w:t>Responsáveis pela fiscalização, pelo controle e pela regulação, desempenhando importante papel para promoção da governança das organizações. São autônomas e independentes, não estando vinculadas a apenas uma organização.</w:t>
            </w:r>
          </w:p>
        </w:tc>
        <w:tc>
          <w:tcPr>
            <w:tcW w:w="2322" w:type="dxa"/>
            <w:shd w:val="clear" w:color="auto" w:fill="F2F2F2"/>
          </w:tcPr>
          <w:p w14:paraId="4EC5C9AF" w14:textId="77777777" w:rsidR="000E78B7" w:rsidRPr="00F82829" w:rsidRDefault="000E78B7" w:rsidP="0046300E">
            <w:pPr>
              <w:spacing w:before="20" w:after="20" w:line="220" w:lineRule="auto"/>
              <w:jc w:val="left"/>
              <w:rPr>
                <w:sz w:val="18"/>
                <w:szCs w:val="18"/>
              </w:rPr>
            </w:pPr>
            <w:r w:rsidRPr="00F82829">
              <w:rPr>
                <w:sz w:val="18"/>
                <w:szCs w:val="18"/>
              </w:rPr>
              <w:t>Responsáveis pela avaliação, auditoria e monitoramento independente e, nos casos em que disfunções são identificadas, pela comunicação dos fatos às instâncias superiores de governança.</w:t>
            </w:r>
          </w:p>
        </w:tc>
        <w:tc>
          <w:tcPr>
            <w:tcW w:w="2321" w:type="dxa"/>
            <w:shd w:val="clear" w:color="auto" w:fill="F2F2F2"/>
          </w:tcPr>
          <w:p w14:paraId="14D70DDA" w14:textId="77777777" w:rsidR="000E78B7" w:rsidRPr="00F82829" w:rsidRDefault="000E78B7" w:rsidP="0046300E">
            <w:pPr>
              <w:spacing w:before="20" w:after="20" w:line="220" w:lineRule="auto"/>
              <w:jc w:val="left"/>
              <w:rPr>
                <w:sz w:val="18"/>
                <w:szCs w:val="18"/>
              </w:rPr>
            </w:pPr>
            <w:r w:rsidRPr="00F82829">
              <w:rPr>
                <w:sz w:val="18"/>
                <w:szCs w:val="18"/>
              </w:rPr>
              <w:t>Responsáveis por definir ou avaliar a estratégia e as políticas, bem como monitorar a conformidade e o desempenho destas, devendo agir nos casos em que desvios forem identificados. São, também, responsáveis por garantir que a estratégia e as políticas formuladas atendam ao interesse público servindo de elo entre principal e agente.</w:t>
            </w:r>
          </w:p>
        </w:tc>
        <w:tc>
          <w:tcPr>
            <w:tcW w:w="2322" w:type="dxa"/>
            <w:shd w:val="clear" w:color="auto" w:fill="F2F2F2"/>
          </w:tcPr>
          <w:p w14:paraId="193B1E6B" w14:textId="77777777" w:rsidR="000E78B7" w:rsidRPr="00F82829" w:rsidRDefault="000E78B7" w:rsidP="0046300E">
            <w:pPr>
              <w:spacing w:before="20" w:after="20" w:line="220" w:lineRule="auto"/>
              <w:jc w:val="left"/>
              <w:rPr>
                <w:sz w:val="18"/>
                <w:szCs w:val="18"/>
              </w:rPr>
            </w:pPr>
            <w:r w:rsidRPr="00F82829">
              <w:rPr>
                <w:sz w:val="18"/>
                <w:szCs w:val="18"/>
              </w:rPr>
              <w:t>Realizam a comunicação entre partes interessadas internas e externas à administração</w:t>
            </w:r>
            <w:r>
              <w:rPr>
                <w:sz w:val="18"/>
                <w:szCs w:val="18"/>
              </w:rPr>
              <w:t xml:space="preserve"> da entidade</w:t>
            </w:r>
            <w:r w:rsidRPr="00F82829">
              <w:rPr>
                <w:sz w:val="18"/>
                <w:szCs w:val="18"/>
              </w:rPr>
              <w:t>, bem como auditorias internas que avaliam e monitoram riscos e controles internos, comunicando quaisquer disfunções identificadas à alta administração.</w:t>
            </w:r>
          </w:p>
        </w:tc>
      </w:tr>
    </w:tbl>
    <w:p w14:paraId="0FC95915" w14:textId="77777777" w:rsidR="000E78B7" w:rsidRPr="00F82829" w:rsidRDefault="000E78B7" w:rsidP="000E78B7">
      <w:pPr>
        <w:pStyle w:val="Ttulo2"/>
      </w:pPr>
      <w:r w:rsidRPr="00F82829">
        <w:br w:type="page"/>
      </w:r>
      <w:bookmarkStart w:id="82" w:name="_Toc462928574"/>
      <w:r w:rsidRPr="00F82829">
        <w:lastRenderedPageBreak/>
        <w:t>4.2- Gestão de riscos e controles internos</w:t>
      </w:r>
      <w:bookmarkEnd w:id="82"/>
    </w:p>
    <w:p w14:paraId="3A6B4436" w14:textId="77777777" w:rsidR="000E78B7" w:rsidRPr="00F82829" w:rsidRDefault="000E78B7" w:rsidP="000E78B7">
      <w:pPr>
        <w:rPr>
          <w:rStyle w:val="nfaseSutil"/>
          <w:b/>
        </w:rPr>
      </w:pPr>
      <w:r w:rsidRPr="00F82829">
        <w:rPr>
          <w:rStyle w:val="nfaseSutil"/>
        </w:rPr>
        <w:t xml:space="preserve">Sugere-se que este item não ultrapasse o tamanho de </w:t>
      </w:r>
      <w:r w:rsidRPr="00F82829">
        <w:rPr>
          <w:rStyle w:val="nfaseSutil"/>
          <w:b/>
        </w:rPr>
        <w:t>2 páginas</w:t>
      </w:r>
    </w:p>
    <w:p w14:paraId="40248D54" w14:textId="77777777" w:rsidR="000E78B7" w:rsidRPr="00F82829" w:rsidRDefault="000E78B7" w:rsidP="000E78B7"/>
    <w:p w14:paraId="554EB4D1" w14:textId="77777777" w:rsidR="000E78B7" w:rsidRPr="00F82829" w:rsidRDefault="000E78B7" w:rsidP="000E78B7">
      <w:pPr>
        <w:pStyle w:val="Ttulo3"/>
        <w:rPr>
          <w:b/>
        </w:rPr>
      </w:pPr>
      <w:bookmarkStart w:id="83" w:name="_Toc433372925"/>
      <w:r w:rsidRPr="00F82829">
        <w:rPr>
          <w:b/>
        </w:rPr>
        <w:t>4.2.1- Avaliação da qualidade e da suficiência dos controles internos</w:t>
      </w:r>
      <w:bookmarkEnd w:id="83"/>
    </w:p>
    <w:p w14:paraId="477BA5F2" w14:textId="77777777" w:rsidR="000E78B7" w:rsidRPr="00F82829" w:rsidRDefault="000E78B7" w:rsidP="000E78B7"/>
    <w:p w14:paraId="6D99FD98" w14:textId="77777777" w:rsidR="000E78B7" w:rsidRPr="00F82829" w:rsidRDefault="000E78B7" w:rsidP="000E78B7"/>
    <w:p w14:paraId="47A29167" w14:textId="77777777" w:rsidR="000E78B7" w:rsidRPr="00F82829" w:rsidRDefault="000E78B7" w:rsidP="000E78B7"/>
    <w:p w14:paraId="42B0E686" w14:textId="77777777" w:rsidR="000E78B7" w:rsidRPr="00F82829" w:rsidRDefault="000E78B7" w:rsidP="000E78B7"/>
    <w:p w14:paraId="17886ECF" w14:textId="77777777" w:rsidR="000E78B7" w:rsidRPr="00F82829" w:rsidRDefault="000E78B7" w:rsidP="000E78B7"/>
    <w:p w14:paraId="680FC3A7" w14:textId="77777777" w:rsidR="000E78B7" w:rsidRPr="00F82829" w:rsidRDefault="000E78B7" w:rsidP="000E78B7">
      <w:pPr>
        <w:pStyle w:val="Ttulo3"/>
        <w:rPr>
          <w:b/>
        </w:rPr>
      </w:pPr>
      <w:bookmarkStart w:id="84" w:name="_Toc433372926"/>
      <w:r w:rsidRPr="00F82829">
        <w:rPr>
          <w:b/>
        </w:rPr>
        <w:t>4.2.2- Avaliação dos controles internos pelo chefe da Auditoria Interna</w:t>
      </w:r>
      <w:bookmarkEnd w:id="84"/>
    </w:p>
    <w:p w14:paraId="3FD1D04F" w14:textId="77777777" w:rsidR="000E78B7" w:rsidRPr="00F82829" w:rsidRDefault="000E78B7" w:rsidP="000E78B7"/>
    <w:p w14:paraId="6F313D17" w14:textId="77777777" w:rsidR="000E78B7" w:rsidRPr="00F82829" w:rsidRDefault="000E78B7" w:rsidP="000E78B7"/>
    <w:p w14:paraId="4F0185C1" w14:textId="77777777" w:rsidR="000E78B7" w:rsidRPr="00F82829" w:rsidRDefault="000E78B7" w:rsidP="000E78B7"/>
    <w:p w14:paraId="08751442" w14:textId="77777777" w:rsidR="000E78B7" w:rsidRPr="00F82829" w:rsidRDefault="000E78B7" w:rsidP="000E78B7"/>
    <w:p w14:paraId="0E96E4F9" w14:textId="77777777" w:rsidR="000E78B7" w:rsidRPr="00F82829" w:rsidRDefault="000E78B7" w:rsidP="000E78B7"/>
    <w:p w14:paraId="4DDAD263" w14:textId="77777777" w:rsidR="000E78B7" w:rsidRPr="00F82829" w:rsidRDefault="000E78B7" w:rsidP="000E78B7"/>
    <w:p w14:paraId="5EC60711" w14:textId="77777777" w:rsidR="000E78B7" w:rsidRPr="00F82829" w:rsidRDefault="000E78B7" w:rsidP="000E78B7">
      <w:pPr>
        <w:sectPr w:rsidR="000E78B7" w:rsidRPr="00F82829"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6E09EE9D" w14:textId="77777777" w:rsidR="000E78B7" w:rsidRPr="00F82829" w:rsidRDefault="000E78B7" w:rsidP="000E78B7">
      <w:pPr>
        <w:pStyle w:val="Ttulo1"/>
        <w:rPr>
          <w:b/>
        </w:rPr>
      </w:pPr>
      <w:bookmarkStart w:id="85" w:name="_Toc462928575"/>
      <w:r w:rsidRPr="00F82829">
        <w:rPr>
          <w:b/>
        </w:rPr>
        <w:lastRenderedPageBreak/>
        <w:t>5- Relacionamento com a sociedade</w:t>
      </w:r>
      <w:bookmarkEnd w:id="85"/>
    </w:p>
    <w:p w14:paraId="0E13FC44" w14:textId="77777777" w:rsidR="000E78B7" w:rsidRPr="00F82829" w:rsidRDefault="000E78B7" w:rsidP="000E78B7">
      <w:pPr>
        <w:rPr>
          <w:rStyle w:val="nfaseSutil"/>
          <w:b/>
        </w:rPr>
      </w:pPr>
      <w:r w:rsidRPr="00F82829">
        <w:rPr>
          <w:rStyle w:val="nfaseSutil"/>
        </w:rPr>
        <w:t xml:space="preserve">Sugere-se que este capítulo não ultrapasse o tamanho de </w:t>
      </w:r>
      <w:r w:rsidRPr="00F82829">
        <w:rPr>
          <w:rStyle w:val="nfaseSutil"/>
          <w:b/>
        </w:rPr>
        <w:t>3 páginas</w:t>
      </w:r>
    </w:p>
    <w:p w14:paraId="2FC180AA" w14:textId="77777777" w:rsidR="000E78B7" w:rsidRDefault="000E78B7" w:rsidP="000E78B7">
      <w:pPr>
        <w:pStyle w:val="Ttulo2"/>
      </w:pPr>
      <w:bookmarkStart w:id="86" w:name="_Toc462928576"/>
      <w:r w:rsidRPr="00F82829">
        <w:t>5.1- Canais de acesso do cidadão</w:t>
      </w:r>
      <w:bookmarkEnd w:id="86"/>
    </w:p>
    <w:p w14:paraId="2D71C9EF" w14:textId="77777777" w:rsidR="000E78B7" w:rsidRPr="00F20DC9" w:rsidRDefault="000E78B7" w:rsidP="000E78B7">
      <w:pPr>
        <w:pStyle w:val="Ttulo3"/>
        <w:rPr>
          <w:b/>
        </w:rPr>
      </w:pPr>
      <w:r w:rsidRPr="00F20DC9">
        <w:rPr>
          <w:b/>
        </w:rPr>
        <w:t>5.1.1</w:t>
      </w:r>
      <w:r>
        <w:rPr>
          <w:b/>
        </w:rPr>
        <w:t>- O</w:t>
      </w:r>
      <w:r w:rsidRPr="00F20DC9">
        <w:rPr>
          <w:b/>
        </w:rPr>
        <w:t>uvidoria</w:t>
      </w:r>
      <w:r>
        <w:rPr>
          <w:b/>
        </w:rPr>
        <w:t>: estrutura</w:t>
      </w:r>
      <w:r w:rsidRPr="00F20DC9">
        <w:rPr>
          <w:b/>
        </w:rPr>
        <w:t xml:space="preserve"> e </w:t>
      </w:r>
      <w:r>
        <w:rPr>
          <w:b/>
        </w:rPr>
        <w:t>resultados</w:t>
      </w:r>
    </w:p>
    <w:p w14:paraId="015C96F1" w14:textId="77777777" w:rsidR="000E78B7" w:rsidRPr="00F82829" w:rsidRDefault="000E78B7" w:rsidP="000E78B7"/>
    <w:p w14:paraId="5817491B" w14:textId="77777777" w:rsidR="000E78B7" w:rsidRDefault="000E78B7" w:rsidP="000E78B7"/>
    <w:p w14:paraId="105C7B70" w14:textId="77777777" w:rsidR="000E78B7" w:rsidRDefault="000E78B7" w:rsidP="000E78B7"/>
    <w:p w14:paraId="46F82279" w14:textId="77777777" w:rsidR="000E78B7" w:rsidRDefault="000E78B7" w:rsidP="000E78B7">
      <w:pPr>
        <w:pStyle w:val="Ttulo3"/>
        <w:rPr>
          <w:b/>
        </w:rPr>
      </w:pPr>
      <w:r w:rsidRPr="00F20DC9">
        <w:rPr>
          <w:b/>
        </w:rPr>
        <w:t>5.1.</w:t>
      </w:r>
      <w:r>
        <w:rPr>
          <w:b/>
        </w:rPr>
        <w:t>2- Serviço de Atendimento ao Cidadão (SAC) – Estrutura e resultados</w:t>
      </w:r>
    </w:p>
    <w:tbl>
      <w:tblPr>
        <w:tblW w:w="5000" w:type="pct"/>
        <w:tblBorders>
          <w:top w:val="single" w:sz="4" w:space="0" w:color="FFFFFF"/>
          <w:bottom w:val="single" w:sz="4" w:space="0" w:color="FFFFFF"/>
          <w:insideH w:val="single" w:sz="4" w:space="0" w:color="FFFFFF"/>
        </w:tblBorders>
        <w:tblLook w:val="04A0" w:firstRow="1" w:lastRow="0" w:firstColumn="1" w:lastColumn="0" w:noHBand="0" w:noVBand="1"/>
      </w:tblPr>
      <w:tblGrid>
        <w:gridCol w:w="3401"/>
        <w:gridCol w:w="5669"/>
      </w:tblGrid>
      <w:tr w:rsidR="000E78B7" w:rsidRPr="00F82829" w14:paraId="05D3CE4D" w14:textId="77777777" w:rsidTr="0046300E">
        <w:tc>
          <w:tcPr>
            <w:tcW w:w="1875" w:type="pct"/>
            <w:shd w:val="clear" w:color="auto" w:fill="auto"/>
          </w:tcPr>
          <w:p w14:paraId="384F4AEF" w14:textId="77777777" w:rsidR="000E78B7" w:rsidRPr="00F82829" w:rsidRDefault="000E78B7" w:rsidP="0046300E">
            <w:pPr>
              <w:spacing w:before="20" w:after="20"/>
              <w:jc w:val="center"/>
              <w:rPr>
                <w:b/>
                <w:sz w:val="20"/>
                <w:szCs w:val="20"/>
              </w:rPr>
            </w:pPr>
            <w:r w:rsidRPr="00F82829">
              <w:rPr>
                <w:b/>
                <w:sz w:val="20"/>
                <w:szCs w:val="20"/>
              </w:rPr>
              <w:t>Canais de acesso</w:t>
            </w:r>
          </w:p>
          <w:p w14:paraId="54FA7788" w14:textId="77777777" w:rsidR="000E78B7" w:rsidRPr="00F82829" w:rsidRDefault="000E78B7" w:rsidP="0046300E">
            <w:pPr>
              <w:spacing w:before="20" w:after="20"/>
              <w:rPr>
                <w:b/>
                <w:sz w:val="20"/>
                <w:szCs w:val="20"/>
              </w:rPr>
            </w:pPr>
            <w:r w:rsidRPr="00F82829">
              <w:rPr>
                <w:noProof/>
                <w:lang w:eastAsia="pt-BR"/>
              </w:rPr>
              <w:drawing>
                <wp:inline distT="0" distB="0" distL="0" distR="0" wp14:anchorId="22E379A3" wp14:editId="0BBE153F">
                  <wp:extent cx="1978660" cy="2102098"/>
                  <wp:effectExtent l="0" t="0" r="2540" b="12700"/>
                  <wp:docPr id="8854" name="Gráfico 88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3125" w:type="pct"/>
            <w:shd w:val="clear" w:color="auto" w:fill="auto"/>
          </w:tcPr>
          <w:p w14:paraId="27C88BE7" w14:textId="77777777" w:rsidR="000E78B7" w:rsidRPr="00F82829" w:rsidRDefault="000E78B7" w:rsidP="0046300E">
            <w:pPr>
              <w:spacing w:before="20" w:after="20"/>
              <w:rPr>
                <w:b/>
                <w:sz w:val="20"/>
                <w:szCs w:val="20"/>
              </w:rPr>
            </w:pPr>
          </w:p>
          <w:tbl>
            <w:tblPr>
              <w:tblW w:w="5000" w:type="pct"/>
              <w:tblBorders>
                <w:top w:val="single" w:sz="4" w:space="0" w:color="FFFFFF"/>
                <w:bottom w:val="single" w:sz="4" w:space="0" w:color="FFFFFF"/>
                <w:insideH w:val="single" w:sz="4" w:space="0" w:color="FFFFFF"/>
              </w:tblBorders>
              <w:tblLook w:val="04A0" w:firstRow="1" w:lastRow="0" w:firstColumn="1" w:lastColumn="0" w:noHBand="0" w:noVBand="1"/>
            </w:tblPr>
            <w:tblGrid>
              <w:gridCol w:w="1363"/>
              <w:gridCol w:w="1363"/>
              <w:gridCol w:w="1363"/>
              <w:gridCol w:w="1364"/>
            </w:tblGrid>
            <w:tr w:rsidR="000E78B7" w:rsidRPr="00F82829" w14:paraId="030471BF" w14:textId="77777777" w:rsidTr="0046300E">
              <w:tc>
                <w:tcPr>
                  <w:tcW w:w="5000" w:type="pct"/>
                  <w:gridSpan w:val="4"/>
                  <w:shd w:val="clear" w:color="auto" w:fill="BFBFBF"/>
                </w:tcPr>
                <w:p w14:paraId="53ABDB2F" w14:textId="77777777" w:rsidR="000E78B7" w:rsidRPr="00F82829" w:rsidRDefault="000E78B7" w:rsidP="0046300E">
                  <w:pPr>
                    <w:spacing w:before="20" w:after="20"/>
                    <w:rPr>
                      <w:b/>
                      <w:sz w:val="24"/>
                      <w:szCs w:val="24"/>
                    </w:rPr>
                  </w:pPr>
                  <w:r w:rsidRPr="00F82829">
                    <w:rPr>
                      <w:b/>
                      <w:sz w:val="24"/>
                      <w:szCs w:val="24"/>
                    </w:rPr>
                    <w:t>Informações sobre o atendimento</w:t>
                  </w:r>
                </w:p>
              </w:tc>
            </w:tr>
            <w:tr w:rsidR="000E78B7" w:rsidRPr="00F82829" w14:paraId="2B8284CA" w14:textId="77777777" w:rsidTr="0046300E">
              <w:tc>
                <w:tcPr>
                  <w:tcW w:w="1249" w:type="pct"/>
                  <w:shd w:val="clear" w:color="auto" w:fill="D9D9D9"/>
                </w:tcPr>
                <w:p w14:paraId="5C8C4D6E" w14:textId="77777777" w:rsidR="000E78B7" w:rsidRPr="00F82829" w:rsidRDefault="000E78B7" w:rsidP="0046300E">
                  <w:pPr>
                    <w:spacing w:before="20" w:after="20"/>
                    <w:jc w:val="left"/>
                    <w:rPr>
                      <w:b/>
                      <w:sz w:val="20"/>
                      <w:szCs w:val="20"/>
                    </w:rPr>
                  </w:pPr>
                  <w:r w:rsidRPr="00F82829">
                    <w:rPr>
                      <w:b/>
                      <w:sz w:val="20"/>
                      <w:szCs w:val="20"/>
                    </w:rPr>
                    <w:t>Natureza da demanda</w:t>
                  </w:r>
                </w:p>
              </w:tc>
              <w:tc>
                <w:tcPr>
                  <w:tcW w:w="1250" w:type="pct"/>
                  <w:shd w:val="clear" w:color="auto" w:fill="D9D9D9"/>
                </w:tcPr>
                <w:p w14:paraId="0D8352C7" w14:textId="77777777" w:rsidR="000E78B7" w:rsidRPr="00F82829" w:rsidRDefault="000E78B7" w:rsidP="0046300E">
                  <w:pPr>
                    <w:spacing w:before="20" w:after="20"/>
                    <w:jc w:val="left"/>
                    <w:rPr>
                      <w:b/>
                      <w:sz w:val="20"/>
                      <w:szCs w:val="20"/>
                    </w:rPr>
                  </w:pPr>
                  <w:proofErr w:type="spellStart"/>
                  <w:r w:rsidRPr="00F82829">
                    <w:rPr>
                      <w:b/>
                      <w:sz w:val="20"/>
                      <w:szCs w:val="20"/>
                    </w:rPr>
                    <w:t>Qtde</w:t>
                  </w:r>
                  <w:proofErr w:type="spellEnd"/>
                  <w:r w:rsidRPr="00F82829">
                    <w:rPr>
                      <w:b/>
                      <w:sz w:val="20"/>
                      <w:szCs w:val="20"/>
                    </w:rPr>
                    <w:t xml:space="preserve">. </w:t>
                  </w:r>
                  <w:proofErr w:type="gramStart"/>
                  <w:r w:rsidRPr="00F82829">
                    <w:rPr>
                      <w:b/>
                      <w:sz w:val="20"/>
                      <w:szCs w:val="20"/>
                    </w:rPr>
                    <w:t>de</w:t>
                  </w:r>
                  <w:proofErr w:type="gramEnd"/>
                  <w:r w:rsidRPr="00F82829">
                    <w:rPr>
                      <w:b/>
                      <w:sz w:val="20"/>
                      <w:szCs w:val="20"/>
                    </w:rPr>
                    <w:t xml:space="preserve"> solicitações</w:t>
                  </w:r>
                </w:p>
              </w:tc>
              <w:tc>
                <w:tcPr>
                  <w:tcW w:w="1250" w:type="pct"/>
                  <w:shd w:val="clear" w:color="auto" w:fill="D9D9D9"/>
                </w:tcPr>
                <w:p w14:paraId="020B504C" w14:textId="77777777" w:rsidR="000E78B7" w:rsidRPr="00F82829" w:rsidRDefault="000E78B7" w:rsidP="0046300E">
                  <w:pPr>
                    <w:spacing w:before="20" w:after="20"/>
                    <w:rPr>
                      <w:b/>
                      <w:sz w:val="20"/>
                      <w:szCs w:val="20"/>
                    </w:rPr>
                  </w:pPr>
                  <w:r w:rsidRPr="00F82829">
                    <w:rPr>
                      <w:b/>
                      <w:sz w:val="20"/>
                      <w:szCs w:val="20"/>
                    </w:rPr>
                    <w:t>Atendidas</w:t>
                  </w:r>
                </w:p>
              </w:tc>
              <w:tc>
                <w:tcPr>
                  <w:tcW w:w="1251" w:type="pct"/>
                  <w:shd w:val="clear" w:color="auto" w:fill="D9D9D9"/>
                </w:tcPr>
                <w:p w14:paraId="07142956" w14:textId="77777777" w:rsidR="000E78B7" w:rsidRPr="00F82829" w:rsidRDefault="000E78B7" w:rsidP="0046300E">
                  <w:pPr>
                    <w:spacing w:before="20" w:after="20"/>
                    <w:jc w:val="left"/>
                    <w:rPr>
                      <w:b/>
                      <w:sz w:val="20"/>
                      <w:szCs w:val="20"/>
                    </w:rPr>
                  </w:pPr>
                  <w:r w:rsidRPr="00F82829">
                    <w:rPr>
                      <w:b/>
                      <w:sz w:val="20"/>
                      <w:szCs w:val="20"/>
                    </w:rPr>
                    <w:t>Atendidas no prazo</w:t>
                  </w:r>
                </w:p>
              </w:tc>
            </w:tr>
            <w:tr w:rsidR="000E78B7" w:rsidRPr="00F82829" w14:paraId="2ABDBE8B" w14:textId="77777777" w:rsidTr="0046300E">
              <w:tc>
                <w:tcPr>
                  <w:tcW w:w="1249" w:type="pct"/>
                  <w:shd w:val="clear" w:color="auto" w:fill="F2F2F2"/>
                </w:tcPr>
                <w:p w14:paraId="492CFADC" w14:textId="77777777" w:rsidR="000E78B7" w:rsidRPr="00F82829" w:rsidRDefault="000E78B7" w:rsidP="0046300E">
                  <w:pPr>
                    <w:spacing w:before="20" w:after="20"/>
                    <w:rPr>
                      <w:sz w:val="20"/>
                      <w:szCs w:val="20"/>
                    </w:rPr>
                  </w:pPr>
                  <w:r w:rsidRPr="00F82829">
                    <w:rPr>
                      <w:sz w:val="20"/>
                      <w:szCs w:val="20"/>
                    </w:rPr>
                    <w:t>Denúncias</w:t>
                  </w:r>
                </w:p>
              </w:tc>
              <w:tc>
                <w:tcPr>
                  <w:tcW w:w="1250" w:type="pct"/>
                  <w:shd w:val="clear" w:color="auto" w:fill="F2F2F2"/>
                </w:tcPr>
                <w:p w14:paraId="5DA0B16F" w14:textId="77777777" w:rsidR="000E78B7" w:rsidRPr="00F82829" w:rsidRDefault="000E78B7" w:rsidP="0046300E">
                  <w:pPr>
                    <w:spacing w:before="20" w:after="20"/>
                    <w:rPr>
                      <w:sz w:val="20"/>
                      <w:szCs w:val="20"/>
                    </w:rPr>
                  </w:pPr>
                </w:p>
              </w:tc>
              <w:tc>
                <w:tcPr>
                  <w:tcW w:w="1250" w:type="pct"/>
                  <w:shd w:val="clear" w:color="auto" w:fill="F2F2F2"/>
                </w:tcPr>
                <w:p w14:paraId="78C3D9DE" w14:textId="77777777" w:rsidR="000E78B7" w:rsidRPr="00F82829" w:rsidRDefault="000E78B7" w:rsidP="0046300E">
                  <w:pPr>
                    <w:spacing w:before="20" w:after="20"/>
                    <w:rPr>
                      <w:sz w:val="20"/>
                      <w:szCs w:val="20"/>
                    </w:rPr>
                  </w:pPr>
                </w:p>
              </w:tc>
              <w:tc>
                <w:tcPr>
                  <w:tcW w:w="1251" w:type="pct"/>
                  <w:shd w:val="clear" w:color="auto" w:fill="F2F2F2"/>
                </w:tcPr>
                <w:p w14:paraId="0C8A2518" w14:textId="77777777" w:rsidR="000E78B7" w:rsidRPr="00F82829" w:rsidRDefault="000E78B7" w:rsidP="0046300E">
                  <w:pPr>
                    <w:spacing w:before="20" w:after="20"/>
                    <w:rPr>
                      <w:sz w:val="20"/>
                      <w:szCs w:val="20"/>
                    </w:rPr>
                  </w:pPr>
                </w:p>
              </w:tc>
            </w:tr>
            <w:tr w:rsidR="000E78B7" w:rsidRPr="00F82829" w14:paraId="272188B0" w14:textId="77777777" w:rsidTr="0046300E">
              <w:tc>
                <w:tcPr>
                  <w:tcW w:w="1249" w:type="pct"/>
                  <w:shd w:val="clear" w:color="auto" w:fill="F2F2F2"/>
                </w:tcPr>
                <w:p w14:paraId="4C43B682" w14:textId="77777777" w:rsidR="000E78B7" w:rsidRPr="00F82829" w:rsidRDefault="000E78B7" w:rsidP="0046300E">
                  <w:pPr>
                    <w:spacing w:before="20" w:after="20"/>
                    <w:rPr>
                      <w:sz w:val="20"/>
                      <w:szCs w:val="20"/>
                    </w:rPr>
                  </w:pPr>
                  <w:r w:rsidRPr="00F82829">
                    <w:rPr>
                      <w:sz w:val="20"/>
                      <w:szCs w:val="20"/>
                    </w:rPr>
                    <w:t>Reclamações</w:t>
                  </w:r>
                </w:p>
              </w:tc>
              <w:tc>
                <w:tcPr>
                  <w:tcW w:w="1250" w:type="pct"/>
                  <w:shd w:val="clear" w:color="auto" w:fill="F2F2F2"/>
                </w:tcPr>
                <w:p w14:paraId="5CBD752A" w14:textId="77777777" w:rsidR="000E78B7" w:rsidRPr="00F82829" w:rsidRDefault="000E78B7" w:rsidP="0046300E">
                  <w:pPr>
                    <w:spacing w:before="20" w:after="20"/>
                    <w:rPr>
                      <w:sz w:val="20"/>
                      <w:szCs w:val="20"/>
                    </w:rPr>
                  </w:pPr>
                </w:p>
              </w:tc>
              <w:tc>
                <w:tcPr>
                  <w:tcW w:w="1250" w:type="pct"/>
                  <w:shd w:val="clear" w:color="auto" w:fill="F2F2F2"/>
                </w:tcPr>
                <w:p w14:paraId="6B44A139" w14:textId="77777777" w:rsidR="000E78B7" w:rsidRPr="00F82829" w:rsidRDefault="000E78B7" w:rsidP="0046300E">
                  <w:pPr>
                    <w:spacing w:before="20" w:after="20"/>
                    <w:rPr>
                      <w:sz w:val="20"/>
                      <w:szCs w:val="20"/>
                    </w:rPr>
                  </w:pPr>
                </w:p>
              </w:tc>
              <w:tc>
                <w:tcPr>
                  <w:tcW w:w="1251" w:type="pct"/>
                  <w:shd w:val="clear" w:color="auto" w:fill="F2F2F2"/>
                </w:tcPr>
                <w:p w14:paraId="42EA0729" w14:textId="77777777" w:rsidR="000E78B7" w:rsidRPr="00F82829" w:rsidRDefault="000E78B7" w:rsidP="0046300E">
                  <w:pPr>
                    <w:spacing w:before="20" w:after="20"/>
                    <w:rPr>
                      <w:sz w:val="20"/>
                      <w:szCs w:val="20"/>
                    </w:rPr>
                  </w:pPr>
                </w:p>
              </w:tc>
            </w:tr>
            <w:tr w:rsidR="000E78B7" w:rsidRPr="00F82829" w14:paraId="1CBEDF70" w14:textId="77777777" w:rsidTr="0046300E">
              <w:tc>
                <w:tcPr>
                  <w:tcW w:w="1249" w:type="pct"/>
                  <w:shd w:val="clear" w:color="auto" w:fill="F2F2F2"/>
                </w:tcPr>
                <w:p w14:paraId="4C8584C7" w14:textId="77777777" w:rsidR="000E78B7" w:rsidRPr="00F82829" w:rsidRDefault="000E78B7" w:rsidP="0046300E">
                  <w:pPr>
                    <w:spacing w:before="20" w:after="20"/>
                    <w:rPr>
                      <w:sz w:val="20"/>
                      <w:szCs w:val="20"/>
                    </w:rPr>
                  </w:pPr>
                  <w:r w:rsidRPr="00F82829">
                    <w:rPr>
                      <w:sz w:val="20"/>
                      <w:szCs w:val="20"/>
                    </w:rPr>
                    <w:t>Sugestões</w:t>
                  </w:r>
                </w:p>
              </w:tc>
              <w:tc>
                <w:tcPr>
                  <w:tcW w:w="1250" w:type="pct"/>
                  <w:shd w:val="clear" w:color="auto" w:fill="F2F2F2"/>
                </w:tcPr>
                <w:p w14:paraId="3943B304" w14:textId="77777777" w:rsidR="000E78B7" w:rsidRPr="00F82829" w:rsidRDefault="000E78B7" w:rsidP="0046300E">
                  <w:pPr>
                    <w:spacing w:before="20" w:after="20"/>
                    <w:rPr>
                      <w:sz w:val="20"/>
                      <w:szCs w:val="20"/>
                    </w:rPr>
                  </w:pPr>
                </w:p>
              </w:tc>
              <w:tc>
                <w:tcPr>
                  <w:tcW w:w="1250" w:type="pct"/>
                  <w:shd w:val="clear" w:color="auto" w:fill="F2F2F2"/>
                </w:tcPr>
                <w:p w14:paraId="7537696E" w14:textId="77777777" w:rsidR="000E78B7" w:rsidRPr="00F82829" w:rsidRDefault="000E78B7" w:rsidP="0046300E">
                  <w:pPr>
                    <w:spacing w:before="20" w:after="20"/>
                    <w:rPr>
                      <w:sz w:val="20"/>
                      <w:szCs w:val="20"/>
                    </w:rPr>
                  </w:pPr>
                </w:p>
              </w:tc>
              <w:tc>
                <w:tcPr>
                  <w:tcW w:w="1251" w:type="pct"/>
                  <w:shd w:val="clear" w:color="auto" w:fill="F2F2F2"/>
                </w:tcPr>
                <w:p w14:paraId="69D49E04" w14:textId="77777777" w:rsidR="000E78B7" w:rsidRPr="00F82829" w:rsidRDefault="000E78B7" w:rsidP="0046300E">
                  <w:pPr>
                    <w:spacing w:before="20" w:after="20"/>
                    <w:rPr>
                      <w:sz w:val="20"/>
                      <w:szCs w:val="20"/>
                    </w:rPr>
                  </w:pPr>
                </w:p>
              </w:tc>
            </w:tr>
            <w:tr w:rsidR="000E78B7" w:rsidRPr="00F82829" w14:paraId="0E59A1C5" w14:textId="77777777" w:rsidTr="0046300E">
              <w:tc>
                <w:tcPr>
                  <w:tcW w:w="1249" w:type="pct"/>
                  <w:shd w:val="clear" w:color="auto" w:fill="F2F2F2"/>
                </w:tcPr>
                <w:p w14:paraId="618E9950" w14:textId="77777777" w:rsidR="000E78B7" w:rsidRPr="00F82829" w:rsidRDefault="000E78B7" w:rsidP="0046300E">
                  <w:pPr>
                    <w:spacing w:before="20" w:after="20"/>
                    <w:rPr>
                      <w:sz w:val="20"/>
                      <w:szCs w:val="20"/>
                    </w:rPr>
                  </w:pPr>
                  <w:r w:rsidRPr="00F82829">
                    <w:rPr>
                      <w:sz w:val="20"/>
                      <w:szCs w:val="20"/>
                    </w:rPr>
                    <w:t>Perguntas</w:t>
                  </w:r>
                </w:p>
              </w:tc>
              <w:tc>
                <w:tcPr>
                  <w:tcW w:w="1250" w:type="pct"/>
                  <w:shd w:val="clear" w:color="auto" w:fill="F2F2F2"/>
                </w:tcPr>
                <w:p w14:paraId="369C72CC" w14:textId="77777777" w:rsidR="000E78B7" w:rsidRPr="00F82829" w:rsidRDefault="000E78B7" w:rsidP="0046300E">
                  <w:pPr>
                    <w:spacing w:before="20" w:after="20"/>
                    <w:rPr>
                      <w:sz w:val="20"/>
                      <w:szCs w:val="20"/>
                    </w:rPr>
                  </w:pPr>
                </w:p>
              </w:tc>
              <w:tc>
                <w:tcPr>
                  <w:tcW w:w="1250" w:type="pct"/>
                  <w:shd w:val="clear" w:color="auto" w:fill="F2F2F2"/>
                </w:tcPr>
                <w:p w14:paraId="2AECC2B2" w14:textId="77777777" w:rsidR="000E78B7" w:rsidRPr="00F82829" w:rsidRDefault="000E78B7" w:rsidP="0046300E">
                  <w:pPr>
                    <w:spacing w:before="20" w:after="20"/>
                    <w:rPr>
                      <w:sz w:val="20"/>
                      <w:szCs w:val="20"/>
                    </w:rPr>
                  </w:pPr>
                </w:p>
              </w:tc>
              <w:tc>
                <w:tcPr>
                  <w:tcW w:w="1251" w:type="pct"/>
                  <w:shd w:val="clear" w:color="auto" w:fill="F2F2F2"/>
                </w:tcPr>
                <w:p w14:paraId="57F5DE2F" w14:textId="77777777" w:rsidR="000E78B7" w:rsidRPr="00F82829" w:rsidRDefault="000E78B7" w:rsidP="0046300E">
                  <w:pPr>
                    <w:spacing w:before="20" w:after="20"/>
                    <w:rPr>
                      <w:sz w:val="20"/>
                      <w:szCs w:val="20"/>
                    </w:rPr>
                  </w:pPr>
                </w:p>
              </w:tc>
            </w:tr>
            <w:tr w:rsidR="000E78B7" w:rsidRPr="00F82829" w14:paraId="7F271E19" w14:textId="77777777" w:rsidTr="0046300E">
              <w:tc>
                <w:tcPr>
                  <w:tcW w:w="1249" w:type="pct"/>
                  <w:shd w:val="clear" w:color="auto" w:fill="F2F2F2"/>
                </w:tcPr>
                <w:p w14:paraId="1F9FBD3D" w14:textId="77777777" w:rsidR="000E78B7" w:rsidRPr="00F82829" w:rsidRDefault="000E78B7" w:rsidP="0046300E">
                  <w:pPr>
                    <w:spacing w:before="20" w:after="20"/>
                    <w:rPr>
                      <w:sz w:val="20"/>
                      <w:szCs w:val="20"/>
                    </w:rPr>
                  </w:pPr>
                  <w:r w:rsidRPr="00F82829">
                    <w:rPr>
                      <w:sz w:val="20"/>
                      <w:szCs w:val="20"/>
                    </w:rPr>
                    <w:t>…</w:t>
                  </w:r>
                </w:p>
              </w:tc>
              <w:tc>
                <w:tcPr>
                  <w:tcW w:w="1250" w:type="pct"/>
                  <w:shd w:val="clear" w:color="auto" w:fill="F2F2F2"/>
                </w:tcPr>
                <w:p w14:paraId="4E2B8941" w14:textId="77777777" w:rsidR="000E78B7" w:rsidRPr="00F82829" w:rsidRDefault="000E78B7" w:rsidP="0046300E">
                  <w:pPr>
                    <w:spacing w:before="20" w:after="20"/>
                    <w:rPr>
                      <w:sz w:val="20"/>
                      <w:szCs w:val="20"/>
                    </w:rPr>
                  </w:pPr>
                </w:p>
              </w:tc>
              <w:tc>
                <w:tcPr>
                  <w:tcW w:w="1250" w:type="pct"/>
                  <w:shd w:val="clear" w:color="auto" w:fill="F2F2F2"/>
                </w:tcPr>
                <w:p w14:paraId="773D5003" w14:textId="77777777" w:rsidR="000E78B7" w:rsidRPr="00F82829" w:rsidRDefault="000E78B7" w:rsidP="0046300E">
                  <w:pPr>
                    <w:spacing w:before="20" w:after="20"/>
                    <w:rPr>
                      <w:sz w:val="20"/>
                      <w:szCs w:val="20"/>
                    </w:rPr>
                  </w:pPr>
                </w:p>
              </w:tc>
              <w:tc>
                <w:tcPr>
                  <w:tcW w:w="1251" w:type="pct"/>
                  <w:shd w:val="clear" w:color="auto" w:fill="F2F2F2"/>
                </w:tcPr>
                <w:p w14:paraId="06337549" w14:textId="77777777" w:rsidR="000E78B7" w:rsidRPr="00F82829" w:rsidRDefault="000E78B7" w:rsidP="0046300E">
                  <w:pPr>
                    <w:spacing w:before="20" w:after="20"/>
                    <w:rPr>
                      <w:sz w:val="20"/>
                      <w:szCs w:val="20"/>
                    </w:rPr>
                  </w:pPr>
                </w:p>
              </w:tc>
            </w:tr>
          </w:tbl>
          <w:p w14:paraId="1ABAA836" w14:textId="77777777" w:rsidR="000E78B7" w:rsidRPr="00F82829" w:rsidRDefault="000E78B7" w:rsidP="0046300E">
            <w:pPr>
              <w:spacing w:before="20" w:after="20"/>
              <w:rPr>
                <w:b/>
                <w:sz w:val="20"/>
                <w:szCs w:val="20"/>
              </w:rPr>
            </w:pPr>
          </w:p>
        </w:tc>
      </w:tr>
    </w:tbl>
    <w:p w14:paraId="299E19AB" w14:textId="77777777" w:rsidR="000E78B7" w:rsidRPr="00F82829" w:rsidRDefault="000E78B7" w:rsidP="000E78B7"/>
    <w:p w14:paraId="314B89B7" w14:textId="77777777" w:rsidR="000E78B7" w:rsidRPr="00F82829" w:rsidRDefault="000E78B7" w:rsidP="000E78B7">
      <w:r>
        <w:t>Análises:</w:t>
      </w:r>
    </w:p>
    <w:p w14:paraId="39EF0E18" w14:textId="77777777" w:rsidR="000E78B7" w:rsidRPr="00F82829" w:rsidRDefault="000E78B7" w:rsidP="000E78B7"/>
    <w:p w14:paraId="22FC75AE" w14:textId="77777777" w:rsidR="000E78B7" w:rsidRPr="00F82829" w:rsidRDefault="000E78B7" w:rsidP="000E78B7">
      <w:pPr>
        <w:pStyle w:val="Ttulo2"/>
      </w:pPr>
      <w:bookmarkStart w:id="87" w:name="_Toc462928577"/>
      <w:r w:rsidRPr="00F82829">
        <w:t>5.</w:t>
      </w:r>
      <w:r>
        <w:t>2</w:t>
      </w:r>
      <w:r w:rsidRPr="00F82829">
        <w:t>- Mecanismos de transparência sobre a atuação da unidade</w:t>
      </w:r>
      <w:bookmarkEnd w:id="87"/>
    </w:p>
    <w:p w14:paraId="4A3B4836" w14:textId="77777777" w:rsidR="000E78B7" w:rsidRPr="00F82829" w:rsidRDefault="000E78B7" w:rsidP="000E78B7"/>
    <w:tbl>
      <w:tblPr>
        <w:tblW w:w="5000" w:type="pct"/>
        <w:tblBorders>
          <w:top w:val="single" w:sz="4" w:space="0" w:color="FFFFFF"/>
          <w:bottom w:val="single" w:sz="4" w:space="0" w:color="FFFFFF"/>
          <w:insideH w:val="single" w:sz="4" w:space="0" w:color="FFFFFF"/>
        </w:tblBorders>
        <w:tblLook w:val="04A0" w:firstRow="1" w:lastRow="0" w:firstColumn="1" w:lastColumn="0" w:noHBand="0" w:noVBand="1"/>
      </w:tblPr>
      <w:tblGrid>
        <w:gridCol w:w="2694"/>
        <w:gridCol w:w="4537"/>
        <w:gridCol w:w="1839"/>
      </w:tblGrid>
      <w:tr w:rsidR="000E78B7" w:rsidRPr="00F82829" w14:paraId="5289AB4C" w14:textId="77777777" w:rsidTr="0046300E">
        <w:tc>
          <w:tcPr>
            <w:tcW w:w="5000" w:type="pct"/>
            <w:gridSpan w:val="3"/>
            <w:shd w:val="clear" w:color="auto" w:fill="BFBFBF" w:themeFill="background1" w:themeFillShade="BF"/>
          </w:tcPr>
          <w:p w14:paraId="5F4E1BB4" w14:textId="77777777" w:rsidR="000E78B7" w:rsidRPr="00F82829" w:rsidRDefault="000E78B7" w:rsidP="0046300E">
            <w:pPr>
              <w:spacing w:before="20" w:after="20"/>
              <w:rPr>
                <w:b/>
                <w:sz w:val="24"/>
                <w:szCs w:val="24"/>
              </w:rPr>
            </w:pPr>
            <w:r w:rsidRPr="00F82829">
              <w:rPr>
                <w:b/>
                <w:sz w:val="24"/>
                <w:szCs w:val="24"/>
              </w:rPr>
              <w:t>Acesso às informações da E</w:t>
            </w:r>
            <w:r>
              <w:rPr>
                <w:b/>
                <w:sz w:val="24"/>
                <w:szCs w:val="24"/>
              </w:rPr>
              <w:t>ntidade</w:t>
            </w:r>
          </w:p>
        </w:tc>
      </w:tr>
      <w:tr w:rsidR="000E78B7" w:rsidRPr="00F82829" w14:paraId="71DD4983" w14:textId="77777777" w:rsidTr="0046300E">
        <w:tc>
          <w:tcPr>
            <w:tcW w:w="1485" w:type="pct"/>
            <w:shd w:val="clear" w:color="auto" w:fill="D9D9D9"/>
          </w:tcPr>
          <w:p w14:paraId="067D5376" w14:textId="77777777" w:rsidR="000E78B7" w:rsidRPr="00F82829" w:rsidRDefault="000E78B7" w:rsidP="0046300E">
            <w:pPr>
              <w:spacing w:before="20" w:after="20"/>
              <w:rPr>
                <w:b/>
                <w:sz w:val="20"/>
                <w:szCs w:val="20"/>
              </w:rPr>
            </w:pPr>
            <w:r w:rsidRPr="00F82829">
              <w:rPr>
                <w:b/>
                <w:sz w:val="20"/>
                <w:szCs w:val="20"/>
              </w:rPr>
              <w:t>Outros documentos</w:t>
            </w:r>
          </w:p>
        </w:tc>
        <w:tc>
          <w:tcPr>
            <w:tcW w:w="2501" w:type="pct"/>
            <w:shd w:val="clear" w:color="auto" w:fill="D9D9D9"/>
          </w:tcPr>
          <w:p w14:paraId="10F788F9" w14:textId="77777777" w:rsidR="000E78B7" w:rsidRPr="00F82829" w:rsidRDefault="000E78B7" w:rsidP="0046300E">
            <w:pPr>
              <w:spacing w:before="20" w:after="20"/>
              <w:rPr>
                <w:b/>
                <w:sz w:val="20"/>
                <w:szCs w:val="20"/>
              </w:rPr>
            </w:pPr>
            <w:r w:rsidRPr="00F82829">
              <w:rPr>
                <w:b/>
                <w:sz w:val="20"/>
                <w:szCs w:val="20"/>
              </w:rPr>
              <w:t>Endereço para acesso</w:t>
            </w:r>
          </w:p>
        </w:tc>
        <w:tc>
          <w:tcPr>
            <w:tcW w:w="1014" w:type="pct"/>
            <w:shd w:val="clear" w:color="auto" w:fill="D9D9D9"/>
          </w:tcPr>
          <w:p w14:paraId="034E674B" w14:textId="77777777" w:rsidR="000E78B7" w:rsidRPr="00F82829" w:rsidRDefault="000E78B7" w:rsidP="0046300E">
            <w:pPr>
              <w:spacing w:before="20" w:after="20"/>
              <w:rPr>
                <w:b/>
                <w:sz w:val="20"/>
                <w:szCs w:val="20"/>
              </w:rPr>
            </w:pPr>
            <w:r w:rsidRPr="00F82829">
              <w:rPr>
                <w:b/>
                <w:sz w:val="20"/>
                <w:szCs w:val="20"/>
              </w:rPr>
              <w:t>Periodicidade de</w:t>
            </w:r>
            <w:r w:rsidRPr="00F82829">
              <w:rPr>
                <w:b/>
                <w:sz w:val="20"/>
                <w:szCs w:val="20"/>
              </w:rPr>
              <w:br/>
              <w:t>atualização</w:t>
            </w:r>
          </w:p>
        </w:tc>
      </w:tr>
      <w:tr w:rsidR="000E78B7" w:rsidRPr="00F82829" w14:paraId="45582D80" w14:textId="77777777" w:rsidTr="0046300E">
        <w:tc>
          <w:tcPr>
            <w:tcW w:w="1485" w:type="pct"/>
            <w:shd w:val="clear" w:color="auto" w:fill="F2F2F2"/>
          </w:tcPr>
          <w:p w14:paraId="515A194F" w14:textId="77777777" w:rsidR="000E78B7" w:rsidRPr="00F82829" w:rsidRDefault="000E78B7" w:rsidP="0046300E">
            <w:pPr>
              <w:spacing w:before="20" w:after="20"/>
              <w:jc w:val="left"/>
              <w:rPr>
                <w:sz w:val="20"/>
                <w:szCs w:val="20"/>
              </w:rPr>
            </w:pPr>
            <w:r w:rsidRPr="00F82829">
              <w:rPr>
                <w:sz w:val="20"/>
                <w:szCs w:val="20"/>
              </w:rPr>
              <w:t>Mapa estratégico</w:t>
            </w:r>
          </w:p>
        </w:tc>
        <w:tc>
          <w:tcPr>
            <w:tcW w:w="2501" w:type="pct"/>
            <w:shd w:val="clear" w:color="auto" w:fill="F2F2F2"/>
          </w:tcPr>
          <w:p w14:paraId="0889B9B4" w14:textId="77777777" w:rsidR="000E78B7" w:rsidRPr="00F82829" w:rsidRDefault="002A3B90" w:rsidP="0046300E">
            <w:pPr>
              <w:spacing w:before="20" w:after="20"/>
              <w:rPr>
                <w:sz w:val="20"/>
                <w:szCs w:val="20"/>
              </w:rPr>
            </w:pPr>
            <w:hyperlink r:id="rId28" w:history="1">
              <w:r w:rsidR="000E78B7" w:rsidRPr="00F82829">
                <w:rPr>
                  <w:rStyle w:val="Hyperlink"/>
                  <w:sz w:val="20"/>
                  <w:szCs w:val="20"/>
                </w:rPr>
                <w:t>www.endereço</w:t>
              </w:r>
            </w:hyperlink>
          </w:p>
        </w:tc>
        <w:tc>
          <w:tcPr>
            <w:tcW w:w="1014" w:type="pct"/>
            <w:shd w:val="clear" w:color="auto" w:fill="F2F2F2"/>
          </w:tcPr>
          <w:p w14:paraId="26A5E53D" w14:textId="77777777" w:rsidR="000E78B7" w:rsidRPr="00F82829" w:rsidRDefault="000E78B7" w:rsidP="0046300E">
            <w:pPr>
              <w:spacing w:before="20" w:after="20"/>
            </w:pPr>
          </w:p>
        </w:tc>
      </w:tr>
      <w:tr w:rsidR="000E78B7" w:rsidRPr="00F82829" w14:paraId="13AADA52" w14:textId="77777777" w:rsidTr="0046300E">
        <w:tc>
          <w:tcPr>
            <w:tcW w:w="1485" w:type="pct"/>
            <w:shd w:val="clear" w:color="auto" w:fill="F2F2F2"/>
          </w:tcPr>
          <w:p w14:paraId="62D66742" w14:textId="77777777" w:rsidR="000E78B7" w:rsidRPr="00F82829" w:rsidRDefault="000E78B7" w:rsidP="0046300E">
            <w:pPr>
              <w:spacing w:before="20" w:after="20"/>
              <w:jc w:val="left"/>
              <w:rPr>
                <w:sz w:val="20"/>
                <w:szCs w:val="20"/>
              </w:rPr>
            </w:pPr>
            <w:r w:rsidRPr="00F82829">
              <w:rPr>
                <w:sz w:val="20"/>
                <w:szCs w:val="20"/>
              </w:rPr>
              <w:t>Planejamento estratégico</w:t>
            </w:r>
          </w:p>
        </w:tc>
        <w:tc>
          <w:tcPr>
            <w:tcW w:w="2501" w:type="pct"/>
            <w:shd w:val="clear" w:color="auto" w:fill="F2F2F2"/>
          </w:tcPr>
          <w:p w14:paraId="56442E0F" w14:textId="77777777" w:rsidR="000E78B7" w:rsidRPr="00F82829" w:rsidRDefault="002A3B90" w:rsidP="0046300E">
            <w:pPr>
              <w:spacing w:before="20" w:after="20"/>
              <w:rPr>
                <w:sz w:val="20"/>
                <w:szCs w:val="20"/>
              </w:rPr>
            </w:pPr>
            <w:hyperlink r:id="rId29" w:history="1">
              <w:r w:rsidR="000E78B7" w:rsidRPr="00F82829">
                <w:rPr>
                  <w:rStyle w:val="Hyperlink"/>
                  <w:sz w:val="20"/>
                  <w:szCs w:val="20"/>
                </w:rPr>
                <w:t>www.endereço</w:t>
              </w:r>
            </w:hyperlink>
          </w:p>
        </w:tc>
        <w:tc>
          <w:tcPr>
            <w:tcW w:w="1014" w:type="pct"/>
            <w:shd w:val="clear" w:color="auto" w:fill="F2F2F2"/>
          </w:tcPr>
          <w:p w14:paraId="10A7E28C" w14:textId="77777777" w:rsidR="000E78B7" w:rsidRPr="00F82829" w:rsidRDefault="000E78B7" w:rsidP="0046300E">
            <w:pPr>
              <w:spacing w:before="20" w:after="20"/>
            </w:pPr>
          </w:p>
        </w:tc>
      </w:tr>
      <w:tr w:rsidR="000E78B7" w:rsidRPr="00F82829" w14:paraId="61E65F77" w14:textId="77777777" w:rsidTr="0046300E">
        <w:tc>
          <w:tcPr>
            <w:tcW w:w="1485" w:type="pct"/>
            <w:shd w:val="clear" w:color="auto" w:fill="F2F2F2"/>
          </w:tcPr>
          <w:p w14:paraId="1C863DE1" w14:textId="77777777" w:rsidR="000E78B7" w:rsidRPr="00F82829" w:rsidRDefault="000E78B7" w:rsidP="0046300E">
            <w:pPr>
              <w:spacing w:before="20" w:after="20"/>
              <w:jc w:val="left"/>
              <w:rPr>
                <w:sz w:val="20"/>
                <w:szCs w:val="20"/>
              </w:rPr>
            </w:pPr>
            <w:r w:rsidRPr="00F82829">
              <w:rPr>
                <w:sz w:val="20"/>
                <w:szCs w:val="20"/>
              </w:rPr>
              <w:t>Relatórios de evolução dos objetivos estratégicos</w:t>
            </w:r>
          </w:p>
        </w:tc>
        <w:tc>
          <w:tcPr>
            <w:tcW w:w="2501" w:type="pct"/>
            <w:shd w:val="clear" w:color="auto" w:fill="F2F2F2"/>
          </w:tcPr>
          <w:p w14:paraId="65009C28" w14:textId="77777777" w:rsidR="000E78B7" w:rsidRPr="00F82829" w:rsidRDefault="002A3B90" w:rsidP="0046300E">
            <w:pPr>
              <w:spacing w:before="20" w:after="20"/>
            </w:pPr>
            <w:hyperlink r:id="rId30" w:history="1">
              <w:r w:rsidR="000E78B7" w:rsidRPr="00F82829">
                <w:rPr>
                  <w:rStyle w:val="Hyperlink"/>
                  <w:sz w:val="20"/>
                  <w:szCs w:val="20"/>
                </w:rPr>
                <w:t>www.endereço</w:t>
              </w:r>
            </w:hyperlink>
          </w:p>
        </w:tc>
        <w:tc>
          <w:tcPr>
            <w:tcW w:w="1014" w:type="pct"/>
            <w:shd w:val="clear" w:color="auto" w:fill="F2F2F2"/>
          </w:tcPr>
          <w:p w14:paraId="637385F1" w14:textId="77777777" w:rsidR="000E78B7" w:rsidRPr="00F82829" w:rsidRDefault="000E78B7" w:rsidP="0046300E">
            <w:pPr>
              <w:spacing w:before="20" w:after="20"/>
            </w:pPr>
          </w:p>
        </w:tc>
      </w:tr>
      <w:tr w:rsidR="000E78B7" w:rsidRPr="00F82829" w14:paraId="4C78C1FD" w14:textId="77777777" w:rsidTr="0046300E">
        <w:tc>
          <w:tcPr>
            <w:tcW w:w="1485" w:type="pct"/>
            <w:shd w:val="clear" w:color="auto" w:fill="F2F2F2"/>
          </w:tcPr>
          <w:p w14:paraId="5DE94E2B" w14:textId="77777777" w:rsidR="000E78B7" w:rsidRPr="00F82829" w:rsidRDefault="000E78B7" w:rsidP="0046300E">
            <w:pPr>
              <w:spacing w:before="20" w:after="20"/>
              <w:jc w:val="left"/>
              <w:rPr>
                <w:sz w:val="20"/>
                <w:szCs w:val="20"/>
              </w:rPr>
            </w:pPr>
            <w:r w:rsidRPr="00F82829">
              <w:rPr>
                <w:sz w:val="20"/>
                <w:szCs w:val="20"/>
              </w:rPr>
              <w:t>Indicadores de desempenho utilizados na gestão</w:t>
            </w:r>
          </w:p>
        </w:tc>
        <w:tc>
          <w:tcPr>
            <w:tcW w:w="2501" w:type="pct"/>
            <w:shd w:val="clear" w:color="auto" w:fill="F2F2F2"/>
          </w:tcPr>
          <w:p w14:paraId="5A689DB6" w14:textId="77777777" w:rsidR="000E78B7" w:rsidRPr="00F82829" w:rsidRDefault="002A3B90" w:rsidP="0046300E">
            <w:pPr>
              <w:spacing w:before="20" w:after="20"/>
              <w:rPr>
                <w:sz w:val="20"/>
                <w:szCs w:val="20"/>
              </w:rPr>
            </w:pPr>
            <w:hyperlink r:id="rId31" w:history="1">
              <w:r w:rsidR="000E78B7" w:rsidRPr="00F82829">
                <w:rPr>
                  <w:rStyle w:val="Hyperlink"/>
                  <w:sz w:val="20"/>
                  <w:szCs w:val="20"/>
                </w:rPr>
                <w:t>www.endereço</w:t>
              </w:r>
            </w:hyperlink>
          </w:p>
        </w:tc>
        <w:tc>
          <w:tcPr>
            <w:tcW w:w="1014" w:type="pct"/>
            <w:shd w:val="clear" w:color="auto" w:fill="F2F2F2"/>
          </w:tcPr>
          <w:p w14:paraId="7A774401" w14:textId="77777777" w:rsidR="000E78B7" w:rsidRPr="00F82829" w:rsidRDefault="000E78B7" w:rsidP="0046300E">
            <w:pPr>
              <w:spacing w:before="20" w:after="20"/>
            </w:pPr>
          </w:p>
        </w:tc>
      </w:tr>
      <w:tr w:rsidR="000E78B7" w:rsidRPr="00F82829" w14:paraId="66C7753F" w14:textId="77777777" w:rsidTr="0046300E">
        <w:tc>
          <w:tcPr>
            <w:tcW w:w="1485" w:type="pct"/>
            <w:shd w:val="clear" w:color="auto" w:fill="F2F2F2"/>
          </w:tcPr>
          <w:p w14:paraId="4FB6E8D7" w14:textId="77777777" w:rsidR="000E78B7" w:rsidRPr="00F82829" w:rsidRDefault="000E78B7" w:rsidP="0046300E">
            <w:pPr>
              <w:spacing w:before="20" w:after="20"/>
              <w:jc w:val="left"/>
              <w:rPr>
                <w:sz w:val="20"/>
                <w:szCs w:val="20"/>
              </w:rPr>
            </w:pPr>
            <w:r w:rsidRPr="00F82829">
              <w:rPr>
                <w:sz w:val="20"/>
                <w:szCs w:val="20"/>
              </w:rPr>
              <w:t>Balanços financeiros e orçamentários</w:t>
            </w:r>
          </w:p>
        </w:tc>
        <w:tc>
          <w:tcPr>
            <w:tcW w:w="2501" w:type="pct"/>
            <w:shd w:val="clear" w:color="auto" w:fill="F2F2F2"/>
          </w:tcPr>
          <w:p w14:paraId="370F6975" w14:textId="77777777" w:rsidR="000E78B7" w:rsidRPr="00F82829" w:rsidRDefault="002A3B90" w:rsidP="0046300E">
            <w:pPr>
              <w:spacing w:before="20" w:after="20"/>
            </w:pPr>
            <w:hyperlink r:id="rId32" w:history="1">
              <w:r w:rsidR="000E78B7" w:rsidRPr="00F82829">
                <w:rPr>
                  <w:rStyle w:val="Hyperlink"/>
                  <w:sz w:val="20"/>
                  <w:szCs w:val="20"/>
                </w:rPr>
                <w:t>www.endereço</w:t>
              </w:r>
            </w:hyperlink>
          </w:p>
        </w:tc>
        <w:tc>
          <w:tcPr>
            <w:tcW w:w="1014" w:type="pct"/>
            <w:shd w:val="clear" w:color="auto" w:fill="F2F2F2"/>
          </w:tcPr>
          <w:p w14:paraId="654D6FD0" w14:textId="77777777" w:rsidR="000E78B7" w:rsidRPr="00F82829" w:rsidRDefault="000E78B7" w:rsidP="0046300E">
            <w:pPr>
              <w:spacing w:before="20" w:after="20"/>
            </w:pPr>
          </w:p>
        </w:tc>
      </w:tr>
      <w:tr w:rsidR="000E78B7" w:rsidRPr="00F82829" w14:paraId="1DE8D0DA" w14:textId="77777777" w:rsidTr="0046300E">
        <w:tc>
          <w:tcPr>
            <w:tcW w:w="1485" w:type="pct"/>
            <w:shd w:val="clear" w:color="auto" w:fill="F2F2F2"/>
          </w:tcPr>
          <w:p w14:paraId="0CE9E74E" w14:textId="77777777" w:rsidR="000E78B7" w:rsidRPr="00F82829" w:rsidRDefault="000E78B7" w:rsidP="0046300E">
            <w:pPr>
              <w:spacing w:before="20" w:after="20"/>
              <w:jc w:val="left"/>
              <w:rPr>
                <w:sz w:val="20"/>
                <w:szCs w:val="20"/>
              </w:rPr>
            </w:pPr>
            <w:r w:rsidRPr="00F82829">
              <w:rPr>
                <w:sz w:val="20"/>
                <w:szCs w:val="20"/>
              </w:rPr>
              <w:t>Relatórios de gestão</w:t>
            </w:r>
          </w:p>
        </w:tc>
        <w:tc>
          <w:tcPr>
            <w:tcW w:w="2501" w:type="pct"/>
            <w:shd w:val="clear" w:color="auto" w:fill="F2F2F2"/>
          </w:tcPr>
          <w:p w14:paraId="045B40A7" w14:textId="77777777" w:rsidR="000E78B7" w:rsidRPr="00F82829" w:rsidRDefault="002A3B90" w:rsidP="0046300E">
            <w:pPr>
              <w:spacing w:before="20" w:after="20"/>
            </w:pPr>
            <w:hyperlink r:id="rId33" w:history="1">
              <w:r w:rsidR="000E78B7" w:rsidRPr="00F82829">
                <w:rPr>
                  <w:rStyle w:val="Hyperlink"/>
                  <w:sz w:val="20"/>
                  <w:szCs w:val="20"/>
                </w:rPr>
                <w:t>www.endereço</w:t>
              </w:r>
            </w:hyperlink>
          </w:p>
        </w:tc>
        <w:tc>
          <w:tcPr>
            <w:tcW w:w="1014" w:type="pct"/>
            <w:shd w:val="clear" w:color="auto" w:fill="F2F2F2"/>
          </w:tcPr>
          <w:p w14:paraId="3BCC0BAD" w14:textId="77777777" w:rsidR="000E78B7" w:rsidRPr="00F82829" w:rsidRDefault="000E78B7" w:rsidP="0046300E">
            <w:pPr>
              <w:spacing w:before="20" w:after="20"/>
            </w:pPr>
          </w:p>
        </w:tc>
      </w:tr>
      <w:tr w:rsidR="000E78B7" w:rsidRPr="00F82829" w14:paraId="1C84DD5E" w14:textId="77777777" w:rsidTr="0046300E">
        <w:tc>
          <w:tcPr>
            <w:tcW w:w="1485" w:type="pct"/>
            <w:shd w:val="clear" w:color="auto" w:fill="F2F2F2"/>
          </w:tcPr>
          <w:p w14:paraId="07A10F58" w14:textId="77777777" w:rsidR="000E78B7" w:rsidRPr="00F82829" w:rsidRDefault="000E78B7" w:rsidP="0046300E">
            <w:pPr>
              <w:spacing w:before="20" w:after="20"/>
              <w:jc w:val="left"/>
              <w:rPr>
                <w:sz w:val="20"/>
                <w:szCs w:val="20"/>
              </w:rPr>
            </w:pPr>
            <w:r w:rsidRPr="00F82829">
              <w:rPr>
                <w:sz w:val="20"/>
                <w:szCs w:val="20"/>
              </w:rPr>
              <w:t>Relatórios de auditoria de gestão</w:t>
            </w:r>
          </w:p>
        </w:tc>
        <w:tc>
          <w:tcPr>
            <w:tcW w:w="2501" w:type="pct"/>
            <w:shd w:val="clear" w:color="auto" w:fill="F2F2F2"/>
          </w:tcPr>
          <w:p w14:paraId="48D655C5" w14:textId="77777777" w:rsidR="000E78B7" w:rsidRPr="00F82829" w:rsidRDefault="002A3B90" w:rsidP="0046300E">
            <w:pPr>
              <w:spacing w:before="20" w:after="20"/>
            </w:pPr>
            <w:hyperlink r:id="rId34" w:history="1">
              <w:r w:rsidR="000E78B7" w:rsidRPr="00F82829">
                <w:rPr>
                  <w:rStyle w:val="Hyperlink"/>
                  <w:sz w:val="20"/>
                  <w:szCs w:val="20"/>
                </w:rPr>
                <w:t>www.endereço</w:t>
              </w:r>
            </w:hyperlink>
          </w:p>
        </w:tc>
        <w:tc>
          <w:tcPr>
            <w:tcW w:w="1014" w:type="pct"/>
            <w:shd w:val="clear" w:color="auto" w:fill="F2F2F2"/>
          </w:tcPr>
          <w:p w14:paraId="61A54640" w14:textId="77777777" w:rsidR="000E78B7" w:rsidRPr="00F82829" w:rsidRDefault="000E78B7" w:rsidP="0046300E">
            <w:pPr>
              <w:spacing w:before="20" w:after="20"/>
            </w:pPr>
          </w:p>
        </w:tc>
      </w:tr>
      <w:tr w:rsidR="000E78B7" w:rsidRPr="00F82829" w14:paraId="5C7D57FD" w14:textId="77777777" w:rsidTr="0046300E">
        <w:tc>
          <w:tcPr>
            <w:tcW w:w="1485" w:type="pct"/>
            <w:shd w:val="clear" w:color="auto" w:fill="F2F2F2"/>
          </w:tcPr>
          <w:p w14:paraId="302D2A01" w14:textId="77777777" w:rsidR="000E78B7" w:rsidRPr="00F82829" w:rsidRDefault="000E78B7" w:rsidP="0046300E">
            <w:pPr>
              <w:spacing w:before="20" w:after="20"/>
              <w:jc w:val="left"/>
              <w:rPr>
                <w:sz w:val="20"/>
                <w:szCs w:val="20"/>
              </w:rPr>
            </w:pPr>
            <w:r w:rsidRPr="00F82829">
              <w:rPr>
                <w:sz w:val="20"/>
                <w:szCs w:val="20"/>
              </w:rPr>
              <w:t>Estrutura organizacional</w:t>
            </w:r>
          </w:p>
        </w:tc>
        <w:tc>
          <w:tcPr>
            <w:tcW w:w="2501" w:type="pct"/>
            <w:shd w:val="clear" w:color="auto" w:fill="F2F2F2"/>
          </w:tcPr>
          <w:p w14:paraId="4FB12D72" w14:textId="77777777" w:rsidR="000E78B7" w:rsidRPr="00F82829" w:rsidRDefault="002A3B90" w:rsidP="0046300E">
            <w:pPr>
              <w:spacing w:before="20" w:after="20"/>
            </w:pPr>
            <w:hyperlink r:id="rId35" w:history="1">
              <w:r w:rsidR="000E78B7" w:rsidRPr="00F82829">
                <w:rPr>
                  <w:rStyle w:val="Hyperlink"/>
                  <w:sz w:val="20"/>
                  <w:szCs w:val="20"/>
                </w:rPr>
                <w:t>www.endereço</w:t>
              </w:r>
            </w:hyperlink>
          </w:p>
        </w:tc>
        <w:tc>
          <w:tcPr>
            <w:tcW w:w="1014" w:type="pct"/>
            <w:shd w:val="clear" w:color="auto" w:fill="F2F2F2"/>
          </w:tcPr>
          <w:p w14:paraId="5B295A62" w14:textId="77777777" w:rsidR="000E78B7" w:rsidRPr="00F82829" w:rsidRDefault="000E78B7" w:rsidP="0046300E">
            <w:pPr>
              <w:spacing w:before="20" w:after="20"/>
            </w:pPr>
          </w:p>
        </w:tc>
      </w:tr>
      <w:tr w:rsidR="000E78B7" w:rsidRPr="00F82829" w14:paraId="217CD48B" w14:textId="77777777" w:rsidTr="0046300E">
        <w:tc>
          <w:tcPr>
            <w:tcW w:w="1485" w:type="pct"/>
            <w:shd w:val="clear" w:color="auto" w:fill="F2F2F2"/>
          </w:tcPr>
          <w:p w14:paraId="4FA55E73" w14:textId="77777777" w:rsidR="000E78B7" w:rsidRPr="00F82829" w:rsidRDefault="000E78B7" w:rsidP="0046300E">
            <w:pPr>
              <w:spacing w:before="20" w:after="20"/>
              <w:jc w:val="left"/>
              <w:rPr>
                <w:sz w:val="20"/>
                <w:szCs w:val="20"/>
              </w:rPr>
            </w:pPr>
            <w:r w:rsidRPr="00F82829">
              <w:rPr>
                <w:sz w:val="20"/>
                <w:szCs w:val="20"/>
              </w:rPr>
              <w:t>Organograma</w:t>
            </w:r>
          </w:p>
        </w:tc>
        <w:tc>
          <w:tcPr>
            <w:tcW w:w="2501" w:type="pct"/>
            <w:shd w:val="clear" w:color="auto" w:fill="F2F2F2"/>
          </w:tcPr>
          <w:p w14:paraId="16253DF1" w14:textId="77777777" w:rsidR="000E78B7" w:rsidRPr="00F82829" w:rsidRDefault="002A3B90" w:rsidP="0046300E">
            <w:pPr>
              <w:spacing w:before="20" w:after="20"/>
              <w:rPr>
                <w:sz w:val="20"/>
                <w:szCs w:val="20"/>
              </w:rPr>
            </w:pPr>
            <w:hyperlink r:id="rId36" w:history="1">
              <w:r w:rsidR="000E78B7" w:rsidRPr="00F82829">
                <w:rPr>
                  <w:rStyle w:val="Hyperlink"/>
                  <w:sz w:val="20"/>
                  <w:szCs w:val="20"/>
                </w:rPr>
                <w:t>www.endereço</w:t>
              </w:r>
            </w:hyperlink>
          </w:p>
        </w:tc>
        <w:tc>
          <w:tcPr>
            <w:tcW w:w="1014" w:type="pct"/>
            <w:shd w:val="clear" w:color="auto" w:fill="F2F2F2"/>
          </w:tcPr>
          <w:p w14:paraId="2DC60A10" w14:textId="77777777" w:rsidR="000E78B7" w:rsidRPr="00F82829" w:rsidRDefault="000E78B7" w:rsidP="0046300E">
            <w:pPr>
              <w:spacing w:before="20" w:after="20"/>
            </w:pPr>
          </w:p>
        </w:tc>
      </w:tr>
      <w:tr w:rsidR="000E78B7" w:rsidRPr="00F82829" w14:paraId="5E7F7F76" w14:textId="77777777" w:rsidTr="0046300E">
        <w:tc>
          <w:tcPr>
            <w:tcW w:w="1485" w:type="pct"/>
            <w:shd w:val="clear" w:color="auto" w:fill="F2F2F2"/>
          </w:tcPr>
          <w:p w14:paraId="4CF28BF9" w14:textId="77777777" w:rsidR="000E78B7" w:rsidRPr="00F82829" w:rsidRDefault="000E78B7" w:rsidP="0046300E">
            <w:pPr>
              <w:spacing w:before="20" w:after="20"/>
              <w:jc w:val="left"/>
              <w:rPr>
                <w:sz w:val="20"/>
                <w:szCs w:val="20"/>
              </w:rPr>
            </w:pPr>
            <w:r w:rsidRPr="00F82829">
              <w:rPr>
                <w:sz w:val="20"/>
                <w:szCs w:val="20"/>
              </w:rPr>
              <w:t>Regimento interno</w:t>
            </w:r>
          </w:p>
        </w:tc>
        <w:tc>
          <w:tcPr>
            <w:tcW w:w="2501" w:type="pct"/>
            <w:shd w:val="clear" w:color="auto" w:fill="F2F2F2"/>
          </w:tcPr>
          <w:p w14:paraId="0FF0A122" w14:textId="77777777" w:rsidR="000E78B7" w:rsidRPr="00F82829" w:rsidRDefault="002A3B90" w:rsidP="0046300E">
            <w:pPr>
              <w:spacing w:before="20" w:after="20"/>
              <w:rPr>
                <w:sz w:val="20"/>
                <w:szCs w:val="20"/>
              </w:rPr>
            </w:pPr>
            <w:hyperlink r:id="rId37" w:history="1">
              <w:r w:rsidR="000E78B7" w:rsidRPr="00F82829">
                <w:rPr>
                  <w:rStyle w:val="Hyperlink"/>
                  <w:sz w:val="20"/>
                  <w:szCs w:val="20"/>
                </w:rPr>
                <w:t>www.endereço</w:t>
              </w:r>
            </w:hyperlink>
          </w:p>
        </w:tc>
        <w:tc>
          <w:tcPr>
            <w:tcW w:w="1014" w:type="pct"/>
            <w:shd w:val="clear" w:color="auto" w:fill="F2F2F2"/>
          </w:tcPr>
          <w:p w14:paraId="1D624861" w14:textId="77777777" w:rsidR="000E78B7" w:rsidRPr="00F82829" w:rsidRDefault="000E78B7" w:rsidP="0046300E">
            <w:pPr>
              <w:spacing w:before="20" w:after="20"/>
            </w:pPr>
          </w:p>
        </w:tc>
      </w:tr>
      <w:tr w:rsidR="000E78B7" w:rsidRPr="00F82829" w14:paraId="60877FD4" w14:textId="77777777" w:rsidTr="0046300E">
        <w:tc>
          <w:tcPr>
            <w:tcW w:w="1485" w:type="pct"/>
            <w:shd w:val="clear" w:color="auto" w:fill="F2F2F2"/>
          </w:tcPr>
          <w:p w14:paraId="5C49C3FB" w14:textId="77777777" w:rsidR="000E78B7" w:rsidRPr="00F82829" w:rsidRDefault="000E78B7" w:rsidP="0046300E">
            <w:pPr>
              <w:spacing w:before="20" w:after="20"/>
              <w:jc w:val="left"/>
              <w:rPr>
                <w:sz w:val="20"/>
                <w:szCs w:val="20"/>
              </w:rPr>
            </w:pPr>
            <w:r w:rsidRPr="00F82829">
              <w:rPr>
                <w:sz w:val="20"/>
                <w:szCs w:val="20"/>
              </w:rPr>
              <w:t>…</w:t>
            </w:r>
          </w:p>
        </w:tc>
        <w:tc>
          <w:tcPr>
            <w:tcW w:w="2501" w:type="pct"/>
            <w:shd w:val="clear" w:color="auto" w:fill="F2F2F2"/>
          </w:tcPr>
          <w:p w14:paraId="14F06687" w14:textId="77777777" w:rsidR="000E78B7" w:rsidRPr="00F82829" w:rsidRDefault="000E78B7" w:rsidP="0046300E">
            <w:pPr>
              <w:spacing w:before="20" w:after="20"/>
            </w:pPr>
          </w:p>
        </w:tc>
        <w:tc>
          <w:tcPr>
            <w:tcW w:w="1014" w:type="pct"/>
            <w:shd w:val="clear" w:color="auto" w:fill="F2F2F2"/>
          </w:tcPr>
          <w:p w14:paraId="659A038F" w14:textId="77777777" w:rsidR="000E78B7" w:rsidRPr="00F82829" w:rsidRDefault="000E78B7" w:rsidP="0046300E">
            <w:pPr>
              <w:spacing w:before="20" w:after="20"/>
            </w:pPr>
          </w:p>
        </w:tc>
      </w:tr>
    </w:tbl>
    <w:p w14:paraId="493FE406" w14:textId="77777777" w:rsidR="000E78B7" w:rsidRPr="00F82829" w:rsidRDefault="000E78B7" w:rsidP="000E78B7">
      <w:pPr>
        <w:pStyle w:val="Ttulo2"/>
      </w:pPr>
      <w:bookmarkStart w:id="88" w:name="_Toc462928578"/>
      <w:r>
        <w:lastRenderedPageBreak/>
        <w:t>5.3</w:t>
      </w:r>
      <w:r w:rsidRPr="00F82829">
        <w:t>- Avaliação dos produtos e serviços pelos cidadãos-usuários</w:t>
      </w:r>
      <w:bookmarkEnd w:id="88"/>
    </w:p>
    <w:p w14:paraId="331B8542" w14:textId="77777777" w:rsidR="000E78B7" w:rsidRPr="00F82829" w:rsidRDefault="000E78B7" w:rsidP="000E78B7"/>
    <w:tbl>
      <w:tblPr>
        <w:tblW w:w="5000" w:type="pct"/>
        <w:tblBorders>
          <w:top w:val="single" w:sz="4" w:space="0" w:color="FFFFFF"/>
          <w:bottom w:val="single" w:sz="4" w:space="0" w:color="FFFFFF"/>
          <w:insideH w:val="single" w:sz="4" w:space="0" w:color="FFFFFF"/>
        </w:tblBorders>
        <w:tblLook w:val="04A0" w:firstRow="1" w:lastRow="0" w:firstColumn="1" w:lastColumn="0" w:noHBand="0" w:noVBand="1"/>
      </w:tblPr>
      <w:tblGrid>
        <w:gridCol w:w="2694"/>
        <w:gridCol w:w="4537"/>
        <w:gridCol w:w="1839"/>
      </w:tblGrid>
      <w:tr w:rsidR="000E78B7" w:rsidRPr="00F82829" w14:paraId="53C06E29" w14:textId="77777777" w:rsidTr="0046300E">
        <w:tc>
          <w:tcPr>
            <w:tcW w:w="1485" w:type="pct"/>
            <w:shd w:val="clear" w:color="auto" w:fill="D9D9D9"/>
          </w:tcPr>
          <w:p w14:paraId="41D40EF7" w14:textId="77777777" w:rsidR="000E78B7" w:rsidRPr="00F82829" w:rsidRDefault="000E78B7" w:rsidP="0046300E">
            <w:pPr>
              <w:spacing w:before="20" w:after="20"/>
              <w:rPr>
                <w:b/>
                <w:sz w:val="20"/>
                <w:szCs w:val="20"/>
              </w:rPr>
            </w:pPr>
            <w:r w:rsidRPr="00F82829">
              <w:rPr>
                <w:b/>
                <w:sz w:val="20"/>
                <w:szCs w:val="20"/>
              </w:rPr>
              <w:t>Documento</w:t>
            </w:r>
          </w:p>
        </w:tc>
        <w:tc>
          <w:tcPr>
            <w:tcW w:w="2501" w:type="pct"/>
            <w:shd w:val="clear" w:color="auto" w:fill="D9D9D9"/>
          </w:tcPr>
          <w:p w14:paraId="7F4EF956" w14:textId="77777777" w:rsidR="000E78B7" w:rsidRPr="00F82829" w:rsidRDefault="000E78B7" w:rsidP="0046300E">
            <w:pPr>
              <w:spacing w:before="20" w:after="20"/>
              <w:rPr>
                <w:b/>
                <w:sz w:val="20"/>
                <w:szCs w:val="20"/>
              </w:rPr>
            </w:pPr>
            <w:r w:rsidRPr="00F82829">
              <w:rPr>
                <w:b/>
                <w:sz w:val="20"/>
                <w:szCs w:val="20"/>
              </w:rPr>
              <w:t>Endereço para acesso</w:t>
            </w:r>
          </w:p>
        </w:tc>
        <w:tc>
          <w:tcPr>
            <w:tcW w:w="1014" w:type="pct"/>
            <w:shd w:val="clear" w:color="auto" w:fill="D9D9D9"/>
          </w:tcPr>
          <w:p w14:paraId="13C04FC1" w14:textId="77777777" w:rsidR="000E78B7" w:rsidRPr="00F82829" w:rsidRDefault="000E78B7" w:rsidP="0046300E">
            <w:pPr>
              <w:spacing w:before="20" w:after="20"/>
              <w:rPr>
                <w:b/>
                <w:sz w:val="20"/>
                <w:szCs w:val="20"/>
              </w:rPr>
            </w:pPr>
            <w:r w:rsidRPr="00F82829">
              <w:rPr>
                <w:b/>
                <w:sz w:val="20"/>
                <w:szCs w:val="20"/>
              </w:rPr>
              <w:t>Periodicidade de</w:t>
            </w:r>
            <w:r w:rsidRPr="00F82829">
              <w:rPr>
                <w:b/>
                <w:sz w:val="20"/>
                <w:szCs w:val="20"/>
              </w:rPr>
              <w:br/>
              <w:t>atualização</w:t>
            </w:r>
          </w:p>
        </w:tc>
      </w:tr>
      <w:tr w:rsidR="000E78B7" w:rsidRPr="00F82829" w14:paraId="2F2814C4" w14:textId="77777777" w:rsidTr="0046300E">
        <w:tc>
          <w:tcPr>
            <w:tcW w:w="1485" w:type="pct"/>
            <w:shd w:val="clear" w:color="auto" w:fill="F2F2F2"/>
          </w:tcPr>
          <w:p w14:paraId="184F0CF0" w14:textId="77777777" w:rsidR="000E78B7" w:rsidRPr="00F82829" w:rsidRDefault="000E78B7" w:rsidP="0046300E">
            <w:pPr>
              <w:spacing w:before="20" w:after="20"/>
              <w:rPr>
                <w:sz w:val="20"/>
                <w:szCs w:val="20"/>
              </w:rPr>
            </w:pPr>
            <w:r w:rsidRPr="00F82829">
              <w:rPr>
                <w:sz w:val="20"/>
                <w:szCs w:val="20"/>
              </w:rPr>
              <w:t>Pesquisa de sa</w:t>
            </w:r>
            <w:r>
              <w:rPr>
                <w:sz w:val="20"/>
                <w:szCs w:val="20"/>
              </w:rPr>
              <w:t>tisfação</w:t>
            </w:r>
          </w:p>
        </w:tc>
        <w:tc>
          <w:tcPr>
            <w:tcW w:w="2501" w:type="pct"/>
            <w:shd w:val="clear" w:color="auto" w:fill="F2F2F2"/>
          </w:tcPr>
          <w:p w14:paraId="2BB01833" w14:textId="77777777" w:rsidR="000E78B7" w:rsidRPr="00F82829" w:rsidRDefault="002A3B90" w:rsidP="0046300E">
            <w:pPr>
              <w:spacing w:before="20" w:after="20"/>
            </w:pPr>
            <w:hyperlink r:id="rId38" w:history="1">
              <w:r w:rsidR="000E78B7" w:rsidRPr="00F82829">
                <w:rPr>
                  <w:rStyle w:val="Hyperlink"/>
                  <w:sz w:val="20"/>
                  <w:szCs w:val="20"/>
                </w:rPr>
                <w:t>www.endereço</w:t>
              </w:r>
            </w:hyperlink>
          </w:p>
        </w:tc>
        <w:tc>
          <w:tcPr>
            <w:tcW w:w="1014" w:type="pct"/>
            <w:shd w:val="clear" w:color="auto" w:fill="F2F2F2"/>
          </w:tcPr>
          <w:p w14:paraId="1D9D1B2B" w14:textId="77777777" w:rsidR="000E78B7" w:rsidRPr="00F82829" w:rsidRDefault="000E78B7" w:rsidP="0046300E">
            <w:pPr>
              <w:spacing w:before="20" w:after="20"/>
            </w:pPr>
          </w:p>
        </w:tc>
      </w:tr>
      <w:tr w:rsidR="000E78B7" w:rsidRPr="00F82829" w14:paraId="64B772FD" w14:textId="77777777" w:rsidTr="0046300E">
        <w:tc>
          <w:tcPr>
            <w:tcW w:w="1485" w:type="pct"/>
            <w:shd w:val="clear" w:color="auto" w:fill="F2F2F2"/>
          </w:tcPr>
          <w:p w14:paraId="2FB17C5E" w14:textId="77777777" w:rsidR="000E78B7" w:rsidRPr="00F82829" w:rsidRDefault="000E78B7" w:rsidP="0046300E">
            <w:pPr>
              <w:spacing w:before="20" w:after="20"/>
              <w:rPr>
                <w:sz w:val="20"/>
                <w:szCs w:val="20"/>
              </w:rPr>
            </w:pPr>
            <w:r w:rsidRPr="00F82829">
              <w:rPr>
                <w:sz w:val="20"/>
                <w:szCs w:val="20"/>
              </w:rPr>
              <w:t>Outros mecanismos para medir a satisfação do público com os produtos e serviços</w:t>
            </w:r>
          </w:p>
        </w:tc>
        <w:tc>
          <w:tcPr>
            <w:tcW w:w="2501" w:type="pct"/>
            <w:shd w:val="clear" w:color="auto" w:fill="F2F2F2"/>
          </w:tcPr>
          <w:p w14:paraId="46FD01D5" w14:textId="77777777" w:rsidR="000E78B7" w:rsidRPr="00F82829" w:rsidRDefault="002A3B90" w:rsidP="0046300E">
            <w:pPr>
              <w:spacing w:before="20" w:after="20"/>
            </w:pPr>
            <w:hyperlink r:id="rId39" w:history="1">
              <w:r w:rsidR="000E78B7" w:rsidRPr="00F82829">
                <w:rPr>
                  <w:rStyle w:val="Hyperlink"/>
                  <w:sz w:val="20"/>
                  <w:szCs w:val="20"/>
                </w:rPr>
                <w:t>www.endereço</w:t>
              </w:r>
            </w:hyperlink>
          </w:p>
        </w:tc>
        <w:tc>
          <w:tcPr>
            <w:tcW w:w="1014" w:type="pct"/>
            <w:shd w:val="clear" w:color="auto" w:fill="F2F2F2"/>
          </w:tcPr>
          <w:p w14:paraId="733C207E" w14:textId="77777777" w:rsidR="000E78B7" w:rsidRPr="00F82829" w:rsidRDefault="000E78B7" w:rsidP="0046300E">
            <w:pPr>
              <w:spacing w:before="20" w:after="20"/>
            </w:pPr>
          </w:p>
        </w:tc>
      </w:tr>
    </w:tbl>
    <w:p w14:paraId="6CC33F6E" w14:textId="77777777" w:rsidR="000E78B7" w:rsidRPr="00F82829" w:rsidRDefault="000E78B7" w:rsidP="000E78B7"/>
    <w:p w14:paraId="196551E7" w14:textId="77777777" w:rsidR="000E78B7" w:rsidRPr="00F82829" w:rsidRDefault="000E78B7" w:rsidP="000E78B7">
      <w:pPr>
        <w:pStyle w:val="Ttulo3"/>
        <w:rPr>
          <w:rFonts w:eastAsia="Calibri"/>
          <w:b/>
          <w:bCs w:val="0"/>
          <w:szCs w:val="22"/>
        </w:rPr>
      </w:pPr>
      <w:r>
        <w:rPr>
          <w:rFonts w:eastAsia="Calibri"/>
          <w:b/>
          <w:bCs w:val="0"/>
          <w:szCs w:val="22"/>
        </w:rPr>
        <w:t>5.3</w:t>
      </w:r>
      <w:r w:rsidRPr="00F82829">
        <w:rPr>
          <w:rFonts w:eastAsia="Calibri"/>
          <w:b/>
          <w:bCs w:val="0"/>
          <w:szCs w:val="22"/>
        </w:rPr>
        <w:t>.1- Satisfação dos cidadãos-usuários ou clientes</w:t>
      </w:r>
    </w:p>
    <w:p w14:paraId="5F03D6F8" w14:textId="77777777" w:rsidR="000E78B7" w:rsidRPr="00F82829" w:rsidRDefault="000E78B7" w:rsidP="000E78B7"/>
    <w:p w14:paraId="315ACFF2" w14:textId="77777777" w:rsidR="000E78B7" w:rsidRPr="00F82829" w:rsidRDefault="000E78B7" w:rsidP="000E78B7"/>
    <w:p w14:paraId="03E84751" w14:textId="77777777" w:rsidR="000E78B7" w:rsidRPr="00F82829" w:rsidRDefault="000E78B7" w:rsidP="000E78B7"/>
    <w:p w14:paraId="01049E16" w14:textId="77777777" w:rsidR="000E78B7" w:rsidRPr="00F82829" w:rsidRDefault="000E78B7" w:rsidP="000E78B7"/>
    <w:p w14:paraId="29315330" w14:textId="77777777" w:rsidR="000E78B7" w:rsidRPr="00F82829" w:rsidRDefault="000E78B7" w:rsidP="000E78B7">
      <w:pPr>
        <w:pStyle w:val="Ttulo3"/>
        <w:rPr>
          <w:rFonts w:eastAsia="Calibri"/>
          <w:b/>
          <w:bCs w:val="0"/>
          <w:szCs w:val="22"/>
        </w:rPr>
      </w:pPr>
      <w:r>
        <w:rPr>
          <w:rFonts w:eastAsia="Calibri"/>
          <w:b/>
          <w:bCs w:val="0"/>
          <w:szCs w:val="22"/>
        </w:rPr>
        <w:t>5.3</w:t>
      </w:r>
      <w:r w:rsidRPr="00F82829">
        <w:rPr>
          <w:rFonts w:eastAsia="Calibri"/>
          <w:b/>
          <w:bCs w:val="0"/>
          <w:szCs w:val="22"/>
        </w:rPr>
        <w:t>.2- Avaliação dos impactos dos produtos e serviços para os beneficiários</w:t>
      </w:r>
    </w:p>
    <w:p w14:paraId="64511DD2" w14:textId="77777777" w:rsidR="000E78B7" w:rsidRPr="00F82829" w:rsidRDefault="000E78B7" w:rsidP="000E78B7"/>
    <w:p w14:paraId="16F1EE46" w14:textId="77777777" w:rsidR="000E78B7" w:rsidRPr="00F82829" w:rsidRDefault="000E78B7" w:rsidP="000E78B7"/>
    <w:p w14:paraId="5A4EC1A7" w14:textId="77777777" w:rsidR="000E78B7" w:rsidRPr="00F82829" w:rsidRDefault="000E78B7" w:rsidP="000E78B7"/>
    <w:p w14:paraId="1A6815C9" w14:textId="77777777" w:rsidR="000E78B7" w:rsidRPr="00F82829" w:rsidRDefault="000E78B7" w:rsidP="000E78B7"/>
    <w:p w14:paraId="26188C00" w14:textId="77777777" w:rsidR="000E78B7" w:rsidRPr="00F82829" w:rsidRDefault="000E78B7" w:rsidP="000E78B7"/>
    <w:p w14:paraId="16BF9686" w14:textId="77777777" w:rsidR="000E78B7" w:rsidRPr="00F82829" w:rsidRDefault="000E78B7" w:rsidP="000E78B7"/>
    <w:p w14:paraId="4EFE40D6" w14:textId="77777777" w:rsidR="000E78B7" w:rsidRPr="00F82829" w:rsidRDefault="000E78B7" w:rsidP="000E78B7"/>
    <w:p w14:paraId="0B0A2764" w14:textId="77777777" w:rsidR="000E78B7" w:rsidRPr="00F82829" w:rsidRDefault="000E78B7" w:rsidP="000E78B7"/>
    <w:p w14:paraId="1F95CC0C" w14:textId="77777777" w:rsidR="000E78B7" w:rsidRPr="00F82829" w:rsidRDefault="000E78B7" w:rsidP="000E78B7"/>
    <w:p w14:paraId="50C19BFC" w14:textId="77777777" w:rsidR="000E78B7" w:rsidRPr="00F82829" w:rsidRDefault="000E78B7" w:rsidP="000E78B7"/>
    <w:p w14:paraId="2E89F228" w14:textId="77777777" w:rsidR="000E78B7" w:rsidRPr="00F82829" w:rsidRDefault="000E78B7" w:rsidP="000E78B7">
      <w:pPr>
        <w:sectPr w:rsidR="000E78B7" w:rsidRPr="00F82829"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7D1BB9AD" w14:textId="77777777" w:rsidR="000E78B7" w:rsidRPr="00F82829" w:rsidRDefault="000E78B7" w:rsidP="000E78B7">
      <w:pPr>
        <w:pStyle w:val="Ttulo1"/>
        <w:jc w:val="left"/>
        <w:rPr>
          <w:b/>
        </w:rPr>
      </w:pPr>
      <w:bookmarkStart w:id="89" w:name="_Toc438057798"/>
      <w:bookmarkStart w:id="90" w:name="_Toc462928579"/>
      <w:r w:rsidRPr="00F82829">
        <w:rPr>
          <w:b/>
        </w:rPr>
        <w:lastRenderedPageBreak/>
        <w:t>6- Desempenho financeiro e informações contábeis</w:t>
      </w:r>
      <w:bookmarkEnd w:id="89"/>
      <w:bookmarkEnd w:id="90"/>
    </w:p>
    <w:p w14:paraId="2BAF1730" w14:textId="77777777" w:rsidR="000E78B7" w:rsidRPr="00F82829" w:rsidRDefault="000E78B7" w:rsidP="000E78B7">
      <w:pPr>
        <w:pStyle w:val="Ttulo2"/>
      </w:pPr>
      <w:bookmarkStart w:id="91" w:name="_Toc438057799"/>
      <w:bookmarkStart w:id="92" w:name="_Toc462928580"/>
      <w:r w:rsidRPr="00F82829">
        <w:t>6.1- Desempenho financeiro do exercício</w:t>
      </w:r>
      <w:bookmarkEnd w:id="91"/>
      <w:bookmarkEnd w:id="92"/>
    </w:p>
    <w:p w14:paraId="7719514B" w14:textId="77777777" w:rsidR="000E78B7" w:rsidRPr="00F82829" w:rsidRDefault="000E78B7" w:rsidP="000E78B7">
      <w:r w:rsidRPr="00F82829">
        <w:rPr>
          <w:rStyle w:val="nfaseSutil"/>
        </w:rPr>
        <w:t xml:space="preserve">Sugere-se que este item não ultrapasse o tamanho de </w:t>
      </w:r>
      <w:r w:rsidRPr="00F82829">
        <w:rPr>
          <w:rStyle w:val="nfaseSutil"/>
          <w:b/>
        </w:rPr>
        <w:t>2 páginas.</w:t>
      </w:r>
    </w:p>
    <w:p w14:paraId="2150A7AE" w14:textId="77777777" w:rsidR="000E78B7" w:rsidRPr="00F82829" w:rsidRDefault="000E78B7" w:rsidP="000E78B7"/>
    <w:p w14:paraId="2E3D7463" w14:textId="77777777" w:rsidR="000E78B7" w:rsidRPr="00F82829" w:rsidRDefault="000E78B7" w:rsidP="000E78B7">
      <w:r w:rsidRPr="00F82829">
        <w:rPr>
          <w:noProof/>
          <w:lang w:eastAsia="pt-BR"/>
        </w:rPr>
        <w:drawing>
          <wp:inline distT="0" distB="0" distL="0" distR="0" wp14:anchorId="1641B9C0" wp14:editId="727FC680">
            <wp:extent cx="5681345" cy="3667874"/>
            <wp:effectExtent l="0" t="0" r="14605" b="8890"/>
            <wp:docPr id="877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6A6B9F5" w14:textId="77777777" w:rsidR="000E78B7" w:rsidRPr="00F82829" w:rsidRDefault="000E78B7" w:rsidP="000E78B7"/>
    <w:tbl>
      <w:tblPr>
        <w:tblW w:w="9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536"/>
        <w:gridCol w:w="1511"/>
        <w:gridCol w:w="1511"/>
        <w:gridCol w:w="1512"/>
      </w:tblGrid>
      <w:tr w:rsidR="000E78B7" w:rsidRPr="00F82829" w14:paraId="3B8D27FE" w14:textId="77777777" w:rsidTr="0046300E">
        <w:tc>
          <w:tcPr>
            <w:tcW w:w="4536" w:type="dxa"/>
            <w:shd w:val="clear" w:color="auto" w:fill="BFBFBF"/>
            <w:vAlign w:val="center"/>
          </w:tcPr>
          <w:p w14:paraId="4538A420" w14:textId="77777777" w:rsidR="000E78B7" w:rsidRPr="00F82829" w:rsidRDefault="000E78B7" w:rsidP="0046300E">
            <w:pPr>
              <w:spacing w:before="20" w:after="20"/>
              <w:rPr>
                <w:i/>
                <w:sz w:val="20"/>
                <w:szCs w:val="20"/>
              </w:rPr>
            </w:pPr>
            <w:r w:rsidRPr="00F82829">
              <w:rPr>
                <w:b/>
                <w:sz w:val="24"/>
                <w:szCs w:val="24"/>
              </w:rPr>
              <w:t xml:space="preserve">Principais receitas </w:t>
            </w:r>
            <w:r w:rsidRPr="00F82829">
              <w:rPr>
                <w:i/>
                <w:sz w:val="20"/>
                <w:szCs w:val="20"/>
              </w:rPr>
              <w:t>(em milhares de reais)</w:t>
            </w:r>
          </w:p>
        </w:tc>
        <w:tc>
          <w:tcPr>
            <w:tcW w:w="1511" w:type="dxa"/>
            <w:shd w:val="clear" w:color="auto" w:fill="BFBFBF"/>
            <w:vAlign w:val="center"/>
          </w:tcPr>
          <w:p w14:paraId="28FD3B57" w14:textId="014F96DC" w:rsidR="000E78B7" w:rsidRPr="00F82829" w:rsidRDefault="000E78B7" w:rsidP="004820C0">
            <w:pPr>
              <w:spacing w:before="20" w:after="20"/>
              <w:jc w:val="center"/>
              <w:rPr>
                <w:b/>
                <w:sz w:val="24"/>
                <w:szCs w:val="24"/>
              </w:rPr>
            </w:pPr>
            <w:r>
              <w:rPr>
                <w:b/>
                <w:sz w:val="24"/>
                <w:szCs w:val="24"/>
              </w:rPr>
              <w:t>201</w:t>
            </w:r>
            <w:r w:rsidR="004820C0">
              <w:rPr>
                <w:b/>
                <w:sz w:val="24"/>
                <w:szCs w:val="24"/>
              </w:rPr>
              <w:t>8</w:t>
            </w:r>
          </w:p>
        </w:tc>
        <w:tc>
          <w:tcPr>
            <w:tcW w:w="1511" w:type="dxa"/>
            <w:shd w:val="clear" w:color="auto" w:fill="BFBFBF"/>
            <w:vAlign w:val="center"/>
          </w:tcPr>
          <w:p w14:paraId="15DA38AC" w14:textId="76FC4C75" w:rsidR="000E78B7" w:rsidRPr="00F82829" w:rsidRDefault="000E78B7" w:rsidP="004820C0">
            <w:pPr>
              <w:spacing w:before="20" w:after="20"/>
              <w:jc w:val="center"/>
              <w:rPr>
                <w:b/>
                <w:sz w:val="24"/>
                <w:szCs w:val="24"/>
              </w:rPr>
            </w:pPr>
            <w:r>
              <w:rPr>
                <w:b/>
                <w:sz w:val="24"/>
                <w:szCs w:val="24"/>
              </w:rPr>
              <w:t>201</w:t>
            </w:r>
            <w:r w:rsidR="004820C0">
              <w:rPr>
                <w:b/>
                <w:sz w:val="24"/>
                <w:szCs w:val="24"/>
              </w:rPr>
              <w:t>9</w:t>
            </w:r>
          </w:p>
        </w:tc>
        <w:tc>
          <w:tcPr>
            <w:tcW w:w="1512" w:type="dxa"/>
            <w:shd w:val="clear" w:color="auto" w:fill="BFBFBF"/>
            <w:vAlign w:val="center"/>
          </w:tcPr>
          <w:p w14:paraId="6FBCDD92" w14:textId="40DEA818" w:rsidR="000E78B7" w:rsidRPr="00F82829" w:rsidRDefault="000E78B7" w:rsidP="004820C0">
            <w:pPr>
              <w:spacing w:before="20" w:after="20"/>
              <w:jc w:val="center"/>
              <w:rPr>
                <w:b/>
                <w:sz w:val="24"/>
                <w:szCs w:val="24"/>
              </w:rPr>
            </w:pPr>
            <w:r>
              <w:rPr>
                <w:b/>
                <w:sz w:val="24"/>
                <w:szCs w:val="24"/>
              </w:rPr>
              <w:t>20</w:t>
            </w:r>
            <w:r w:rsidR="004820C0">
              <w:rPr>
                <w:b/>
                <w:sz w:val="24"/>
                <w:szCs w:val="24"/>
              </w:rPr>
              <w:t>20</w:t>
            </w:r>
          </w:p>
        </w:tc>
      </w:tr>
      <w:tr w:rsidR="000E78B7" w:rsidRPr="00F82829" w14:paraId="28DA9895" w14:textId="77777777" w:rsidTr="0046300E">
        <w:tc>
          <w:tcPr>
            <w:tcW w:w="4536" w:type="dxa"/>
            <w:shd w:val="clear" w:color="auto" w:fill="F2F2F2"/>
          </w:tcPr>
          <w:p w14:paraId="31442227" w14:textId="77777777" w:rsidR="000E78B7" w:rsidRPr="00F82829" w:rsidRDefault="000E78B7" w:rsidP="0046300E">
            <w:pPr>
              <w:spacing w:before="20" w:after="20"/>
              <w:rPr>
                <w:sz w:val="20"/>
                <w:szCs w:val="20"/>
              </w:rPr>
            </w:pPr>
            <w:r w:rsidRPr="00F82829">
              <w:rPr>
                <w:sz w:val="20"/>
                <w:szCs w:val="20"/>
              </w:rPr>
              <w:t>Receita A</w:t>
            </w:r>
          </w:p>
        </w:tc>
        <w:tc>
          <w:tcPr>
            <w:tcW w:w="1511" w:type="dxa"/>
            <w:shd w:val="clear" w:color="auto" w:fill="F2F2F2"/>
          </w:tcPr>
          <w:p w14:paraId="1DDEF4B5" w14:textId="77777777" w:rsidR="000E78B7" w:rsidRPr="00F82829" w:rsidRDefault="000E78B7" w:rsidP="0046300E">
            <w:pPr>
              <w:spacing w:before="20" w:after="20"/>
              <w:rPr>
                <w:sz w:val="20"/>
                <w:szCs w:val="20"/>
              </w:rPr>
            </w:pPr>
          </w:p>
        </w:tc>
        <w:tc>
          <w:tcPr>
            <w:tcW w:w="1511" w:type="dxa"/>
            <w:shd w:val="clear" w:color="auto" w:fill="F2F2F2"/>
          </w:tcPr>
          <w:p w14:paraId="0D5E829F" w14:textId="77777777" w:rsidR="000E78B7" w:rsidRPr="00F82829" w:rsidRDefault="000E78B7" w:rsidP="0046300E">
            <w:pPr>
              <w:spacing w:before="20" w:after="20"/>
              <w:rPr>
                <w:sz w:val="20"/>
                <w:szCs w:val="20"/>
              </w:rPr>
            </w:pPr>
          </w:p>
        </w:tc>
        <w:tc>
          <w:tcPr>
            <w:tcW w:w="1512" w:type="dxa"/>
            <w:shd w:val="clear" w:color="auto" w:fill="F2F2F2"/>
          </w:tcPr>
          <w:p w14:paraId="7DC5D072" w14:textId="77777777" w:rsidR="000E78B7" w:rsidRPr="00F82829" w:rsidRDefault="000E78B7" w:rsidP="0046300E">
            <w:pPr>
              <w:spacing w:before="20" w:after="20"/>
              <w:rPr>
                <w:sz w:val="20"/>
                <w:szCs w:val="20"/>
              </w:rPr>
            </w:pPr>
          </w:p>
        </w:tc>
      </w:tr>
      <w:tr w:rsidR="000E78B7" w:rsidRPr="00F82829" w14:paraId="41EAADED" w14:textId="77777777" w:rsidTr="0046300E">
        <w:tc>
          <w:tcPr>
            <w:tcW w:w="4536" w:type="dxa"/>
            <w:shd w:val="clear" w:color="auto" w:fill="F2F2F2"/>
          </w:tcPr>
          <w:p w14:paraId="651C46A5" w14:textId="77777777" w:rsidR="000E78B7" w:rsidRPr="00F82829" w:rsidRDefault="000E78B7" w:rsidP="0046300E">
            <w:pPr>
              <w:spacing w:before="20" w:after="20"/>
              <w:rPr>
                <w:sz w:val="20"/>
                <w:szCs w:val="20"/>
              </w:rPr>
            </w:pPr>
            <w:r w:rsidRPr="00F82829">
              <w:rPr>
                <w:sz w:val="20"/>
                <w:szCs w:val="20"/>
              </w:rPr>
              <w:t>Receita B</w:t>
            </w:r>
          </w:p>
        </w:tc>
        <w:tc>
          <w:tcPr>
            <w:tcW w:w="1511" w:type="dxa"/>
            <w:shd w:val="clear" w:color="auto" w:fill="F2F2F2"/>
          </w:tcPr>
          <w:p w14:paraId="08CF22D4" w14:textId="77777777" w:rsidR="000E78B7" w:rsidRPr="00F82829" w:rsidRDefault="000E78B7" w:rsidP="0046300E">
            <w:pPr>
              <w:spacing w:before="20" w:after="20"/>
              <w:rPr>
                <w:sz w:val="20"/>
                <w:szCs w:val="20"/>
              </w:rPr>
            </w:pPr>
          </w:p>
        </w:tc>
        <w:tc>
          <w:tcPr>
            <w:tcW w:w="1511" w:type="dxa"/>
            <w:shd w:val="clear" w:color="auto" w:fill="F2F2F2"/>
          </w:tcPr>
          <w:p w14:paraId="0D77CE4C" w14:textId="77777777" w:rsidR="000E78B7" w:rsidRPr="00F82829" w:rsidRDefault="000E78B7" w:rsidP="0046300E">
            <w:pPr>
              <w:spacing w:before="20" w:after="20"/>
              <w:rPr>
                <w:sz w:val="20"/>
                <w:szCs w:val="20"/>
              </w:rPr>
            </w:pPr>
          </w:p>
        </w:tc>
        <w:tc>
          <w:tcPr>
            <w:tcW w:w="1512" w:type="dxa"/>
            <w:shd w:val="clear" w:color="auto" w:fill="F2F2F2"/>
          </w:tcPr>
          <w:p w14:paraId="483204B0" w14:textId="77777777" w:rsidR="000E78B7" w:rsidRPr="00F82829" w:rsidRDefault="000E78B7" w:rsidP="0046300E">
            <w:pPr>
              <w:spacing w:before="20" w:after="20"/>
              <w:rPr>
                <w:sz w:val="20"/>
                <w:szCs w:val="20"/>
              </w:rPr>
            </w:pPr>
          </w:p>
        </w:tc>
      </w:tr>
      <w:tr w:rsidR="000E78B7" w:rsidRPr="00F82829" w14:paraId="704B800C" w14:textId="77777777" w:rsidTr="0046300E">
        <w:tc>
          <w:tcPr>
            <w:tcW w:w="4536" w:type="dxa"/>
            <w:shd w:val="clear" w:color="auto" w:fill="F2F2F2"/>
          </w:tcPr>
          <w:p w14:paraId="631F3CB4" w14:textId="77777777" w:rsidR="000E78B7" w:rsidRPr="00F82829" w:rsidRDefault="000E78B7" w:rsidP="0046300E">
            <w:pPr>
              <w:spacing w:before="20" w:after="20"/>
              <w:rPr>
                <w:sz w:val="20"/>
                <w:szCs w:val="20"/>
              </w:rPr>
            </w:pPr>
            <w:r w:rsidRPr="00F82829">
              <w:rPr>
                <w:sz w:val="20"/>
                <w:szCs w:val="20"/>
              </w:rPr>
              <w:t>Receita C</w:t>
            </w:r>
          </w:p>
        </w:tc>
        <w:tc>
          <w:tcPr>
            <w:tcW w:w="1511" w:type="dxa"/>
            <w:shd w:val="clear" w:color="auto" w:fill="F2F2F2"/>
          </w:tcPr>
          <w:p w14:paraId="4068BCE7" w14:textId="77777777" w:rsidR="000E78B7" w:rsidRPr="00F82829" w:rsidRDefault="000E78B7" w:rsidP="0046300E">
            <w:pPr>
              <w:spacing w:before="20" w:after="20"/>
              <w:rPr>
                <w:sz w:val="20"/>
                <w:szCs w:val="20"/>
              </w:rPr>
            </w:pPr>
          </w:p>
        </w:tc>
        <w:tc>
          <w:tcPr>
            <w:tcW w:w="1511" w:type="dxa"/>
            <w:shd w:val="clear" w:color="auto" w:fill="F2F2F2"/>
          </w:tcPr>
          <w:p w14:paraId="0D23B8E5" w14:textId="77777777" w:rsidR="000E78B7" w:rsidRPr="00F82829" w:rsidRDefault="000E78B7" w:rsidP="0046300E">
            <w:pPr>
              <w:spacing w:before="20" w:after="20"/>
              <w:rPr>
                <w:sz w:val="20"/>
                <w:szCs w:val="20"/>
              </w:rPr>
            </w:pPr>
          </w:p>
        </w:tc>
        <w:tc>
          <w:tcPr>
            <w:tcW w:w="1512" w:type="dxa"/>
            <w:shd w:val="clear" w:color="auto" w:fill="F2F2F2"/>
          </w:tcPr>
          <w:p w14:paraId="2E78EDE7" w14:textId="77777777" w:rsidR="000E78B7" w:rsidRPr="00F82829" w:rsidRDefault="000E78B7" w:rsidP="0046300E">
            <w:pPr>
              <w:spacing w:before="20" w:after="20"/>
              <w:rPr>
                <w:sz w:val="20"/>
                <w:szCs w:val="20"/>
              </w:rPr>
            </w:pPr>
          </w:p>
        </w:tc>
      </w:tr>
      <w:tr w:rsidR="000E78B7" w:rsidRPr="00F82829" w14:paraId="69B378AC" w14:textId="77777777" w:rsidTr="0046300E">
        <w:tc>
          <w:tcPr>
            <w:tcW w:w="4536" w:type="dxa"/>
            <w:shd w:val="clear" w:color="auto" w:fill="F2F2F2"/>
          </w:tcPr>
          <w:p w14:paraId="1B7C30FE" w14:textId="77777777" w:rsidR="000E78B7" w:rsidRPr="00F82829" w:rsidRDefault="000E78B7" w:rsidP="0046300E">
            <w:pPr>
              <w:spacing w:before="20" w:after="20"/>
              <w:rPr>
                <w:sz w:val="20"/>
                <w:szCs w:val="20"/>
              </w:rPr>
            </w:pPr>
            <w:r w:rsidRPr="00F82829">
              <w:rPr>
                <w:sz w:val="20"/>
                <w:szCs w:val="20"/>
              </w:rPr>
              <w:t>Receita D</w:t>
            </w:r>
          </w:p>
        </w:tc>
        <w:tc>
          <w:tcPr>
            <w:tcW w:w="1511" w:type="dxa"/>
            <w:shd w:val="clear" w:color="auto" w:fill="F2F2F2"/>
          </w:tcPr>
          <w:p w14:paraId="067031A8" w14:textId="77777777" w:rsidR="000E78B7" w:rsidRPr="00F82829" w:rsidRDefault="000E78B7" w:rsidP="0046300E">
            <w:pPr>
              <w:spacing w:before="20" w:after="20"/>
              <w:rPr>
                <w:sz w:val="20"/>
                <w:szCs w:val="20"/>
              </w:rPr>
            </w:pPr>
          </w:p>
        </w:tc>
        <w:tc>
          <w:tcPr>
            <w:tcW w:w="1511" w:type="dxa"/>
            <w:shd w:val="clear" w:color="auto" w:fill="F2F2F2"/>
          </w:tcPr>
          <w:p w14:paraId="192DA20C" w14:textId="77777777" w:rsidR="000E78B7" w:rsidRPr="00F82829" w:rsidRDefault="000E78B7" w:rsidP="0046300E">
            <w:pPr>
              <w:spacing w:before="20" w:after="20"/>
              <w:rPr>
                <w:sz w:val="20"/>
                <w:szCs w:val="20"/>
              </w:rPr>
            </w:pPr>
          </w:p>
        </w:tc>
        <w:tc>
          <w:tcPr>
            <w:tcW w:w="1512" w:type="dxa"/>
            <w:shd w:val="clear" w:color="auto" w:fill="F2F2F2"/>
          </w:tcPr>
          <w:p w14:paraId="06AE59B0" w14:textId="77777777" w:rsidR="000E78B7" w:rsidRPr="00F82829" w:rsidRDefault="000E78B7" w:rsidP="0046300E">
            <w:pPr>
              <w:spacing w:before="20" w:after="20"/>
              <w:rPr>
                <w:sz w:val="20"/>
                <w:szCs w:val="20"/>
              </w:rPr>
            </w:pPr>
          </w:p>
        </w:tc>
      </w:tr>
      <w:tr w:rsidR="000E78B7" w:rsidRPr="00F82829" w14:paraId="39DC2DD6" w14:textId="77777777" w:rsidTr="0046300E">
        <w:tc>
          <w:tcPr>
            <w:tcW w:w="4536" w:type="dxa"/>
            <w:shd w:val="clear" w:color="auto" w:fill="F2F2F2"/>
          </w:tcPr>
          <w:p w14:paraId="2529401E" w14:textId="77777777" w:rsidR="000E78B7" w:rsidRPr="00F82829" w:rsidRDefault="000E78B7" w:rsidP="0046300E">
            <w:pPr>
              <w:spacing w:before="20" w:after="20"/>
              <w:rPr>
                <w:sz w:val="20"/>
                <w:szCs w:val="20"/>
              </w:rPr>
            </w:pPr>
            <w:r w:rsidRPr="00F82829">
              <w:rPr>
                <w:sz w:val="20"/>
                <w:szCs w:val="20"/>
              </w:rPr>
              <w:t>Receita E</w:t>
            </w:r>
          </w:p>
        </w:tc>
        <w:tc>
          <w:tcPr>
            <w:tcW w:w="1511" w:type="dxa"/>
            <w:shd w:val="clear" w:color="auto" w:fill="F2F2F2"/>
          </w:tcPr>
          <w:p w14:paraId="3A8D8C60" w14:textId="77777777" w:rsidR="000E78B7" w:rsidRPr="00F82829" w:rsidRDefault="000E78B7" w:rsidP="0046300E">
            <w:pPr>
              <w:spacing w:before="20" w:after="20"/>
              <w:rPr>
                <w:sz w:val="20"/>
                <w:szCs w:val="20"/>
              </w:rPr>
            </w:pPr>
          </w:p>
        </w:tc>
        <w:tc>
          <w:tcPr>
            <w:tcW w:w="1511" w:type="dxa"/>
            <w:shd w:val="clear" w:color="auto" w:fill="F2F2F2"/>
          </w:tcPr>
          <w:p w14:paraId="634F11AB" w14:textId="77777777" w:rsidR="000E78B7" w:rsidRPr="00F82829" w:rsidRDefault="000E78B7" w:rsidP="0046300E">
            <w:pPr>
              <w:spacing w:before="20" w:after="20"/>
              <w:rPr>
                <w:sz w:val="20"/>
                <w:szCs w:val="20"/>
              </w:rPr>
            </w:pPr>
          </w:p>
        </w:tc>
        <w:tc>
          <w:tcPr>
            <w:tcW w:w="1512" w:type="dxa"/>
            <w:shd w:val="clear" w:color="auto" w:fill="F2F2F2"/>
          </w:tcPr>
          <w:p w14:paraId="6B65C24E" w14:textId="77777777" w:rsidR="000E78B7" w:rsidRPr="00F82829" w:rsidRDefault="000E78B7" w:rsidP="0046300E">
            <w:pPr>
              <w:spacing w:before="20" w:after="20"/>
              <w:rPr>
                <w:sz w:val="20"/>
                <w:szCs w:val="20"/>
              </w:rPr>
            </w:pPr>
          </w:p>
        </w:tc>
      </w:tr>
      <w:tr w:rsidR="000E78B7" w:rsidRPr="00F82829" w14:paraId="096D0605" w14:textId="77777777" w:rsidTr="0046300E">
        <w:tc>
          <w:tcPr>
            <w:tcW w:w="4536" w:type="dxa"/>
            <w:shd w:val="clear" w:color="auto" w:fill="F2F2F2"/>
          </w:tcPr>
          <w:p w14:paraId="4ED73C30" w14:textId="77777777" w:rsidR="000E78B7" w:rsidRPr="00F82829" w:rsidRDefault="000E78B7" w:rsidP="0046300E">
            <w:pPr>
              <w:spacing w:before="20" w:after="20"/>
              <w:rPr>
                <w:sz w:val="20"/>
                <w:szCs w:val="20"/>
              </w:rPr>
            </w:pPr>
            <w:r w:rsidRPr="00F82829">
              <w:rPr>
                <w:sz w:val="20"/>
                <w:szCs w:val="20"/>
              </w:rPr>
              <w:t>Receita F</w:t>
            </w:r>
          </w:p>
        </w:tc>
        <w:tc>
          <w:tcPr>
            <w:tcW w:w="1511" w:type="dxa"/>
            <w:shd w:val="clear" w:color="auto" w:fill="F2F2F2"/>
          </w:tcPr>
          <w:p w14:paraId="322CE849" w14:textId="77777777" w:rsidR="000E78B7" w:rsidRPr="00F82829" w:rsidRDefault="000E78B7" w:rsidP="0046300E">
            <w:pPr>
              <w:spacing w:before="20" w:after="20"/>
              <w:rPr>
                <w:sz w:val="20"/>
                <w:szCs w:val="20"/>
              </w:rPr>
            </w:pPr>
          </w:p>
        </w:tc>
        <w:tc>
          <w:tcPr>
            <w:tcW w:w="1511" w:type="dxa"/>
            <w:shd w:val="clear" w:color="auto" w:fill="F2F2F2"/>
          </w:tcPr>
          <w:p w14:paraId="7FD8131B" w14:textId="77777777" w:rsidR="000E78B7" w:rsidRPr="00F82829" w:rsidRDefault="000E78B7" w:rsidP="0046300E">
            <w:pPr>
              <w:spacing w:before="20" w:after="20"/>
              <w:rPr>
                <w:sz w:val="20"/>
                <w:szCs w:val="20"/>
              </w:rPr>
            </w:pPr>
          </w:p>
        </w:tc>
        <w:tc>
          <w:tcPr>
            <w:tcW w:w="1512" w:type="dxa"/>
            <w:shd w:val="clear" w:color="auto" w:fill="F2F2F2"/>
          </w:tcPr>
          <w:p w14:paraId="1F61E3CE" w14:textId="77777777" w:rsidR="000E78B7" w:rsidRPr="00F82829" w:rsidRDefault="000E78B7" w:rsidP="0046300E">
            <w:pPr>
              <w:spacing w:before="20" w:after="20"/>
              <w:rPr>
                <w:sz w:val="20"/>
                <w:szCs w:val="20"/>
              </w:rPr>
            </w:pPr>
          </w:p>
        </w:tc>
      </w:tr>
      <w:tr w:rsidR="000E78B7" w:rsidRPr="00F82829" w14:paraId="5CF0D42F" w14:textId="77777777" w:rsidTr="0046300E">
        <w:tc>
          <w:tcPr>
            <w:tcW w:w="4536" w:type="dxa"/>
            <w:shd w:val="clear" w:color="auto" w:fill="F2F2F2"/>
          </w:tcPr>
          <w:p w14:paraId="368C996D" w14:textId="77777777" w:rsidR="000E78B7" w:rsidRPr="00F82829" w:rsidRDefault="000E78B7" w:rsidP="0046300E">
            <w:pPr>
              <w:spacing w:before="20" w:after="20"/>
              <w:rPr>
                <w:sz w:val="20"/>
                <w:szCs w:val="20"/>
              </w:rPr>
            </w:pPr>
            <w:r w:rsidRPr="00F82829">
              <w:rPr>
                <w:sz w:val="20"/>
                <w:szCs w:val="20"/>
              </w:rPr>
              <w:t>…</w:t>
            </w:r>
          </w:p>
        </w:tc>
        <w:tc>
          <w:tcPr>
            <w:tcW w:w="1511" w:type="dxa"/>
            <w:shd w:val="clear" w:color="auto" w:fill="F2F2F2"/>
          </w:tcPr>
          <w:p w14:paraId="4AE6B97F" w14:textId="77777777" w:rsidR="000E78B7" w:rsidRPr="00F82829" w:rsidRDefault="000E78B7" w:rsidP="0046300E">
            <w:pPr>
              <w:spacing w:before="20" w:after="20"/>
              <w:rPr>
                <w:sz w:val="20"/>
                <w:szCs w:val="20"/>
              </w:rPr>
            </w:pPr>
          </w:p>
        </w:tc>
        <w:tc>
          <w:tcPr>
            <w:tcW w:w="1511" w:type="dxa"/>
            <w:shd w:val="clear" w:color="auto" w:fill="F2F2F2"/>
          </w:tcPr>
          <w:p w14:paraId="1067213F" w14:textId="77777777" w:rsidR="000E78B7" w:rsidRPr="00F82829" w:rsidRDefault="000E78B7" w:rsidP="0046300E">
            <w:pPr>
              <w:spacing w:before="20" w:after="20"/>
              <w:rPr>
                <w:sz w:val="20"/>
                <w:szCs w:val="20"/>
              </w:rPr>
            </w:pPr>
          </w:p>
        </w:tc>
        <w:tc>
          <w:tcPr>
            <w:tcW w:w="1512" w:type="dxa"/>
            <w:shd w:val="clear" w:color="auto" w:fill="F2F2F2"/>
          </w:tcPr>
          <w:p w14:paraId="5F7314C6" w14:textId="77777777" w:rsidR="000E78B7" w:rsidRPr="00F82829" w:rsidRDefault="000E78B7" w:rsidP="0046300E">
            <w:pPr>
              <w:spacing w:before="20" w:after="20"/>
              <w:rPr>
                <w:sz w:val="20"/>
                <w:szCs w:val="20"/>
              </w:rPr>
            </w:pPr>
          </w:p>
        </w:tc>
      </w:tr>
      <w:tr w:rsidR="000E78B7" w:rsidRPr="00F82829" w14:paraId="34DFC061" w14:textId="77777777" w:rsidTr="0046300E">
        <w:tc>
          <w:tcPr>
            <w:tcW w:w="4536" w:type="dxa"/>
            <w:shd w:val="clear" w:color="auto" w:fill="D9D9D9"/>
          </w:tcPr>
          <w:p w14:paraId="1E08EA44" w14:textId="77777777" w:rsidR="000E78B7" w:rsidRPr="00F82829" w:rsidRDefault="000E78B7" w:rsidP="0046300E">
            <w:pPr>
              <w:spacing w:before="20" w:after="20"/>
              <w:rPr>
                <w:b/>
                <w:sz w:val="20"/>
                <w:szCs w:val="20"/>
              </w:rPr>
            </w:pPr>
            <w:r w:rsidRPr="00F82829">
              <w:rPr>
                <w:b/>
                <w:sz w:val="20"/>
                <w:szCs w:val="20"/>
              </w:rPr>
              <w:t>Total</w:t>
            </w:r>
          </w:p>
        </w:tc>
        <w:tc>
          <w:tcPr>
            <w:tcW w:w="1511" w:type="dxa"/>
            <w:shd w:val="clear" w:color="auto" w:fill="D9D9D9"/>
          </w:tcPr>
          <w:p w14:paraId="570FE85A" w14:textId="77777777" w:rsidR="000E78B7" w:rsidRPr="00F82829" w:rsidRDefault="000E78B7" w:rsidP="0046300E">
            <w:pPr>
              <w:spacing w:before="20" w:after="20"/>
              <w:rPr>
                <w:b/>
                <w:sz w:val="20"/>
                <w:szCs w:val="20"/>
              </w:rPr>
            </w:pPr>
          </w:p>
        </w:tc>
        <w:tc>
          <w:tcPr>
            <w:tcW w:w="1511" w:type="dxa"/>
            <w:shd w:val="clear" w:color="auto" w:fill="D9D9D9"/>
          </w:tcPr>
          <w:p w14:paraId="1851A0A3" w14:textId="77777777" w:rsidR="000E78B7" w:rsidRPr="00F82829" w:rsidRDefault="000E78B7" w:rsidP="0046300E">
            <w:pPr>
              <w:spacing w:before="20" w:after="20"/>
              <w:rPr>
                <w:b/>
                <w:sz w:val="20"/>
                <w:szCs w:val="20"/>
              </w:rPr>
            </w:pPr>
          </w:p>
        </w:tc>
        <w:tc>
          <w:tcPr>
            <w:tcW w:w="1512" w:type="dxa"/>
            <w:shd w:val="clear" w:color="auto" w:fill="D9D9D9"/>
          </w:tcPr>
          <w:p w14:paraId="0E8C3BD3" w14:textId="77777777" w:rsidR="000E78B7" w:rsidRPr="00F82829" w:rsidRDefault="000E78B7" w:rsidP="0046300E">
            <w:pPr>
              <w:spacing w:before="20" w:after="20"/>
              <w:rPr>
                <w:b/>
                <w:sz w:val="20"/>
                <w:szCs w:val="20"/>
              </w:rPr>
            </w:pPr>
          </w:p>
        </w:tc>
      </w:tr>
    </w:tbl>
    <w:p w14:paraId="06E421F5" w14:textId="77777777" w:rsidR="000E78B7" w:rsidRPr="00F82829" w:rsidRDefault="000E78B7" w:rsidP="000E78B7"/>
    <w:p w14:paraId="78F769E0" w14:textId="77777777" w:rsidR="000E78B7" w:rsidRPr="00F82829" w:rsidRDefault="000E78B7" w:rsidP="000E78B7">
      <w:r>
        <w:t>Análises:</w:t>
      </w:r>
    </w:p>
    <w:p w14:paraId="46A5A738" w14:textId="77777777" w:rsidR="000E78B7" w:rsidRPr="00F82829" w:rsidRDefault="000E78B7" w:rsidP="000E78B7"/>
    <w:p w14:paraId="5C0CD819" w14:textId="77777777" w:rsidR="000E78B7" w:rsidRPr="00F82829" w:rsidRDefault="000E78B7" w:rsidP="000E78B7"/>
    <w:p w14:paraId="73CB1F3B" w14:textId="77777777" w:rsidR="000E78B7" w:rsidRPr="00F82829" w:rsidRDefault="000E78B7" w:rsidP="000E78B7"/>
    <w:p w14:paraId="527A06B4" w14:textId="77777777" w:rsidR="000E78B7" w:rsidRPr="00F82829" w:rsidRDefault="000E78B7" w:rsidP="000E78B7"/>
    <w:p w14:paraId="2E60135D" w14:textId="77777777" w:rsidR="000E78B7" w:rsidRPr="00F82829" w:rsidRDefault="000E78B7" w:rsidP="000E78B7"/>
    <w:p w14:paraId="36D3A6CF" w14:textId="77777777" w:rsidR="000E78B7" w:rsidRPr="00F82829" w:rsidRDefault="000E78B7" w:rsidP="000E78B7"/>
    <w:p w14:paraId="70B32CBC" w14:textId="77777777" w:rsidR="000E78B7" w:rsidRPr="00F82829" w:rsidRDefault="000E78B7" w:rsidP="000E78B7">
      <w:pPr>
        <w:pBdr>
          <w:between w:val="single" w:sz="12" w:space="1" w:color="auto"/>
        </w:pBdr>
      </w:pPr>
    </w:p>
    <w:p w14:paraId="24C82AD3" w14:textId="77777777" w:rsidR="000E78B7" w:rsidRPr="00F82829" w:rsidRDefault="000E78B7" w:rsidP="000E78B7">
      <w:pPr>
        <w:pBdr>
          <w:between w:val="single" w:sz="12" w:space="1" w:color="auto"/>
        </w:pBdr>
      </w:pPr>
    </w:p>
    <w:p w14:paraId="2E1FA450" w14:textId="77777777" w:rsidR="000E78B7" w:rsidRPr="00F82829" w:rsidRDefault="000E78B7" w:rsidP="000E78B7"/>
    <w:p w14:paraId="0EEF6BBB" w14:textId="77777777" w:rsidR="000E78B7" w:rsidRPr="00F82829" w:rsidRDefault="000E78B7" w:rsidP="000E78B7">
      <w:r w:rsidRPr="00F82829">
        <w:rPr>
          <w:noProof/>
          <w:lang w:eastAsia="pt-BR"/>
        </w:rPr>
        <w:drawing>
          <wp:inline distT="0" distB="0" distL="0" distR="0" wp14:anchorId="2AEF0ED8" wp14:editId="30192F24">
            <wp:extent cx="5681345" cy="3667874"/>
            <wp:effectExtent l="0" t="0" r="14605" b="8890"/>
            <wp:docPr id="877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204902C" w14:textId="77777777" w:rsidR="000E78B7" w:rsidRPr="00F82829" w:rsidRDefault="000E78B7" w:rsidP="000E78B7"/>
    <w:tbl>
      <w:tblPr>
        <w:tblW w:w="9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536"/>
        <w:gridCol w:w="1511"/>
        <w:gridCol w:w="1511"/>
        <w:gridCol w:w="1512"/>
      </w:tblGrid>
      <w:tr w:rsidR="000E78B7" w:rsidRPr="00F82829" w14:paraId="0FF76A82" w14:textId="77777777" w:rsidTr="0046300E">
        <w:tc>
          <w:tcPr>
            <w:tcW w:w="4536" w:type="dxa"/>
            <w:shd w:val="clear" w:color="auto" w:fill="BFBFBF"/>
            <w:vAlign w:val="center"/>
          </w:tcPr>
          <w:p w14:paraId="541B940B" w14:textId="77777777" w:rsidR="000E78B7" w:rsidRPr="00F82829" w:rsidRDefault="000E78B7" w:rsidP="0046300E">
            <w:pPr>
              <w:spacing w:before="20" w:after="20"/>
              <w:rPr>
                <w:i/>
                <w:sz w:val="20"/>
                <w:szCs w:val="20"/>
              </w:rPr>
            </w:pPr>
            <w:r w:rsidRPr="00F82829">
              <w:rPr>
                <w:b/>
                <w:sz w:val="24"/>
                <w:szCs w:val="24"/>
              </w:rPr>
              <w:t xml:space="preserve">Principais despesas </w:t>
            </w:r>
            <w:r w:rsidRPr="00F82829">
              <w:rPr>
                <w:i/>
                <w:sz w:val="20"/>
                <w:szCs w:val="20"/>
              </w:rPr>
              <w:t>(em milhares de reais)</w:t>
            </w:r>
          </w:p>
        </w:tc>
        <w:tc>
          <w:tcPr>
            <w:tcW w:w="1511" w:type="dxa"/>
            <w:shd w:val="clear" w:color="auto" w:fill="BFBFBF"/>
            <w:vAlign w:val="center"/>
          </w:tcPr>
          <w:p w14:paraId="410B3C58" w14:textId="09DBD1E2" w:rsidR="000E78B7" w:rsidRPr="00F82829" w:rsidRDefault="000E78B7" w:rsidP="004820C0">
            <w:pPr>
              <w:spacing w:before="20" w:after="20"/>
              <w:jc w:val="center"/>
              <w:rPr>
                <w:b/>
                <w:sz w:val="24"/>
                <w:szCs w:val="24"/>
              </w:rPr>
            </w:pPr>
            <w:r>
              <w:rPr>
                <w:b/>
                <w:sz w:val="24"/>
                <w:szCs w:val="24"/>
              </w:rPr>
              <w:t>201</w:t>
            </w:r>
            <w:r w:rsidR="004820C0">
              <w:rPr>
                <w:b/>
                <w:sz w:val="24"/>
                <w:szCs w:val="24"/>
              </w:rPr>
              <w:t>8</w:t>
            </w:r>
          </w:p>
        </w:tc>
        <w:tc>
          <w:tcPr>
            <w:tcW w:w="1511" w:type="dxa"/>
            <w:shd w:val="clear" w:color="auto" w:fill="BFBFBF"/>
            <w:vAlign w:val="center"/>
          </w:tcPr>
          <w:p w14:paraId="6716C758" w14:textId="5BA2B7FC" w:rsidR="000E78B7" w:rsidRPr="00F82829" w:rsidRDefault="000E78B7" w:rsidP="004820C0">
            <w:pPr>
              <w:spacing w:before="20" w:after="20"/>
              <w:jc w:val="center"/>
              <w:rPr>
                <w:b/>
                <w:sz w:val="24"/>
                <w:szCs w:val="24"/>
              </w:rPr>
            </w:pPr>
            <w:r>
              <w:rPr>
                <w:b/>
                <w:sz w:val="24"/>
                <w:szCs w:val="24"/>
              </w:rPr>
              <w:t>201</w:t>
            </w:r>
            <w:r w:rsidR="004820C0">
              <w:rPr>
                <w:b/>
                <w:sz w:val="24"/>
                <w:szCs w:val="24"/>
              </w:rPr>
              <w:t>9</w:t>
            </w:r>
          </w:p>
        </w:tc>
        <w:tc>
          <w:tcPr>
            <w:tcW w:w="1512" w:type="dxa"/>
            <w:shd w:val="clear" w:color="auto" w:fill="BFBFBF"/>
            <w:vAlign w:val="center"/>
          </w:tcPr>
          <w:p w14:paraId="6FEA70D4" w14:textId="37BFAFE7" w:rsidR="000E78B7" w:rsidRPr="00F82829" w:rsidRDefault="000E78B7" w:rsidP="004820C0">
            <w:pPr>
              <w:spacing w:before="20" w:after="20"/>
              <w:jc w:val="center"/>
              <w:rPr>
                <w:b/>
                <w:sz w:val="24"/>
                <w:szCs w:val="24"/>
              </w:rPr>
            </w:pPr>
            <w:r>
              <w:rPr>
                <w:b/>
                <w:sz w:val="24"/>
                <w:szCs w:val="24"/>
              </w:rPr>
              <w:t>20</w:t>
            </w:r>
            <w:r w:rsidR="004820C0">
              <w:rPr>
                <w:b/>
                <w:sz w:val="24"/>
                <w:szCs w:val="24"/>
              </w:rPr>
              <w:t>20</w:t>
            </w:r>
          </w:p>
        </w:tc>
      </w:tr>
      <w:tr w:rsidR="000E78B7" w:rsidRPr="00F82829" w14:paraId="52793A3A" w14:textId="77777777" w:rsidTr="0046300E">
        <w:tc>
          <w:tcPr>
            <w:tcW w:w="4536" w:type="dxa"/>
            <w:shd w:val="clear" w:color="auto" w:fill="F2F2F2"/>
          </w:tcPr>
          <w:p w14:paraId="21BDA983" w14:textId="77777777" w:rsidR="000E78B7" w:rsidRPr="00F82829" w:rsidRDefault="000E78B7" w:rsidP="0046300E">
            <w:pPr>
              <w:spacing w:before="20" w:after="20"/>
              <w:rPr>
                <w:sz w:val="20"/>
                <w:szCs w:val="20"/>
              </w:rPr>
            </w:pPr>
            <w:r w:rsidRPr="00F82829">
              <w:rPr>
                <w:sz w:val="20"/>
                <w:szCs w:val="20"/>
              </w:rPr>
              <w:t>Despesa A</w:t>
            </w:r>
          </w:p>
        </w:tc>
        <w:tc>
          <w:tcPr>
            <w:tcW w:w="1511" w:type="dxa"/>
            <w:shd w:val="clear" w:color="auto" w:fill="F2F2F2"/>
          </w:tcPr>
          <w:p w14:paraId="041CC77B" w14:textId="77777777" w:rsidR="000E78B7" w:rsidRPr="00F82829" w:rsidRDefault="000E78B7" w:rsidP="0046300E">
            <w:pPr>
              <w:spacing w:before="20" w:after="20"/>
              <w:rPr>
                <w:sz w:val="20"/>
                <w:szCs w:val="20"/>
              </w:rPr>
            </w:pPr>
          </w:p>
        </w:tc>
        <w:tc>
          <w:tcPr>
            <w:tcW w:w="1511" w:type="dxa"/>
            <w:shd w:val="clear" w:color="auto" w:fill="F2F2F2"/>
          </w:tcPr>
          <w:p w14:paraId="5F1D78B2" w14:textId="77777777" w:rsidR="000E78B7" w:rsidRPr="00F82829" w:rsidRDefault="000E78B7" w:rsidP="0046300E">
            <w:pPr>
              <w:spacing w:before="20" w:after="20"/>
              <w:rPr>
                <w:sz w:val="20"/>
                <w:szCs w:val="20"/>
              </w:rPr>
            </w:pPr>
          </w:p>
        </w:tc>
        <w:tc>
          <w:tcPr>
            <w:tcW w:w="1512" w:type="dxa"/>
            <w:shd w:val="clear" w:color="auto" w:fill="F2F2F2"/>
          </w:tcPr>
          <w:p w14:paraId="08AC3BA7" w14:textId="77777777" w:rsidR="000E78B7" w:rsidRPr="00F82829" w:rsidRDefault="000E78B7" w:rsidP="0046300E">
            <w:pPr>
              <w:spacing w:before="20" w:after="20"/>
              <w:rPr>
                <w:sz w:val="20"/>
                <w:szCs w:val="20"/>
              </w:rPr>
            </w:pPr>
          </w:p>
        </w:tc>
      </w:tr>
      <w:tr w:rsidR="000E78B7" w:rsidRPr="00F82829" w14:paraId="08F7CEEE" w14:textId="77777777" w:rsidTr="0046300E">
        <w:tc>
          <w:tcPr>
            <w:tcW w:w="4536" w:type="dxa"/>
            <w:shd w:val="clear" w:color="auto" w:fill="F2F2F2"/>
          </w:tcPr>
          <w:p w14:paraId="0FBBA4A1" w14:textId="77777777" w:rsidR="000E78B7" w:rsidRPr="00F82829" w:rsidRDefault="000E78B7" w:rsidP="0046300E">
            <w:pPr>
              <w:spacing w:before="20" w:after="20"/>
              <w:rPr>
                <w:sz w:val="20"/>
                <w:szCs w:val="20"/>
              </w:rPr>
            </w:pPr>
            <w:r w:rsidRPr="00F82829">
              <w:rPr>
                <w:sz w:val="20"/>
                <w:szCs w:val="20"/>
              </w:rPr>
              <w:t>Despesa B</w:t>
            </w:r>
          </w:p>
        </w:tc>
        <w:tc>
          <w:tcPr>
            <w:tcW w:w="1511" w:type="dxa"/>
            <w:shd w:val="clear" w:color="auto" w:fill="F2F2F2"/>
          </w:tcPr>
          <w:p w14:paraId="2CA77AFF" w14:textId="77777777" w:rsidR="000E78B7" w:rsidRPr="00F82829" w:rsidRDefault="000E78B7" w:rsidP="0046300E">
            <w:pPr>
              <w:spacing w:before="20" w:after="20"/>
              <w:rPr>
                <w:sz w:val="20"/>
                <w:szCs w:val="20"/>
              </w:rPr>
            </w:pPr>
          </w:p>
        </w:tc>
        <w:tc>
          <w:tcPr>
            <w:tcW w:w="1511" w:type="dxa"/>
            <w:shd w:val="clear" w:color="auto" w:fill="F2F2F2"/>
          </w:tcPr>
          <w:p w14:paraId="30265F8E" w14:textId="77777777" w:rsidR="000E78B7" w:rsidRPr="00F82829" w:rsidRDefault="000E78B7" w:rsidP="0046300E">
            <w:pPr>
              <w:spacing w:before="20" w:after="20"/>
              <w:rPr>
                <w:sz w:val="20"/>
                <w:szCs w:val="20"/>
              </w:rPr>
            </w:pPr>
          </w:p>
        </w:tc>
        <w:tc>
          <w:tcPr>
            <w:tcW w:w="1512" w:type="dxa"/>
            <w:shd w:val="clear" w:color="auto" w:fill="F2F2F2"/>
          </w:tcPr>
          <w:p w14:paraId="4B2C9909" w14:textId="77777777" w:rsidR="000E78B7" w:rsidRPr="00F82829" w:rsidRDefault="000E78B7" w:rsidP="0046300E">
            <w:pPr>
              <w:spacing w:before="20" w:after="20"/>
              <w:rPr>
                <w:sz w:val="20"/>
                <w:szCs w:val="20"/>
              </w:rPr>
            </w:pPr>
          </w:p>
        </w:tc>
      </w:tr>
      <w:tr w:rsidR="000E78B7" w:rsidRPr="00F82829" w14:paraId="7D168F69" w14:textId="77777777" w:rsidTr="0046300E">
        <w:tc>
          <w:tcPr>
            <w:tcW w:w="4536" w:type="dxa"/>
            <w:shd w:val="clear" w:color="auto" w:fill="F2F2F2"/>
          </w:tcPr>
          <w:p w14:paraId="25CA4014" w14:textId="77777777" w:rsidR="000E78B7" w:rsidRPr="00F82829" w:rsidRDefault="000E78B7" w:rsidP="0046300E">
            <w:pPr>
              <w:spacing w:before="20" w:after="20"/>
              <w:rPr>
                <w:sz w:val="20"/>
                <w:szCs w:val="20"/>
              </w:rPr>
            </w:pPr>
            <w:r w:rsidRPr="00F82829">
              <w:rPr>
                <w:sz w:val="20"/>
                <w:szCs w:val="20"/>
              </w:rPr>
              <w:t>Despesa C</w:t>
            </w:r>
          </w:p>
        </w:tc>
        <w:tc>
          <w:tcPr>
            <w:tcW w:w="1511" w:type="dxa"/>
            <w:shd w:val="clear" w:color="auto" w:fill="F2F2F2"/>
          </w:tcPr>
          <w:p w14:paraId="5B08FAE8" w14:textId="77777777" w:rsidR="000E78B7" w:rsidRPr="00F82829" w:rsidRDefault="000E78B7" w:rsidP="0046300E">
            <w:pPr>
              <w:spacing w:before="20" w:after="20"/>
              <w:rPr>
                <w:sz w:val="20"/>
                <w:szCs w:val="20"/>
              </w:rPr>
            </w:pPr>
          </w:p>
        </w:tc>
        <w:tc>
          <w:tcPr>
            <w:tcW w:w="1511" w:type="dxa"/>
            <w:shd w:val="clear" w:color="auto" w:fill="F2F2F2"/>
          </w:tcPr>
          <w:p w14:paraId="028E869A" w14:textId="77777777" w:rsidR="000E78B7" w:rsidRPr="00F82829" w:rsidRDefault="000E78B7" w:rsidP="0046300E">
            <w:pPr>
              <w:spacing w:before="20" w:after="20"/>
              <w:rPr>
                <w:sz w:val="20"/>
                <w:szCs w:val="20"/>
              </w:rPr>
            </w:pPr>
          </w:p>
        </w:tc>
        <w:tc>
          <w:tcPr>
            <w:tcW w:w="1512" w:type="dxa"/>
            <w:shd w:val="clear" w:color="auto" w:fill="F2F2F2"/>
          </w:tcPr>
          <w:p w14:paraId="30CE8023" w14:textId="77777777" w:rsidR="000E78B7" w:rsidRPr="00F82829" w:rsidRDefault="000E78B7" w:rsidP="0046300E">
            <w:pPr>
              <w:spacing w:before="20" w:after="20"/>
              <w:rPr>
                <w:sz w:val="20"/>
                <w:szCs w:val="20"/>
              </w:rPr>
            </w:pPr>
          </w:p>
        </w:tc>
      </w:tr>
      <w:tr w:rsidR="000E78B7" w:rsidRPr="00F82829" w14:paraId="77462C70" w14:textId="77777777" w:rsidTr="0046300E">
        <w:tc>
          <w:tcPr>
            <w:tcW w:w="4536" w:type="dxa"/>
            <w:shd w:val="clear" w:color="auto" w:fill="F2F2F2"/>
          </w:tcPr>
          <w:p w14:paraId="6588B809" w14:textId="77777777" w:rsidR="000E78B7" w:rsidRPr="00F82829" w:rsidRDefault="000E78B7" w:rsidP="0046300E">
            <w:pPr>
              <w:spacing w:before="20" w:after="20"/>
              <w:rPr>
                <w:sz w:val="20"/>
                <w:szCs w:val="20"/>
              </w:rPr>
            </w:pPr>
            <w:r w:rsidRPr="00F82829">
              <w:rPr>
                <w:sz w:val="20"/>
                <w:szCs w:val="20"/>
              </w:rPr>
              <w:t>Despesa D</w:t>
            </w:r>
          </w:p>
        </w:tc>
        <w:tc>
          <w:tcPr>
            <w:tcW w:w="1511" w:type="dxa"/>
            <w:shd w:val="clear" w:color="auto" w:fill="F2F2F2"/>
          </w:tcPr>
          <w:p w14:paraId="49092C14" w14:textId="77777777" w:rsidR="000E78B7" w:rsidRPr="00F82829" w:rsidRDefault="000E78B7" w:rsidP="0046300E">
            <w:pPr>
              <w:spacing w:before="20" w:after="20"/>
              <w:rPr>
                <w:sz w:val="20"/>
                <w:szCs w:val="20"/>
              </w:rPr>
            </w:pPr>
          </w:p>
        </w:tc>
        <w:tc>
          <w:tcPr>
            <w:tcW w:w="1511" w:type="dxa"/>
            <w:shd w:val="clear" w:color="auto" w:fill="F2F2F2"/>
          </w:tcPr>
          <w:p w14:paraId="7FECC9F0" w14:textId="77777777" w:rsidR="000E78B7" w:rsidRPr="00F82829" w:rsidRDefault="000E78B7" w:rsidP="0046300E">
            <w:pPr>
              <w:spacing w:before="20" w:after="20"/>
              <w:rPr>
                <w:sz w:val="20"/>
                <w:szCs w:val="20"/>
              </w:rPr>
            </w:pPr>
          </w:p>
        </w:tc>
        <w:tc>
          <w:tcPr>
            <w:tcW w:w="1512" w:type="dxa"/>
            <w:shd w:val="clear" w:color="auto" w:fill="F2F2F2"/>
          </w:tcPr>
          <w:p w14:paraId="3A0BF1C0" w14:textId="77777777" w:rsidR="000E78B7" w:rsidRPr="00F82829" w:rsidRDefault="000E78B7" w:rsidP="0046300E">
            <w:pPr>
              <w:spacing w:before="20" w:after="20"/>
              <w:rPr>
                <w:sz w:val="20"/>
                <w:szCs w:val="20"/>
              </w:rPr>
            </w:pPr>
          </w:p>
        </w:tc>
      </w:tr>
      <w:tr w:rsidR="000E78B7" w:rsidRPr="00F82829" w14:paraId="66E79AFC" w14:textId="77777777" w:rsidTr="0046300E">
        <w:tc>
          <w:tcPr>
            <w:tcW w:w="4536" w:type="dxa"/>
            <w:shd w:val="clear" w:color="auto" w:fill="F2F2F2"/>
          </w:tcPr>
          <w:p w14:paraId="5A23AEC9" w14:textId="77777777" w:rsidR="000E78B7" w:rsidRPr="00F82829" w:rsidRDefault="000E78B7" w:rsidP="0046300E">
            <w:pPr>
              <w:spacing w:before="20" w:after="20"/>
              <w:rPr>
                <w:sz w:val="20"/>
                <w:szCs w:val="20"/>
              </w:rPr>
            </w:pPr>
            <w:r w:rsidRPr="00F82829">
              <w:rPr>
                <w:sz w:val="20"/>
                <w:szCs w:val="20"/>
              </w:rPr>
              <w:t>Despesa E</w:t>
            </w:r>
          </w:p>
        </w:tc>
        <w:tc>
          <w:tcPr>
            <w:tcW w:w="1511" w:type="dxa"/>
            <w:shd w:val="clear" w:color="auto" w:fill="F2F2F2"/>
          </w:tcPr>
          <w:p w14:paraId="25F536A7" w14:textId="77777777" w:rsidR="000E78B7" w:rsidRPr="00F82829" w:rsidRDefault="000E78B7" w:rsidP="0046300E">
            <w:pPr>
              <w:spacing w:before="20" w:after="20"/>
              <w:rPr>
                <w:sz w:val="20"/>
                <w:szCs w:val="20"/>
              </w:rPr>
            </w:pPr>
          </w:p>
        </w:tc>
        <w:tc>
          <w:tcPr>
            <w:tcW w:w="1511" w:type="dxa"/>
            <w:shd w:val="clear" w:color="auto" w:fill="F2F2F2"/>
          </w:tcPr>
          <w:p w14:paraId="4B3E7225" w14:textId="77777777" w:rsidR="000E78B7" w:rsidRPr="00F82829" w:rsidRDefault="000E78B7" w:rsidP="0046300E">
            <w:pPr>
              <w:spacing w:before="20" w:after="20"/>
              <w:rPr>
                <w:sz w:val="20"/>
                <w:szCs w:val="20"/>
              </w:rPr>
            </w:pPr>
          </w:p>
        </w:tc>
        <w:tc>
          <w:tcPr>
            <w:tcW w:w="1512" w:type="dxa"/>
            <w:shd w:val="clear" w:color="auto" w:fill="F2F2F2"/>
          </w:tcPr>
          <w:p w14:paraId="35ADC83D" w14:textId="77777777" w:rsidR="000E78B7" w:rsidRPr="00F82829" w:rsidRDefault="000E78B7" w:rsidP="0046300E">
            <w:pPr>
              <w:spacing w:before="20" w:after="20"/>
              <w:rPr>
                <w:sz w:val="20"/>
                <w:szCs w:val="20"/>
              </w:rPr>
            </w:pPr>
          </w:p>
        </w:tc>
      </w:tr>
      <w:tr w:rsidR="000E78B7" w:rsidRPr="00F82829" w14:paraId="010037C3" w14:textId="77777777" w:rsidTr="0046300E">
        <w:tc>
          <w:tcPr>
            <w:tcW w:w="4536" w:type="dxa"/>
            <w:shd w:val="clear" w:color="auto" w:fill="F2F2F2"/>
          </w:tcPr>
          <w:p w14:paraId="5E3192AE" w14:textId="77777777" w:rsidR="000E78B7" w:rsidRPr="00F82829" w:rsidRDefault="000E78B7" w:rsidP="0046300E">
            <w:pPr>
              <w:spacing w:before="20" w:after="20"/>
              <w:rPr>
                <w:sz w:val="20"/>
                <w:szCs w:val="20"/>
              </w:rPr>
            </w:pPr>
            <w:r w:rsidRPr="00F82829">
              <w:rPr>
                <w:sz w:val="20"/>
                <w:szCs w:val="20"/>
              </w:rPr>
              <w:t>Despesa F</w:t>
            </w:r>
          </w:p>
        </w:tc>
        <w:tc>
          <w:tcPr>
            <w:tcW w:w="1511" w:type="dxa"/>
            <w:shd w:val="clear" w:color="auto" w:fill="F2F2F2"/>
          </w:tcPr>
          <w:p w14:paraId="2ED514F3" w14:textId="77777777" w:rsidR="000E78B7" w:rsidRPr="00F82829" w:rsidRDefault="000E78B7" w:rsidP="0046300E">
            <w:pPr>
              <w:spacing w:before="20" w:after="20"/>
              <w:rPr>
                <w:sz w:val="20"/>
                <w:szCs w:val="20"/>
              </w:rPr>
            </w:pPr>
          </w:p>
        </w:tc>
        <w:tc>
          <w:tcPr>
            <w:tcW w:w="1511" w:type="dxa"/>
            <w:shd w:val="clear" w:color="auto" w:fill="F2F2F2"/>
          </w:tcPr>
          <w:p w14:paraId="3F916BCB" w14:textId="77777777" w:rsidR="000E78B7" w:rsidRPr="00F82829" w:rsidRDefault="000E78B7" w:rsidP="0046300E">
            <w:pPr>
              <w:spacing w:before="20" w:after="20"/>
              <w:rPr>
                <w:sz w:val="20"/>
                <w:szCs w:val="20"/>
              </w:rPr>
            </w:pPr>
          </w:p>
        </w:tc>
        <w:tc>
          <w:tcPr>
            <w:tcW w:w="1512" w:type="dxa"/>
            <w:shd w:val="clear" w:color="auto" w:fill="F2F2F2"/>
          </w:tcPr>
          <w:p w14:paraId="48E12975" w14:textId="77777777" w:rsidR="000E78B7" w:rsidRPr="00F82829" w:rsidRDefault="000E78B7" w:rsidP="0046300E">
            <w:pPr>
              <w:spacing w:before="20" w:after="20"/>
              <w:rPr>
                <w:sz w:val="20"/>
                <w:szCs w:val="20"/>
              </w:rPr>
            </w:pPr>
          </w:p>
        </w:tc>
      </w:tr>
      <w:tr w:rsidR="000E78B7" w:rsidRPr="00F82829" w14:paraId="1DF0F5E0" w14:textId="77777777" w:rsidTr="0046300E">
        <w:tc>
          <w:tcPr>
            <w:tcW w:w="4536" w:type="dxa"/>
            <w:shd w:val="clear" w:color="auto" w:fill="F2F2F2"/>
          </w:tcPr>
          <w:p w14:paraId="0067E78B" w14:textId="77777777" w:rsidR="000E78B7" w:rsidRPr="00F82829" w:rsidRDefault="000E78B7" w:rsidP="0046300E">
            <w:pPr>
              <w:spacing w:before="20" w:after="20"/>
              <w:rPr>
                <w:sz w:val="20"/>
                <w:szCs w:val="20"/>
              </w:rPr>
            </w:pPr>
            <w:r w:rsidRPr="00F82829">
              <w:rPr>
                <w:sz w:val="20"/>
                <w:szCs w:val="20"/>
              </w:rPr>
              <w:t>…</w:t>
            </w:r>
          </w:p>
        </w:tc>
        <w:tc>
          <w:tcPr>
            <w:tcW w:w="1511" w:type="dxa"/>
            <w:shd w:val="clear" w:color="auto" w:fill="F2F2F2"/>
          </w:tcPr>
          <w:p w14:paraId="2D2A7FB6" w14:textId="77777777" w:rsidR="000E78B7" w:rsidRPr="00F82829" w:rsidRDefault="000E78B7" w:rsidP="0046300E">
            <w:pPr>
              <w:spacing w:before="20" w:after="20"/>
              <w:rPr>
                <w:sz w:val="20"/>
                <w:szCs w:val="20"/>
              </w:rPr>
            </w:pPr>
          </w:p>
        </w:tc>
        <w:tc>
          <w:tcPr>
            <w:tcW w:w="1511" w:type="dxa"/>
            <w:shd w:val="clear" w:color="auto" w:fill="F2F2F2"/>
          </w:tcPr>
          <w:p w14:paraId="527241A4" w14:textId="77777777" w:rsidR="000E78B7" w:rsidRPr="00F82829" w:rsidRDefault="000E78B7" w:rsidP="0046300E">
            <w:pPr>
              <w:spacing w:before="20" w:after="20"/>
              <w:rPr>
                <w:sz w:val="20"/>
                <w:szCs w:val="20"/>
              </w:rPr>
            </w:pPr>
          </w:p>
        </w:tc>
        <w:tc>
          <w:tcPr>
            <w:tcW w:w="1512" w:type="dxa"/>
            <w:shd w:val="clear" w:color="auto" w:fill="F2F2F2"/>
          </w:tcPr>
          <w:p w14:paraId="044D20D3" w14:textId="77777777" w:rsidR="000E78B7" w:rsidRPr="00F82829" w:rsidRDefault="000E78B7" w:rsidP="0046300E">
            <w:pPr>
              <w:spacing w:before="20" w:after="20"/>
              <w:rPr>
                <w:sz w:val="20"/>
                <w:szCs w:val="20"/>
              </w:rPr>
            </w:pPr>
          </w:p>
        </w:tc>
      </w:tr>
      <w:tr w:rsidR="000E78B7" w:rsidRPr="00F82829" w14:paraId="1EA36AF4" w14:textId="77777777" w:rsidTr="0046300E">
        <w:tc>
          <w:tcPr>
            <w:tcW w:w="4536" w:type="dxa"/>
            <w:shd w:val="clear" w:color="auto" w:fill="D9D9D9"/>
          </w:tcPr>
          <w:p w14:paraId="40156732" w14:textId="77777777" w:rsidR="000E78B7" w:rsidRPr="00F82829" w:rsidRDefault="000E78B7" w:rsidP="0046300E">
            <w:pPr>
              <w:spacing w:before="20" w:after="20"/>
              <w:rPr>
                <w:b/>
                <w:sz w:val="20"/>
                <w:szCs w:val="20"/>
              </w:rPr>
            </w:pPr>
            <w:r w:rsidRPr="00F82829">
              <w:rPr>
                <w:b/>
                <w:sz w:val="20"/>
                <w:szCs w:val="20"/>
              </w:rPr>
              <w:t>Total</w:t>
            </w:r>
          </w:p>
        </w:tc>
        <w:tc>
          <w:tcPr>
            <w:tcW w:w="1511" w:type="dxa"/>
            <w:shd w:val="clear" w:color="auto" w:fill="D9D9D9"/>
          </w:tcPr>
          <w:p w14:paraId="1024B452" w14:textId="77777777" w:rsidR="000E78B7" w:rsidRPr="00F82829" w:rsidRDefault="000E78B7" w:rsidP="0046300E">
            <w:pPr>
              <w:spacing w:before="20" w:after="20"/>
              <w:rPr>
                <w:b/>
                <w:sz w:val="20"/>
                <w:szCs w:val="20"/>
              </w:rPr>
            </w:pPr>
          </w:p>
        </w:tc>
        <w:tc>
          <w:tcPr>
            <w:tcW w:w="1511" w:type="dxa"/>
            <w:shd w:val="clear" w:color="auto" w:fill="D9D9D9"/>
          </w:tcPr>
          <w:p w14:paraId="6B266861" w14:textId="77777777" w:rsidR="000E78B7" w:rsidRPr="00F82829" w:rsidRDefault="000E78B7" w:rsidP="0046300E">
            <w:pPr>
              <w:spacing w:before="20" w:after="20"/>
              <w:rPr>
                <w:b/>
                <w:sz w:val="20"/>
                <w:szCs w:val="20"/>
              </w:rPr>
            </w:pPr>
          </w:p>
        </w:tc>
        <w:tc>
          <w:tcPr>
            <w:tcW w:w="1512" w:type="dxa"/>
            <w:shd w:val="clear" w:color="auto" w:fill="D9D9D9"/>
          </w:tcPr>
          <w:p w14:paraId="3B7F5317" w14:textId="77777777" w:rsidR="000E78B7" w:rsidRPr="00F82829" w:rsidRDefault="000E78B7" w:rsidP="0046300E">
            <w:pPr>
              <w:spacing w:before="20" w:after="20"/>
              <w:rPr>
                <w:b/>
                <w:sz w:val="20"/>
                <w:szCs w:val="20"/>
              </w:rPr>
            </w:pPr>
          </w:p>
        </w:tc>
      </w:tr>
    </w:tbl>
    <w:p w14:paraId="7E4AE50F" w14:textId="77777777" w:rsidR="000E78B7" w:rsidRDefault="000E78B7" w:rsidP="000E78B7"/>
    <w:p w14:paraId="1A426929" w14:textId="77777777" w:rsidR="000E78B7" w:rsidRPr="00F82829" w:rsidRDefault="000E78B7" w:rsidP="000E78B7">
      <w:r>
        <w:t>Análises:</w:t>
      </w:r>
    </w:p>
    <w:p w14:paraId="00C9155A" w14:textId="77777777" w:rsidR="000E78B7" w:rsidRPr="00F82829" w:rsidRDefault="000E78B7" w:rsidP="000E78B7"/>
    <w:p w14:paraId="3D44CDCD" w14:textId="77777777" w:rsidR="000E78B7" w:rsidRPr="00F82829" w:rsidRDefault="000E78B7" w:rsidP="000E78B7"/>
    <w:p w14:paraId="1397FC7B" w14:textId="77777777" w:rsidR="000E78B7" w:rsidRPr="00F82829" w:rsidRDefault="000E78B7" w:rsidP="000E78B7"/>
    <w:p w14:paraId="48BDB2CE" w14:textId="77777777" w:rsidR="000E78B7" w:rsidRPr="00F82829" w:rsidRDefault="000E78B7" w:rsidP="000E78B7"/>
    <w:p w14:paraId="3081648D" w14:textId="77777777" w:rsidR="000E78B7" w:rsidRPr="00F82829" w:rsidRDefault="000E78B7" w:rsidP="000E78B7"/>
    <w:p w14:paraId="6EFB3549" w14:textId="77777777" w:rsidR="000E78B7" w:rsidRPr="00F82829" w:rsidRDefault="000E78B7" w:rsidP="000E78B7"/>
    <w:p w14:paraId="363816F9" w14:textId="77777777" w:rsidR="000E78B7" w:rsidRPr="00F82829" w:rsidRDefault="000E78B7" w:rsidP="000E78B7"/>
    <w:p w14:paraId="20D62633" w14:textId="77777777" w:rsidR="000E78B7" w:rsidRDefault="000E78B7" w:rsidP="000E78B7">
      <w:pPr>
        <w:jc w:val="left"/>
        <w:rPr>
          <w:highlight w:val="yellow"/>
        </w:rPr>
      </w:pPr>
      <w:r>
        <w:rPr>
          <w:highlight w:val="yellow"/>
        </w:rPr>
        <w:br w:type="page"/>
      </w:r>
    </w:p>
    <w:p w14:paraId="528440E7" w14:textId="77777777" w:rsidR="000E78B7" w:rsidRPr="00F82829" w:rsidRDefault="000E78B7" w:rsidP="000E78B7">
      <w:pPr>
        <w:pStyle w:val="Ttulo2"/>
      </w:pPr>
      <w:bookmarkStart w:id="93" w:name="_Toc462928581"/>
      <w:r w:rsidRPr="00F82829">
        <w:lastRenderedPageBreak/>
        <w:t>6.</w:t>
      </w:r>
      <w:r>
        <w:t>2</w:t>
      </w:r>
      <w:r w:rsidRPr="00F82829">
        <w:t xml:space="preserve">- </w:t>
      </w:r>
      <w:r>
        <w:t>Principais contratos firmados</w:t>
      </w:r>
      <w:bookmarkEnd w:id="93"/>
    </w:p>
    <w:p w14:paraId="36BAB79C" w14:textId="77777777" w:rsidR="000E78B7" w:rsidRDefault="000E78B7" w:rsidP="000E78B7">
      <w:pPr>
        <w:rPr>
          <w:rStyle w:val="nfaseSutil"/>
          <w:b/>
        </w:rPr>
      </w:pPr>
      <w:r w:rsidRPr="00F82829">
        <w:rPr>
          <w:rStyle w:val="nfaseSutil"/>
        </w:rPr>
        <w:t xml:space="preserve">Sugere-se que este item não ultrapasse o tamanho de </w:t>
      </w:r>
      <w:r>
        <w:rPr>
          <w:rStyle w:val="nfaseSutil"/>
          <w:b/>
        </w:rPr>
        <w:t xml:space="preserve">1 </w:t>
      </w:r>
      <w:r w:rsidRPr="00F82829">
        <w:rPr>
          <w:rStyle w:val="nfaseSutil"/>
          <w:b/>
        </w:rPr>
        <w:t>páginas.</w:t>
      </w:r>
    </w:p>
    <w:p w14:paraId="34229F68" w14:textId="77777777" w:rsidR="000E78B7" w:rsidRDefault="000E78B7" w:rsidP="000E78B7">
      <w:pPr>
        <w:rPr>
          <w:rStyle w:val="nfaseSutil"/>
          <w:b/>
        </w:rPr>
      </w:pPr>
    </w:p>
    <w:tbl>
      <w:tblPr>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29"/>
        <w:gridCol w:w="851"/>
        <w:gridCol w:w="1134"/>
        <w:gridCol w:w="850"/>
        <w:gridCol w:w="992"/>
        <w:gridCol w:w="1276"/>
        <w:gridCol w:w="567"/>
        <w:gridCol w:w="709"/>
        <w:gridCol w:w="992"/>
        <w:gridCol w:w="993"/>
      </w:tblGrid>
      <w:tr w:rsidR="000E78B7" w:rsidRPr="00F82829" w14:paraId="4DAFC1FC" w14:textId="77777777" w:rsidTr="0046300E">
        <w:tc>
          <w:tcPr>
            <w:tcW w:w="9493" w:type="dxa"/>
            <w:gridSpan w:val="10"/>
            <w:shd w:val="clear" w:color="auto" w:fill="BFBFBF"/>
            <w:vAlign w:val="center"/>
          </w:tcPr>
          <w:p w14:paraId="2F4A3A6A" w14:textId="77777777" w:rsidR="000E78B7" w:rsidRPr="00D41195" w:rsidRDefault="000E78B7" w:rsidP="0046300E">
            <w:pPr>
              <w:spacing w:before="20" w:after="20"/>
              <w:jc w:val="left"/>
              <w:rPr>
                <w:b/>
                <w:sz w:val="20"/>
                <w:szCs w:val="24"/>
              </w:rPr>
            </w:pPr>
            <w:r>
              <w:rPr>
                <w:b/>
                <w:sz w:val="20"/>
                <w:szCs w:val="24"/>
              </w:rPr>
              <w:t>Contratos firmados no exercício a que se refere a prestação de contas</w:t>
            </w:r>
          </w:p>
        </w:tc>
      </w:tr>
      <w:tr w:rsidR="000E78B7" w:rsidRPr="00F82829" w14:paraId="5E64E7BC" w14:textId="77777777" w:rsidTr="0046300E">
        <w:tc>
          <w:tcPr>
            <w:tcW w:w="1129" w:type="dxa"/>
            <w:shd w:val="clear" w:color="auto" w:fill="BFBFBF"/>
            <w:vAlign w:val="center"/>
          </w:tcPr>
          <w:p w14:paraId="6AB1B357" w14:textId="77777777" w:rsidR="000E78B7" w:rsidRPr="00D41195" w:rsidRDefault="000E78B7" w:rsidP="0046300E">
            <w:pPr>
              <w:spacing w:before="20" w:after="20"/>
              <w:jc w:val="left"/>
              <w:rPr>
                <w:b/>
                <w:sz w:val="20"/>
                <w:szCs w:val="24"/>
              </w:rPr>
            </w:pPr>
            <w:r w:rsidRPr="00D41195">
              <w:rPr>
                <w:b/>
                <w:sz w:val="20"/>
                <w:szCs w:val="24"/>
              </w:rPr>
              <w:t>Contrato</w:t>
            </w:r>
            <w:r>
              <w:rPr>
                <w:b/>
                <w:sz w:val="20"/>
                <w:szCs w:val="24"/>
              </w:rPr>
              <w:t>/ano</w:t>
            </w:r>
          </w:p>
        </w:tc>
        <w:tc>
          <w:tcPr>
            <w:tcW w:w="851" w:type="dxa"/>
            <w:shd w:val="clear" w:color="auto" w:fill="BFBFBF"/>
            <w:vAlign w:val="center"/>
          </w:tcPr>
          <w:p w14:paraId="3E3A05CB" w14:textId="77777777" w:rsidR="000E78B7" w:rsidRPr="00D41195" w:rsidRDefault="000E78B7" w:rsidP="0046300E">
            <w:pPr>
              <w:spacing w:before="20" w:after="20"/>
              <w:jc w:val="left"/>
              <w:rPr>
                <w:b/>
                <w:sz w:val="20"/>
                <w:szCs w:val="24"/>
              </w:rPr>
            </w:pPr>
            <w:r w:rsidRPr="00D41195">
              <w:rPr>
                <w:b/>
                <w:sz w:val="20"/>
                <w:szCs w:val="24"/>
              </w:rPr>
              <w:t>Objeto</w:t>
            </w:r>
          </w:p>
        </w:tc>
        <w:tc>
          <w:tcPr>
            <w:tcW w:w="1134" w:type="dxa"/>
            <w:shd w:val="clear" w:color="auto" w:fill="BFBFBF"/>
            <w:vAlign w:val="center"/>
          </w:tcPr>
          <w:p w14:paraId="52FD19E2" w14:textId="77777777" w:rsidR="000E78B7" w:rsidRPr="00D41195" w:rsidRDefault="000E78B7" w:rsidP="0046300E">
            <w:pPr>
              <w:spacing w:before="20" w:after="20"/>
              <w:jc w:val="left"/>
              <w:rPr>
                <w:b/>
                <w:sz w:val="20"/>
                <w:szCs w:val="24"/>
              </w:rPr>
            </w:pPr>
            <w:r w:rsidRPr="00D41195">
              <w:rPr>
                <w:b/>
                <w:sz w:val="20"/>
                <w:szCs w:val="24"/>
              </w:rPr>
              <w:t>Favorecido</w:t>
            </w:r>
          </w:p>
        </w:tc>
        <w:tc>
          <w:tcPr>
            <w:tcW w:w="850" w:type="dxa"/>
            <w:shd w:val="clear" w:color="auto" w:fill="BFBFBF"/>
            <w:vAlign w:val="center"/>
          </w:tcPr>
          <w:p w14:paraId="52D6C479" w14:textId="77777777" w:rsidR="000E78B7" w:rsidRPr="00D41195" w:rsidRDefault="000E78B7" w:rsidP="0046300E">
            <w:pPr>
              <w:spacing w:before="20" w:after="20"/>
              <w:jc w:val="left"/>
              <w:rPr>
                <w:b/>
                <w:sz w:val="20"/>
                <w:szCs w:val="24"/>
              </w:rPr>
            </w:pPr>
            <w:r w:rsidRPr="00D41195">
              <w:rPr>
                <w:b/>
                <w:sz w:val="20"/>
                <w:szCs w:val="24"/>
              </w:rPr>
              <w:t>CNPJ/</w:t>
            </w:r>
            <w:r>
              <w:rPr>
                <w:b/>
                <w:sz w:val="20"/>
                <w:szCs w:val="24"/>
              </w:rPr>
              <w:t xml:space="preserve"> </w:t>
            </w:r>
            <w:r w:rsidRPr="00D41195">
              <w:rPr>
                <w:b/>
                <w:sz w:val="20"/>
                <w:szCs w:val="24"/>
              </w:rPr>
              <w:t>CPF</w:t>
            </w:r>
          </w:p>
        </w:tc>
        <w:tc>
          <w:tcPr>
            <w:tcW w:w="992" w:type="dxa"/>
            <w:shd w:val="clear" w:color="auto" w:fill="BFBFBF"/>
            <w:vAlign w:val="center"/>
          </w:tcPr>
          <w:p w14:paraId="143C39D7" w14:textId="77777777" w:rsidR="000E78B7" w:rsidRPr="00D41195" w:rsidRDefault="000E78B7" w:rsidP="0046300E">
            <w:pPr>
              <w:spacing w:before="20" w:after="20"/>
              <w:jc w:val="left"/>
              <w:rPr>
                <w:b/>
                <w:sz w:val="20"/>
                <w:szCs w:val="24"/>
              </w:rPr>
            </w:pPr>
            <w:r w:rsidRPr="00D41195">
              <w:rPr>
                <w:b/>
                <w:sz w:val="20"/>
                <w:szCs w:val="24"/>
              </w:rPr>
              <w:t>Mod. Licitação</w:t>
            </w:r>
          </w:p>
        </w:tc>
        <w:tc>
          <w:tcPr>
            <w:tcW w:w="1276" w:type="dxa"/>
            <w:shd w:val="clear" w:color="auto" w:fill="BFBFBF"/>
            <w:vAlign w:val="center"/>
          </w:tcPr>
          <w:p w14:paraId="6583A573" w14:textId="77777777" w:rsidR="000E78B7" w:rsidRPr="00D41195" w:rsidRDefault="000E78B7" w:rsidP="0046300E">
            <w:pPr>
              <w:spacing w:before="20" w:after="20"/>
              <w:jc w:val="left"/>
              <w:rPr>
                <w:b/>
                <w:sz w:val="20"/>
                <w:szCs w:val="24"/>
              </w:rPr>
            </w:pPr>
            <w:r w:rsidRPr="00D41195">
              <w:rPr>
                <w:b/>
                <w:sz w:val="20"/>
                <w:szCs w:val="24"/>
              </w:rPr>
              <w:t>Data da contratação</w:t>
            </w:r>
          </w:p>
        </w:tc>
        <w:tc>
          <w:tcPr>
            <w:tcW w:w="567" w:type="dxa"/>
            <w:shd w:val="clear" w:color="auto" w:fill="BFBFBF"/>
            <w:vAlign w:val="center"/>
          </w:tcPr>
          <w:p w14:paraId="066F1D66" w14:textId="77777777" w:rsidR="000E78B7" w:rsidRPr="00D41195" w:rsidRDefault="000E78B7" w:rsidP="0046300E">
            <w:pPr>
              <w:spacing w:before="20" w:after="20"/>
              <w:jc w:val="left"/>
              <w:rPr>
                <w:b/>
                <w:sz w:val="20"/>
                <w:szCs w:val="24"/>
              </w:rPr>
            </w:pPr>
            <w:r w:rsidRPr="00D41195">
              <w:rPr>
                <w:b/>
                <w:sz w:val="20"/>
                <w:szCs w:val="24"/>
              </w:rPr>
              <w:t>Sit.</w:t>
            </w:r>
          </w:p>
        </w:tc>
        <w:tc>
          <w:tcPr>
            <w:tcW w:w="709" w:type="dxa"/>
            <w:shd w:val="clear" w:color="auto" w:fill="BFBFBF"/>
            <w:vAlign w:val="center"/>
          </w:tcPr>
          <w:p w14:paraId="6FC785C1" w14:textId="77777777" w:rsidR="000E78B7" w:rsidRPr="00D41195" w:rsidRDefault="000E78B7" w:rsidP="0046300E">
            <w:pPr>
              <w:spacing w:before="20" w:after="20"/>
              <w:jc w:val="left"/>
              <w:rPr>
                <w:b/>
                <w:sz w:val="20"/>
                <w:szCs w:val="24"/>
              </w:rPr>
            </w:pPr>
            <w:r w:rsidRPr="00D41195">
              <w:rPr>
                <w:b/>
                <w:sz w:val="20"/>
                <w:szCs w:val="24"/>
              </w:rPr>
              <w:t>Nat.</w:t>
            </w:r>
          </w:p>
        </w:tc>
        <w:tc>
          <w:tcPr>
            <w:tcW w:w="992" w:type="dxa"/>
            <w:shd w:val="clear" w:color="auto" w:fill="BFBFBF"/>
            <w:vAlign w:val="center"/>
          </w:tcPr>
          <w:p w14:paraId="546323B0" w14:textId="77777777" w:rsidR="000E78B7" w:rsidRPr="00D41195" w:rsidRDefault="000E78B7" w:rsidP="0046300E">
            <w:pPr>
              <w:spacing w:before="20" w:after="20"/>
              <w:jc w:val="left"/>
              <w:rPr>
                <w:b/>
                <w:sz w:val="20"/>
                <w:szCs w:val="24"/>
              </w:rPr>
            </w:pPr>
            <w:r w:rsidRPr="00D41195">
              <w:rPr>
                <w:b/>
                <w:sz w:val="20"/>
                <w:szCs w:val="24"/>
              </w:rPr>
              <w:t>Elem. despesa</w:t>
            </w:r>
          </w:p>
        </w:tc>
        <w:tc>
          <w:tcPr>
            <w:tcW w:w="993" w:type="dxa"/>
            <w:shd w:val="clear" w:color="auto" w:fill="BFBFBF"/>
            <w:vAlign w:val="center"/>
          </w:tcPr>
          <w:p w14:paraId="7A5D0A66" w14:textId="77777777" w:rsidR="000E78B7" w:rsidRPr="00D41195" w:rsidRDefault="000E78B7" w:rsidP="0046300E">
            <w:pPr>
              <w:spacing w:before="20" w:after="20"/>
              <w:jc w:val="left"/>
              <w:rPr>
                <w:b/>
                <w:sz w:val="20"/>
                <w:szCs w:val="24"/>
              </w:rPr>
            </w:pPr>
            <w:r w:rsidRPr="00D41195">
              <w:rPr>
                <w:b/>
                <w:sz w:val="20"/>
                <w:szCs w:val="24"/>
              </w:rPr>
              <w:t>Valor total</w:t>
            </w:r>
          </w:p>
        </w:tc>
      </w:tr>
      <w:tr w:rsidR="000E78B7" w:rsidRPr="00F82829" w14:paraId="2608EBFB" w14:textId="77777777" w:rsidTr="0046300E">
        <w:tc>
          <w:tcPr>
            <w:tcW w:w="1129" w:type="dxa"/>
            <w:shd w:val="clear" w:color="auto" w:fill="F2F2F2"/>
          </w:tcPr>
          <w:p w14:paraId="601AFABA" w14:textId="77777777" w:rsidR="000E78B7" w:rsidRPr="00F82829" w:rsidRDefault="000E78B7" w:rsidP="0046300E">
            <w:pPr>
              <w:spacing w:before="20" w:after="20"/>
              <w:rPr>
                <w:sz w:val="20"/>
                <w:szCs w:val="20"/>
              </w:rPr>
            </w:pPr>
            <w:r>
              <w:rPr>
                <w:sz w:val="20"/>
                <w:szCs w:val="20"/>
              </w:rPr>
              <w:t>Contrato</w:t>
            </w:r>
            <w:r w:rsidRPr="00F82829">
              <w:rPr>
                <w:sz w:val="20"/>
                <w:szCs w:val="20"/>
              </w:rPr>
              <w:t xml:space="preserve"> </w:t>
            </w:r>
            <w:r>
              <w:rPr>
                <w:sz w:val="20"/>
                <w:szCs w:val="20"/>
              </w:rPr>
              <w:t>1</w:t>
            </w:r>
          </w:p>
        </w:tc>
        <w:tc>
          <w:tcPr>
            <w:tcW w:w="851" w:type="dxa"/>
            <w:shd w:val="clear" w:color="auto" w:fill="F2F2F2"/>
          </w:tcPr>
          <w:p w14:paraId="06118CD6" w14:textId="77777777" w:rsidR="000E78B7" w:rsidRPr="00F82829" w:rsidRDefault="000E78B7" w:rsidP="0046300E">
            <w:pPr>
              <w:spacing w:before="20" w:after="20"/>
              <w:rPr>
                <w:sz w:val="20"/>
                <w:szCs w:val="20"/>
              </w:rPr>
            </w:pPr>
          </w:p>
        </w:tc>
        <w:tc>
          <w:tcPr>
            <w:tcW w:w="1134" w:type="dxa"/>
            <w:shd w:val="clear" w:color="auto" w:fill="F2F2F2"/>
          </w:tcPr>
          <w:p w14:paraId="6A54AA5B" w14:textId="77777777" w:rsidR="000E78B7" w:rsidRPr="00F82829" w:rsidRDefault="000E78B7" w:rsidP="0046300E">
            <w:pPr>
              <w:spacing w:before="20" w:after="20"/>
              <w:rPr>
                <w:sz w:val="20"/>
                <w:szCs w:val="20"/>
              </w:rPr>
            </w:pPr>
          </w:p>
        </w:tc>
        <w:tc>
          <w:tcPr>
            <w:tcW w:w="850" w:type="dxa"/>
            <w:shd w:val="clear" w:color="auto" w:fill="F2F2F2"/>
          </w:tcPr>
          <w:p w14:paraId="4D18633D" w14:textId="77777777" w:rsidR="000E78B7" w:rsidRPr="00F82829" w:rsidRDefault="000E78B7" w:rsidP="0046300E">
            <w:pPr>
              <w:spacing w:before="20" w:after="20"/>
              <w:rPr>
                <w:sz w:val="20"/>
                <w:szCs w:val="20"/>
              </w:rPr>
            </w:pPr>
          </w:p>
        </w:tc>
        <w:tc>
          <w:tcPr>
            <w:tcW w:w="992" w:type="dxa"/>
            <w:shd w:val="clear" w:color="auto" w:fill="F2F2F2"/>
          </w:tcPr>
          <w:p w14:paraId="3BA3F081" w14:textId="77777777" w:rsidR="000E78B7" w:rsidRPr="00F82829" w:rsidRDefault="000E78B7" w:rsidP="0046300E">
            <w:pPr>
              <w:spacing w:before="20" w:after="20"/>
              <w:rPr>
                <w:sz w:val="20"/>
                <w:szCs w:val="20"/>
              </w:rPr>
            </w:pPr>
          </w:p>
        </w:tc>
        <w:tc>
          <w:tcPr>
            <w:tcW w:w="1276" w:type="dxa"/>
            <w:shd w:val="clear" w:color="auto" w:fill="F2F2F2"/>
          </w:tcPr>
          <w:p w14:paraId="1B4E5A6F" w14:textId="77777777" w:rsidR="000E78B7" w:rsidRPr="00F82829" w:rsidRDefault="000E78B7" w:rsidP="0046300E">
            <w:pPr>
              <w:spacing w:before="20" w:after="20"/>
              <w:rPr>
                <w:sz w:val="20"/>
                <w:szCs w:val="20"/>
              </w:rPr>
            </w:pPr>
          </w:p>
        </w:tc>
        <w:tc>
          <w:tcPr>
            <w:tcW w:w="567" w:type="dxa"/>
            <w:shd w:val="clear" w:color="auto" w:fill="F2F2F2"/>
          </w:tcPr>
          <w:p w14:paraId="27F01870" w14:textId="77777777" w:rsidR="000E78B7" w:rsidRPr="00F82829" w:rsidRDefault="000E78B7" w:rsidP="0046300E">
            <w:pPr>
              <w:spacing w:before="20" w:after="20"/>
              <w:rPr>
                <w:sz w:val="20"/>
                <w:szCs w:val="20"/>
              </w:rPr>
            </w:pPr>
          </w:p>
        </w:tc>
        <w:tc>
          <w:tcPr>
            <w:tcW w:w="709" w:type="dxa"/>
            <w:shd w:val="clear" w:color="auto" w:fill="F2F2F2"/>
          </w:tcPr>
          <w:p w14:paraId="40E6386F" w14:textId="77777777" w:rsidR="000E78B7" w:rsidRPr="00F82829" w:rsidRDefault="000E78B7" w:rsidP="0046300E">
            <w:pPr>
              <w:spacing w:before="20" w:after="20"/>
              <w:rPr>
                <w:sz w:val="20"/>
                <w:szCs w:val="20"/>
              </w:rPr>
            </w:pPr>
          </w:p>
        </w:tc>
        <w:tc>
          <w:tcPr>
            <w:tcW w:w="992" w:type="dxa"/>
            <w:shd w:val="clear" w:color="auto" w:fill="F2F2F2"/>
          </w:tcPr>
          <w:p w14:paraId="5B0FD98F" w14:textId="77777777" w:rsidR="000E78B7" w:rsidRPr="00F82829" w:rsidRDefault="000E78B7" w:rsidP="0046300E">
            <w:pPr>
              <w:spacing w:before="20" w:after="20"/>
              <w:rPr>
                <w:sz w:val="20"/>
                <w:szCs w:val="20"/>
              </w:rPr>
            </w:pPr>
          </w:p>
        </w:tc>
        <w:tc>
          <w:tcPr>
            <w:tcW w:w="993" w:type="dxa"/>
            <w:shd w:val="clear" w:color="auto" w:fill="F2F2F2"/>
          </w:tcPr>
          <w:p w14:paraId="0A1A179F" w14:textId="77777777" w:rsidR="000E78B7" w:rsidRPr="00F82829" w:rsidRDefault="000E78B7" w:rsidP="0046300E">
            <w:pPr>
              <w:spacing w:before="20" w:after="20"/>
              <w:rPr>
                <w:sz w:val="20"/>
                <w:szCs w:val="20"/>
              </w:rPr>
            </w:pPr>
          </w:p>
        </w:tc>
      </w:tr>
      <w:tr w:rsidR="000E78B7" w:rsidRPr="00F82829" w14:paraId="5E580869" w14:textId="77777777" w:rsidTr="0046300E">
        <w:tc>
          <w:tcPr>
            <w:tcW w:w="1129" w:type="dxa"/>
            <w:shd w:val="clear" w:color="auto" w:fill="F2F2F2"/>
          </w:tcPr>
          <w:p w14:paraId="3F51BF05" w14:textId="77777777" w:rsidR="000E78B7" w:rsidRPr="00F82829" w:rsidRDefault="000E78B7" w:rsidP="0046300E">
            <w:pPr>
              <w:spacing w:before="20" w:after="20"/>
              <w:rPr>
                <w:sz w:val="20"/>
                <w:szCs w:val="20"/>
              </w:rPr>
            </w:pPr>
            <w:r>
              <w:rPr>
                <w:sz w:val="20"/>
                <w:szCs w:val="20"/>
              </w:rPr>
              <w:t>Contrato</w:t>
            </w:r>
            <w:r w:rsidRPr="00F82829">
              <w:rPr>
                <w:sz w:val="20"/>
                <w:szCs w:val="20"/>
              </w:rPr>
              <w:t xml:space="preserve"> </w:t>
            </w:r>
            <w:r>
              <w:rPr>
                <w:sz w:val="20"/>
                <w:szCs w:val="20"/>
              </w:rPr>
              <w:t>2</w:t>
            </w:r>
          </w:p>
        </w:tc>
        <w:tc>
          <w:tcPr>
            <w:tcW w:w="851" w:type="dxa"/>
            <w:shd w:val="clear" w:color="auto" w:fill="F2F2F2"/>
          </w:tcPr>
          <w:p w14:paraId="3E19FD8E" w14:textId="77777777" w:rsidR="000E78B7" w:rsidRPr="00F82829" w:rsidRDefault="000E78B7" w:rsidP="0046300E">
            <w:pPr>
              <w:spacing w:before="20" w:after="20"/>
              <w:rPr>
                <w:sz w:val="20"/>
                <w:szCs w:val="20"/>
              </w:rPr>
            </w:pPr>
          </w:p>
        </w:tc>
        <w:tc>
          <w:tcPr>
            <w:tcW w:w="1134" w:type="dxa"/>
            <w:shd w:val="clear" w:color="auto" w:fill="F2F2F2"/>
          </w:tcPr>
          <w:p w14:paraId="06210928" w14:textId="77777777" w:rsidR="000E78B7" w:rsidRPr="00F82829" w:rsidRDefault="000E78B7" w:rsidP="0046300E">
            <w:pPr>
              <w:spacing w:before="20" w:after="20"/>
              <w:rPr>
                <w:sz w:val="20"/>
                <w:szCs w:val="20"/>
              </w:rPr>
            </w:pPr>
          </w:p>
        </w:tc>
        <w:tc>
          <w:tcPr>
            <w:tcW w:w="850" w:type="dxa"/>
            <w:shd w:val="clear" w:color="auto" w:fill="F2F2F2"/>
          </w:tcPr>
          <w:p w14:paraId="3C68EB78" w14:textId="77777777" w:rsidR="000E78B7" w:rsidRPr="00F82829" w:rsidRDefault="000E78B7" w:rsidP="0046300E">
            <w:pPr>
              <w:spacing w:before="20" w:after="20"/>
              <w:rPr>
                <w:sz w:val="20"/>
                <w:szCs w:val="20"/>
              </w:rPr>
            </w:pPr>
          </w:p>
        </w:tc>
        <w:tc>
          <w:tcPr>
            <w:tcW w:w="992" w:type="dxa"/>
            <w:shd w:val="clear" w:color="auto" w:fill="F2F2F2"/>
          </w:tcPr>
          <w:p w14:paraId="201E2D51" w14:textId="77777777" w:rsidR="000E78B7" w:rsidRPr="00F82829" w:rsidRDefault="000E78B7" w:rsidP="0046300E">
            <w:pPr>
              <w:spacing w:before="20" w:after="20"/>
              <w:rPr>
                <w:sz w:val="20"/>
                <w:szCs w:val="20"/>
              </w:rPr>
            </w:pPr>
          </w:p>
        </w:tc>
        <w:tc>
          <w:tcPr>
            <w:tcW w:w="1276" w:type="dxa"/>
            <w:shd w:val="clear" w:color="auto" w:fill="F2F2F2"/>
          </w:tcPr>
          <w:p w14:paraId="40BD4448" w14:textId="77777777" w:rsidR="000E78B7" w:rsidRPr="00F82829" w:rsidRDefault="000E78B7" w:rsidP="0046300E">
            <w:pPr>
              <w:spacing w:before="20" w:after="20"/>
              <w:rPr>
                <w:sz w:val="20"/>
                <w:szCs w:val="20"/>
              </w:rPr>
            </w:pPr>
          </w:p>
        </w:tc>
        <w:tc>
          <w:tcPr>
            <w:tcW w:w="567" w:type="dxa"/>
            <w:shd w:val="clear" w:color="auto" w:fill="F2F2F2"/>
          </w:tcPr>
          <w:p w14:paraId="37F15F6A" w14:textId="77777777" w:rsidR="000E78B7" w:rsidRPr="00F82829" w:rsidRDefault="000E78B7" w:rsidP="0046300E">
            <w:pPr>
              <w:spacing w:before="20" w:after="20"/>
              <w:rPr>
                <w:sz w:val="20"/>
                <w:szCs w:val="20"/>
              </w:rPr>
            </w:pPr>
          </w:p>
        </w:tc>
        <w:tc>
          <w:tcPr>
            <w:tcW w:w="709" w:type="dxa"/>
            <w:shd w:val="clear" w:color="auto" w:fill="F2F2F2"/>
          </w:tcPr>
          <w:p w14:paraId="41E63681" w14:textId="77777777" w:rsidR="000E78B7" w:rsidRPr="00F82829" w:rsidRDefault="000E78B7" w:rsidP="0046300E">
            <w:pPr>
              <w:spacing w:before="20" w:after="20"/>
              <w:rPr>
                <w:sz w:val="20"/>
                <w:szCs w:val="20"/>
              </w:rPr>
            </w:pPr>
          </w:p>
        </w:tc>
        <w:tc>
          <w:tcPr>
            <w:tcW w:w="992" w:type="dxa"/>
            <w:shd w:val="clear" w:color="auto" w:fill="F2F2F2"/>
          </w:tcPr>
          <w:p w14:paraId="37C5DA44" w14:textId="77777777" w:rsidR="000E78B7" w:rsidRPr="00F82829" w:rsidRDefault="000E78B7" w:rsidP="0046300E">
            <w:pPr>
              <w:spacing w:before="20" w:after="20"/>
              <w:rPr>
                <w:sz w:val="20"/>
                <w:szCs w:val="20"/>
              </w:rPr>
            </w:pPr>
          </w:p>
        </w:tc>
        <w:tc>
          <w:tcPr>
            <w:tcW w:w="993" w:type="dxa"/>
            <w:shd w:val="clear" w:color="auto" w:fill="F2F2F2"/>
          </w:tcPr>
          <w:p w14:paraId="3C532FA8" w14:textId="77777777" w:rsidR="000E78B7" w:rsidRPr="00F82829" w:rsidRDefault="000E78B7" w:rsidP="0046300E">
            <w:pPr>
              <w:spacing w:before="20" w:after="20"/>
              <w:rPr>
                <w:sz w:val="20"/>
                <w:szCs w:val="20"/>
              </w:rPr>
            </w:pPr>
          </w:p>
        </w:tc>
      </w:tr>
      <w:tr w:rsidR="000E78B7" w:rsidRPr="00F82829" w14:paraId="7BEBCA86" w14:textId="77777777" w:rsidTr="0046300E">
        <w:tc>
          <w:tcPr>
            <w:tcW w:w="1129" w:type="dxa"/>
            <w:shd w:val="clear" w:color="auto" w:fill="F2F2F2"/>
          </w:tcPr>
          <w:p w14:paraId="72478FD0" w14:textId="77777777" w:rsidR="000E78B7" w:rsidRPr="00F82829" w:rsidRDefault="000E78B7" w:rsidP="0046300E">
            <w:pPr>
              <w:spacing w:before="20" w:after="20"/>
              <w:rPr>
                <w:sz w:val="20"/>
                <w:szCs w:val="20"/>
              </w:rPr>
            </w:pPr>
            <w:r>
              <w:rPr>
                <w:sz w:val="20"/>
                <w:szCs w:val="20"/>
              </w:rPr>
              <w:t>Contrato</w:t>
            </w:r>
            <w:r w:rsidRPr="00F82829">
              <w:rPr>
                <w:sz w:val="20"/>
                <w:szCs w:val="20"/>
              </w:rPr>
              <w:t xml:space="preserve"> </w:t>
            </w:r>
            <w:r>
              <w:rPr>
                <w:sz w:val="20"/>
                <w:szCs w:val="20"/>
              </w:rPr>
              <w:t>3</w:t>
            </w:r>
          </w:p>
        </w:tc>
        <w:tc>
          <w:tcPr>
            <w:tcW w:w="851" w:type="dxa"/>
            <w:shd w:val="clear" w:color="auto" w:fill="F2F2F2"/>
          </w:tcPr>
          <w:p w14:paraId="3E651F71" w14:textId="77777777" w:rsidR="000E78B7" w:rsidRPr="00F82829" w:rsidRDefault="000E78B7" w:rsidP="0046300E">
            <w:pPr>
              <w:spacing w:before="20" w:after="20"/>
              <w:rPr>
                <w:sz w:val="20"/>
                <w:szCs w:val="20"/>
              </w:rPr>
            </w:pPr>
          </w:p>
        </w:tc>
        <w:tc>
          <w:tcPr>
            <w:tcW w:w="1134" w:type="dxa"/>
            <w:shd w:val="clear" w:color="auto" w:fill="F2F2F2"/>
          </w:tcPr>
          <w:p w14:paraId="4873F5B6" w14:textId="77777777" w:rsidR="000E78B7" w:rsidRPr="00F82829" w:rsidRDefault="000E78B7" w:rsidP="0046300E">
            <w:pPr>
              <w:spacing w:before="20" w:after="20"/>
              <w:rPr>
                <w:sz w:val="20"/>
                <w:szCs w:val="20"/>
              </w:rPr>
            </w:pPr>
          </w:p>
        </w:tc>
        <w:tc>
          <w:tcPr>
            <w:tcW w:w="850" w:type="dxa"/>
            <w:shd w:val="clear" w:color="auto" w:fill="F2F2F2"/>
          </w:tcPr>
          <w:p w14:paraId="23A621C8" w14:textId="77777777" w:rsidR="000E78B7" w:rsidRPr="00F82829" w:rsidRDefault="000E78B7" w:rsidP="0046300E">
            <w:pPr>
              <w:spacing w:before="20" w:after="20"/>
              <w:rPr>
                <w:sz w:val="20"/>
                <w:szCs w:val="20"/>
              </w:rPr>
            </w:pPr>
          </w:p>
        </w:tc>
        <w:tc>
          <w:tcPr>
            <w:tcW w:w="992" w:type="dxa"/>
            <w:shd w:val="clear" w:color="auto" w:fill="F2F2F2"/>
          </w:tcPr>
          <w:p w14:paraId="376AC741" w14:textId="77777777" w:rsidR="000E78B7" w:rsidRPr="00F82829" w:rsidRDefault="000E78B7" w:rsidP="0046300E">
            <w:pPr>
              <w:spacing w:before="20" w:after="20"/>
              <w:rPr>
                <w:sz w:val="20"/>
                <w:szCs w:val="20"/>
              </w:rPr>
            </w:pPr>
          </w:p>
        </w:tc>
        <w:tc>
          <w:tcPr>
            <w:tcW w:w="1276" w:type="dxa"/>
            <w:shd w:val="clear" w:color="auto" w:fill="F2F2F2"/>
          </w:tcPr>
          <w:p w14:paraId="166ADB0A" w14:textId="77777777" w:rsidR="000E78B7" w:rsidRPr="00F82829" w:rsidRDefault="000E78B7" w:rsidP="0046300E">
            <w:pPr>
              <w:spacing w:before="20" w:after="20"/>
              <w:rPr>
                <w:sz w:val="20"/>
                <w:szCs w:val="20"/>
              </w:rPr>
            </w:pPr>
          </w:p>
        </w:tc>
        <w:tc>
          <w:tcPr>
            <w:tcW w:w="567" w:type="dxa"/>
            <w:shd w:val="clear" w:color="auto" w:fill="F2F2F2"/>
          </w:tcPr>
          <w:p w14:paraId="1C61BA9E" w14:textId="77777777" w:rsidR="000E78B7" w:rsidRPr="00F82829" w:rsidRDefault="000E78B7" w:rsidP="0046300E">
            <w:pPr>
              <w:spacing w:before="20" w:after="20"/>
              <w:rPr>
                <w:sz w:val="20"/>
                <w:szCs w:val="20"/>
              </w:rPr>
            </w:pPr>
          </w:p>
        </w:tc>
        <w:tc>
          <w:tcPr>
            <w:tcW w:w="709" w:type="dxa"/>
            <w:shd w:val="clear" w:color="auto" w:fill="F2F2F2"/>
          </w:tcPr>
          <w:p w14:paraId="6C410AC6" w14:textId="77777777" w:rsidR="000E78B7" w:rsidRPr="00F82829" w:rsidRDefault="000E78B7" w:rsidP="0046300E">
            <w:pPr>
              <w:spacing w:before="20" w:after="20"/>
              <w:rPr>
                <w:sz w:val="20"/>
                <w:szCs w:val="20"/>
              </w:rPr>
            </w:pPr>
          </w:p>
        </w:tc>
        <w:tc>
          <w:tcPr>
            <w:tcW w:w="992" w:type="dxa"/>
            <w:shd w:val="clear" w:color="auto" w:fill="F2F2F2"/>
          </w:tcPr>
          <w:p w14:paraId="164743CB" w14:textId="77777777" w:rsidR="000E78B7" w:rsidRPr="00F82829" w:rsidRDefault="000E78B7" w:rsidP="0046300E">
            <w:pPr>
              <w:spacing w:before="20" w:after="20"/>
              <w:rPr>
                <w:sz w:val="20"/>
                <w:szCs w:val="20"/>
              </w:rPr>
            </w:pPr>
          </w:p>
        </w:tc>
        <w:tc>
          <w:tcPr>
            <w:tcW w:w="993" w:type="dxa"/>
            <w:shd w:val="clear" w:color="auto" w:fill="F2F2F2"/>
          </w:tcPr>
          <w:p w14:paraId="470091F2" w14:textId="77777777" w:rsidR="000E78B7" w:rsidRPr="00F82829" w:rsidRDefault="000E78B7" w:rsidP="0046300E">
            <w:pPr>
              <w:spacing w:before="20" w:after="20"/>
              <w:rPr>
                <w:sz w:val="20"/>
                <w:szCs w:val="20"/>
              </w:rPr>
            </w:pPr>
          </w:p>
        </w:tc>
      </w:tr>
      <w:tr w:rsidR="000E78B7" w:rsidRPr="00F82829" w14:paraId="1DCD2061" w14:textId="77777777" w:rsidTr="0046300E">
        <w:tc>
          <w:tcPr>
            <w:tcW w:w="1129" w:type="dxa"/>
            <w:shd w:val="clear" w:color="auto" w:fill="F2F2F2"/>
          </w:tcPr>
          <w:p w14:paraId="1FC5802D" w14:textId="77777777" w:rsidR="000E78B7" w:rsidRPr="00F82829" w:rsidRDefault="000E78B7" w:rsidP="0046300E">
            <w:pPr>
              <w:spacing w:before="20" w:after="20"/>
              <w:rPr>
                <w:sz w:val="20"/>
                <w:szCs w:val="20"/>
              </w:rPr>
            </w:pPr>
            <w:r w:rsidRPr="00F82829">
              <w:rPr>
                <w:sz w:val="20"/>
                <w:szCs w:val="20"/>
              </w:rPr>
              <w:t>…</w:t>
            </w:r>
          </w:p>
        </w:tc>
        <w:tc>
          <w:tcPr>
            <w:tcW w:w="851" w:type="dxa"/>
            <w:shd w:val="clear" w:color="auto" w:fill="F2F2F2"/>
          </w:tcPr>
          <w:p w14:paraId="76D2FDCF" w14:textId="77777777" w:rsidR="000E78B7" w:rsidRPr="00F82829" w:rsidRDefault="000E78B7" w:rsidP="0046300E">
            <w:pPr>
              <w:spacing w:before="20" w:after="20"/>
              <w:rPr>
                <w:sz w:val="20"/>
                <w:szCs w:val="20"/>
              </w:rPr>
            </w:pPr>
          </w:p>
        </w:tc>
        <w:tc>
          <w:tcPr>
            <w:tcW w:w="1134" w:type="dxa"/>
            <w:shd w:val="clear" w:color="auto" w:fill="F2F2F2"/>
          </w:tcPr>
          <w:p w14:paraId="175FE8A3" w14:textId="77777777" w:rsidR="000E78B7" w:rsidRPr="00F82829" w:rsidRDefault="000E78B7" w:rsidP="0046300E">
            <w:pPr>
              <w:spacing w:before="20" w:after="20"/>
              <w:rPr>
                <w:sz w:val="20"/>
                <w:szCs w:val="20"/>
              </w:rPr>
            </w:pPr>
          </w:p>
        </w:tc>
        <w:tc>
          <w:tcPr>
            <w:tcW w:w="850" w:type="dxa"/>
            <w:shd w:val="clear" w:color="auto" w:fill="F2F2F2"/>
          </w:tcPr>
          <w:p w14:paraId="556C6132" w14:textId="77777777" w:rsidR="000E78B7" w:rsidRPr="00F82829" w:rsidRDefault="000E78B7" w:rsidP="0046300E">
            <w:pPr>
              <w:spacing w:before="20" w:after="20"/>
              <w:rPr>
                <w:sz w:val="20"/>
                <w:szCs w:val="20"/>
              </w:rPr>
            </w:pPr>
          </w:p>
        </w:tc>
        <w:tc>
          <w:tcPr>
            <w:tcW w:w="992" w:type="dxa"/>
            <w:shd w:val="clear" w:color="auto" w:fill="F2F2F2"/>
          </w:tcPr>
          <w:p w14:paraId="39D9ACE8" w14:textId="77777777" w:rsidR="000E78B7" w:rsidRPr="00F82829" w:rsidRDefault="000E78B7" w:rsidP="0046300E">
            <w:pPr>
              <w:spacing w:before="20" w:after="20"/>
              <w:rPr>
                <w:sz w:val="20"/>
                <w:szCs w:val="20"/>
              </w:rPr>
            </w:pPr>
          </w:p>
        </w:tc>
        <w:tc>
          <w:tcPr>
            <w:tcW w:w="1276" w:type="dxa"/>
            <w:shd w:val="clear" w:color="auto" w:fill="F2F2F2"/>
          </w:tcPr>
          <w:p w14:paraId="6ECB0FC7" w14:textId="77777777" w:rsidR="000E78B7" w:rsidRPr="00F82829" w:rsidRDefault="000E78B7" w:rsidP="0046300E">
            <w:pPr>
              <w:spacing w:before="20" w:after="20"/>
              <w:rPr>
                <w:sz w:val="20"/>
                <w:szCs w:val="20"/>
              </w:rPr>
            </w:pPr>
          </w:p>
        </w:tc>
        <w:tc>
          <w:tcPr>
            <w:tcW w:w="567" w:type="dxa"/>
            <w:shd w:val="clear" w:color="auto" w:fill="F2F2F2"/>
          </w:tcPr>
          <w:p w14:paraId="7F293AC7" w14:textId="77777777" w:rsidR="000E78B7" w:rsidRPr="00F82829" w:rsidRDefault="000E78B7" w:rsidP="0046300E">
            <w:pPr>
              <w:spacing w:before="20" w:after="20"/>
              <w:rPr>
                <w:sz w:val="20"/>
                <w:szCs w:val="20"/>
              </w:rPr>
            </w:pPr>
          </w:p>
        </w:tc>
        <w:tc>
          <w:tcPr>
            <w:tcW w:w="709" w:type="dxa"/>
            <w:shd w:val="clear" w:color="auto" w:fill="F2F2F2"/>
          </w:tcPr>
          <w:p w14:paraId="6BC0DD4D" w14:textId="77777777" w:rsidR="000E78B7" w:rsidRPr="00F82829" w:rsidRDefault="000E78B7" w:rsidP="0046300E">
            <w:pPr>
              <w:spacing w:before="20" w:after="20"/>
              <w:rPr>
                <w:sz w:val="20"/>
                <w:szCs w:val="20"/>
              </w:rPr>
            </w:pPr>
          </w:p>
        </w:tc>
        <w:tc>
          <w:tcPr>
            <w:tcW w:w="992" w:type="dxa"/>
            <w:shd w:val="clear" w:color="auto" w:fill="F2F2F2"/>
          </w:tcPr>
          <w:p w14:paraId="60F6BA4C" w14:textId="77777777" w:rsidR="000E78B7" w:rsidRPr="00F82829" w:rsidRDefault="000E78B7" w:rsidP="0046300E">
            <w:pPr>
              <w:spacing w:before="20" w:after="20"/>
              <w:rPr>
                <w:sz w:val="20"/>
                <w:szCs w:val="20"/>
              </w:rPr>
            </w:pPr>
          </w:p>
        </w:tc>
        <w:tc>
          <w:tcPr>
            <w:tcW w:w="993" w:type="dxa"/>
            <w:shd w:val="clear" w:color="auto" w:fill="F2F2F2"/>
          </w:tcPr>
          <w:p w14:paraId="7455E207" w14:textId="77777777" w:rsidR="000E78B7" w:rsidRPr="00F82829" w:rsidRDefault="000E78B7" w:rsidP="0046300E">
            <w:pPr>
              <w:spacing w:before="20" w:after="20"/>
              <w:rPr>
                <w:sz w:val="20"/>
                <w:szCs w:val="20"/>
              </w:rPr>
            </w:pPr>
          </w:p>
        </w:tc>
      </w:tr>
      <w:tr w:rsidR="000E78B7" w:rsidRPr="00F82829" w14:paraId="08403648" w14:textId="77777777" w:rsidTr="0046300E">
        <w:tc>
          <w:tcPr>
            <w:tcW w:w="1129" w:type="dxa"/>
            <w:shd w:val="clear" w:color="auto" w:fill="D9D9D9"/>
          </w:tcPr>
          <w:p w14:paraId="615FEA33" w14:textId="77777777" w:rsidR="000E78B7" w:rsidRPr="00F82829" w:rsidRDefault="000E78B7" w:rsidP="0046300E">
            <w:pPr>
              <w:spacing w:before="20" w:after="20"/>
              <w:rPr>
                <w:b/>
                <w:sz w:val="20"/>
                <w:szCs w:val="20"/>
              </w:rPr>
            </w:pPr>
            <w:r w:rsidRPr="00F82829">
              <w:rPr>
                <w:b/>
                <w:sz w:val="20"/>
                <w:szCs w:val="20"/>
              </w:rPr>
              <w:t>Total</w:t>
            </w:r>
          </w:p>
        </w:tc>
        <w:tc>
          <w:tcPr>
            <w:tcW w:w="851" w:type="dxa"/>
            <w:shd w:val="clear" w:color="auto" w:fill="D9D9D9"/>
          </w:tcPr>
          <w:p w14:paraId="37A892E0" w14:textId="77777777" w:rsidR="000E78B7" w:rsidRPr="00F82829" w:rsidRDefault="000E78B7" w:rsidP="0046300E">
            <w:pPr>
              <w:spacing w:before="20" w:after="20"/>
              <w:rPr>
                <w:b/>
                <w:sz w:val="20"/>
                <w:szCs w:val="20"/>
              </w:rPr>
            </w:pPr>
          </w:p>
        </w:tc>
        <w:tc>
          <w:tcPr>
            <w:tcW w:w="1134" w:type="dxa"/>
            <w:shd w:val="clear" w:color="auto" w:fill="D9D9D9"/>
          </w:tcPr>
          <w:p w14:paraId="591767E0" w14:textId="77777777" w:rsidR="000E78B7" w:rsidRPr="00F82829" w:rsidRDefault="000E78B7" w:rsidP="0046300E">
            <w:pPr>
              <w:spacing w:before="20" w:after="20"/>
              <w:rPr>
                <w:b/>
                <w:sz w:val="20"/>
                <w:szCs w:val="20"/>
              </w:rPr>
            </w:pPr>
          </w:p>
        </w:tc>
        <w:tc>
          <w:tcPr>
            <w:tcW w:w="850" w:type="dxa"/>
            <w:shd w:val="clear" w:color="auto" w:fill="D9D9D9"/>
          </w:tcPr>
          <w:p w14:paraId="71F8E7AB" w14:textId="77777777" w:rsidR="000E78B7" w:rsidRPr="00F82829" w:rsidRDefault="000E78B7" w:rsidP="0046300E">
            <w:pPr>
              <w:spacing w:before="20" w:after="20"/>
              <w:rPr>
                <w:b/>
                <w:sz w:val="20"/>
                <w:szCs w:val="20"/>
              </w:rPr>
            </w:pPr>
          </w:p>
        </w:tc>
        <w:tc>
          <w:tcPr>
            <w:tcW w:w="992" w:type="dxa"/>
            <w:shd w:val="clear" w:color="auto" w:fill="D9D9D9"/>
          </w:tcPr>
          <w:p w14:paraId="74DC8F84" w14:textId="77777777" w:rsidR="000E78B7" w:rsidRPr="00F82829" w:rsidRDefault="000E78B7" w:rsidP="0046300E">
            <w:pPr>
              <w:spacing w:before="20" w:after="20"/>
              <w:rPr>
                <w:b/>
                <w:sz w:val="20"/>
                <w:szCs w:val="20"/>
              </w:rPr>
            </w:pPr>
          </w:p>
        </w:tc>
        <w:tc>
          <w:tcPr>
            <w:tcW w:w="1276" w:type="dxa"/>
            <w:shd w:val="clear" w:color="auto" w:fill="D9D9D9"/>
          </w:tcPr>
          <w:p w14:paraId="4C7AB9A8" w14:textId="77777777" w:rsidR="000E78B7" w:rsidRPr="00F82829" w:rsidRDefault="000E78B7" w:rsidP="0046300E">
            <w:pPr>
              <w:spacing w:before="20" w:after="20"/>
              <w:rPr>
                <w:b/>
                <w:sz w:val="20"/>
                <w:szCs w:val="20"/>
              </w:rPr>
            </w:pPr>
          </w:p>
        </w:tc>
        <w:tc>
          <w:tcPr>
            <w:tcW w:w="567" w:type="dxa"/>
            <w:shd w:val="clear" w:color="auto" w:fill="D9D9D9"/>
          </w:tcPr>
          <w:p w14:paraId="1B3141DE" w14:textId="77777777" w:rsidR="000E78B7" w:rsidRPr="00F82829" w:rsidRDefault="000E78B7" w:rsidP="0046300E">
            <w:pPr>
              <w:spacing w:before="20" w:after="20"/>
              <w:rPr>
                <w:b/>
                <w:sz w:val="20"/>
                <w:szCs w:val="20"/>
              </w:rPr>
            </w:pPr>
          </w:p>
        </w:tc>
        <w:tc>
          <w:tcPr>
            <w:tcW w:w="709" w:type="dxa"/>
            <w:shd w:val="clear" w:color="auto" w:fill="D9D9D9"/>
          </w:tcPr>
          <w:p w14:paraId="4BB8A156" w14:textId="77777777" w:rsidR="000E78B7" w:rsidRPr="00F82829" w:rsidRDefault="000E78B7" w:rsidP="0046300E">
            <w:pPr>
              <w:spacing w:before="20" w:after="20"/>
              <w:rPr>
                <w:b/>
                <w:sz w:val="20"/>
                <w:szCs w:val="20"/>
              </w:rPr>
            </w:pPr>
          </w:p>
        </w:tc>
        <w:tc>
          <w:tcPr>
            <w:tcW w:w="992" w:type="dxa"/>
            <w:shd w:val="clear" w:color="auto" w:fill="D9D9D9"/>
          </w:tcPr>
          <w:p w14:paraId="05124938" w14:textId="77777777" w:rsidR="000E78B7" w:rsidRPr="00F82829" w:rsidRDefault="000E78B7" w:rsidP="0046300E">
            <w:pPr>
              <w:spacing w:before="20" w:after="20"/>
              <w:rPr>
                <w:b/>
                <w:sz w:val="20"/>
                <w:szCs w:val="20"/>
              </w:rPr>
            </w:pPr>
          </w:p>
        </w:tc>
        <w:tc>
          <w:tcPr>
            <w:tcW w:w="993" w:type="dxa"/>
            <w:shd w:val="clear" w:color="auto" w:fill="D9D9D9"/>
          </w:tcPr>
          <w:p w14:paraId="298FAF2E" w14:textId="77777777" w:rsidR="000E78B7" w:rsidRPr="00F82829" w:rsidRDefault="000E78B7" w:rsidP="0046300E">
            <w:pPr>
              <w:spacing w:before="20" w:after="20"/>
              <w:rPr>
                <w:b/>
                <w:sz w:val="20"/>
                <w:szCs w:val="20"/>
              </w:rPr>
            </w:pPr>
          </w:p>
        </w:tc>
      </w:tr>
    </w:tbl>
    <w:p w14:paraId="226F0EF9" w14:textId="77777777" w:rsidR="000E78B7" w:rsidRPr="00F82829" w:rsidRDefault="000E78B7" w:rsidP="000E78B7"/>
    <w:p w14:paraId="199E1D62" w14:textId="77777777" w:rsidR="000E78B7" w:rsidRPr="0006239F" w:rsidRDefault="000E78B7" w:rsidP="000E78B7">
      <w:pPr>
        <w:tabs>
          <w:tab w:val="left" w:pos="8054"/>
        </w:tabs>
        <w:rPr>
          <w:i/>
          <w:iCs/>
        </w:rPr>
      </w:pPr>
      <w:r w:rsidRPr="0006239F">
        <w:rPr>
          <w:i/>
          <w:iCs/>
        </w:rPr>
        <w:t>Observações:</w:t>
      </w:r>
    </w:p>
    <w:p w14:paraId="61D9F18C" w14:textId="77777777" w:rsidR="000E78B7" w:rsidRDefault="000E78B7" w:rsidP="000E78B7">
      <w:pPr>
        <w:rPr>
          <w:rStyle w:val="nfaseSutil"/>
          <w:b/>
        </w:rPr>
      </w:pPr>
    </w:p>
    <w:tbl>
      <w:tblPr>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29"/>
        <w:gridCol w:w="851"/>
        <w:gridCol w:w="1134"/>
        <w:gridCol w:w="850"/>
        <w:gridCol w:w="992"/>
        <w:gridCol w:w="1135"/>
        <w:gridCol w:w="567"/>
        <w:gridCol w:w="567"/>
        <w:gridCol w:w="851"/>
        <w:gridCol w:w="1558"/>
      </w:tblGrid>
      <w:tr w:rsidR="000E78B7" w:rsidRPr="00F82829" w14:paraId="0639DE99" w14:textId="77777777" w:rsidTr="0046300E">
        <w:tc>
          <w:tcPr>
            <w:tcW w:w="9634" w:type="dxa"/>
            <w:gridSpan w:val="10"/>
            <w:shd w:val="clear" w:color="auto" w:fill="BFBFBF"/>
            <w:vAlign w:val="center"/>
          </w:tcPr>
          <w:p w14:paraId="01146380" w14:textId="77777777" w:rsidR="000E78B7" w:rsidRPr="00D41195" w:rsidRDefault="000E78B7" w:rsidP="0046300E">
            <w:pPr>
              <w:spacing w:before="20" w:after="20"/>
              <w:jc w:val="left"/>
              <w:rPr>
                <w:b/>
                <w:sz w:val="20"/>
                <w:szCs w:val="24"/>
              </w:rPr>
            </w:pPr>
            <w:r>
              <w:rPr>
                <w:b/>
                <w:sz w:val="20"/>
                <w:szCs w:val="24"/>
              </w:rPr>
              <w:t>Contratos em houve pagamentos no exercício a que se refere a prestação de contas</w:t>
            </w:r>
          </w:p>
        </w:tc>
      </w:tr>
      <w:tr w:rsidR="000E78B7" w:rsidRPr="00F82829" w14:paraId="696AE24F" w14:textId="77777777" w:rsidTr="0046300E">
        <w:tc>
          <w:tcPr>
            <w:tcW w:w="1129" w:type="dxa"/>
            <w:shd w:val="clear" w:color="auto" w:fill="BFBFBF"/>
            <w:vAlign w:val="center"/>
          </w:tcPr>
          <w:p w14:paraId="751D56CA" w14:textId="77777777" w:rsidR="000E78B7" w:rsidRPr="00D41195" w:rsidRDefault="000E78B7" w:rsidP="0046300E">
            <w:pPr>
              <w:spacing w:before="20" w:after="20"/>
              <w:jc w:val="left"/>
              <w:rPr>
                <w:b/>
                <w:sz w:val="20"/>
                <w:szCs w:val="24"/>
              </w:rPr>
            </w:pPr>
            <w:r w:rsidRPr="00D41195">
              <w:rPr>
                <w:b/>
                <w:sz w:val="20"/>
                <w:szCs w:val="24"/>
              </w:rPr>
              <w:t>Contrato</w:t>
            </w:r>
            <w:r>
              <w:rPr>
                <w:b/>
                <w:sz w:val="20"/>
                <w:szCs w:val="24"/>
              </w:rPr>
              <w:t>/ano</w:t>
            </w:r>
          </w:p>
        </w:tc>
        <w:tc>
          <w:tcPr>
            <w:tcW w:w="851" w:type="dxa"/>
            <w:shd w:val="clear" w:color="auto" w:fill="BFBFBF"/>
            <w:vAlign w:val="center"/>
          </w:tcPr>
          <w:p w14:paraId="01978C77" w14:textId="77777777" w:rsidR="000E78B7" w:rsidRPr="00D41195" w:rsidRDefault="000E78B7" w:rsidP="0046300E">
            <w:pPr>
              <w:spacing w:before="20" w:after="20"/>
              <w:jc w:val="left"/>
              <w:rPr>
                <w:b/>
                <w:sz w:val="20"/>
                <w:szCs w:val="24"/>
              </w:rPr>
            </w:pPr>
            <w:r w:rsidRPr="00D41195">
              <w:rPr>
                <w:b/>
                <w:sz w:val="20"/>
                <w:szCs w:val="24"/>
              </w:rPr>
              <w:t>Objeto</w:t>
            </w:r>
          </w:p>
        </w:tc>
        <w:tc>
          <w:tcPr>
            <w:tcW w:w="1134" w:type="dxa"/>
            <w:shd w:val="clear" w:color="auto" w:fill="BFBFBF"/>
            <w:vAlign w:val="center"/>
          </w:tcPr>
          <w:p w14:paraId="2DF455DF" w14:textId="77777777" w:rsidR="000E78B7" w:rsidRPr="00D41195" w:rsidRDefault="000E78B7" w:rsidP="0046300E">
            <w:pPr>
              <w:spacing w:before="20" w:after="20"/>
              <w:jc w:val="left"/>
              <w:rPr>
                <w:b/>
                <w:sz w:val="20"/>
                <w:szCs w:val="24"/>
              </w:rPr>
            </w:pPr>
            <w:r w:rsidRPr="00D41195">
              <w:rPr>
                <w:b/>
                <w:sz w:val="20"/>
                <w:szCs w:val="24"/>
              </w:rPr>
              <w:t>Favorecido</w:t>
            </w:r>
          </w:p>
        </w:tc>
        <w:tc>
          <w:tcPr>
            <w:tcW w:w="850" w:type="dxa"/>
            <w:shd w:val="clear" w:color="auto" w:fill="BFBFBF"/>
            <w:vAlign w:val="center"/>
          </w:tcPr>
          <w:p w14:paraId="118F1F09" w14:textId="77777777" w:rsidR="000E78B7" w:rsidRPr="00D41195" w:rsidRDefault="000E78B7" w:rsidP="0046300E">
            <w:pPr>
              <w:spacing w:before="20" w:after="20"/>
              <w:jc w:val="left"/>
              <w:rPr>
                <w:b/>
                <w:sz w:val="20"/>
                <w:szCs w:val="24"/>
              </w:rPr>
            </w:pPr>
            <w:r w:rsidRPr="00D41195">
              <w:rPr>
                <w:b/>
                <w:sz w:val="20"/>
                <w:szCs w:val="24"/>
              </w:rPr>
              <w:t>CNPJ/</w:t>
            </w:r>
            <w:r>
              <w:rPr>
                <w:b/>
                <w:sz w:val="20"/>
                <w:szCs w:val="24"/>
              </w:rPr>
              <w:t xml:space="preserve"> </w:t>
            </w:r>
            <w:r w:rsidRPr="00D41195">
              <w:rPr>
                <w:b/>
                <w:sz w:val="20"/>
                <w:szCs w:val="24"/>
              </w:rPr>
              <w:t>CPF</w:t>
            </w:r>
          </w:p>
        </w:tc>
        <w:tc>
          <w:tcPr>
            <w:tcW w:w="992" w:type="dxa"/>
            <w:shd w:val="clear" w:color="auto" w:fill="BFBFBF"/>
            <w:vAlign w:val="center"/>
          </w:tcPr>
          <w:p w14:paraId="3AA66523" w14:textId="77777777" w:rsidR="000E78B7" w:rsidRPr="00D41195" w:rsidRDefault="000E78B7" w:rsidP="0046300E">
            <w:pPr>
              <w:spacing w:before="20" w:after="20"/>
              <w:jc w:val="left"/>
              <w:rPr>
                <w:b/>
                <w:sz w:val="20"/>
                <w:szCs w:val="24"/>
              </w:rPr>
            </w:pPr>
            <w:r w:rsidRPr="00D41195">
              <w:rPr>
                <w:b/>
                <w:sz w:val="20"/>
                <w:szCs w:val="24"/>
              </w:rPr>
              <w:t>Mod. Licitação</w:t>
            </w:r>
          </w:p>
        </w:tc>
        <w:tc>
          <w:tcPr>
            <w:tcW w:w="1135" w:type="dxa"/>
            <w:shd w:val="clear" w:color="auto" w:fill="BFBFBF"/>
            <w:vAlign w:val="center"/>
          </w:tcPr>
          <w:p w14:paraId="1C82CF23" w14:textId="77777777" w:rsidR="000E78B7" w:rsidRPr="0059658B" w:rsidRDefault="000E78B7" w:rsidP="0046300E">
            <w:pPr>
              <w:spacing w:before="20" w:after="20"/>
              <w:jc w:val="left"/>
              <w:rPr>
                <w:b/>
                <w:sz w:val="18"/>
                <w:szCs w:val="24"/>
              </w:rPr>
            </w:pPr>
            <w:r w:rsidRPr="0059658B">
              <w:rPr>
                <w:b/>
                <w:sz w:val="18"/>
                <w:szCs w:val="24"/>
              </w:rPr>
              <w:t>Data da contratação</w:t>
            </w:r>
          </w:p>
        </w:tc>
        <w:tc>
          <w:tcPr>
            <w:tcW w:w="567" w:type="dxa"/>
            <w:shd w:val="clear" w:color="auto" w:fill="BFBFBF"/>
            <w:vAlign w:val="center"/>
          </w:tcPr>
          <w:p w14:paraId="61514495" w14:textId="77777777" w:rsidR="000E78B7" w:rsidRPr="0059658B" w:rsidRDefault="000E78B7" w:rsidP="0046300E">
            <w:pPr>
              <w:spacing w:before="20" w:after="20"/>
              <w:jc w:val="left"/>
              <w:rPr>
                <w:b/>
                <w:sz w:val="18"/>
                <w:szCs w:val="24"/>
              </w:rPr>
            </w:pPr>
            <w:r w:rsidRPr="0059658B">
              <w:rPr>
                <w:b/>
                <w:sz w:val="18"/>
                <w:szCs w:val="24"/>
              </w:rPr>
              <w:t>Sit.</w:t>
            </w:r>
          </w:p>
        </w:tc>
        <w:tc>
          <w:tcPr>
            <w:tcW w:w="567" w:type="dxa"/>
            <w:shd w:val="clear" w:color="auto" w:fill="BFBFBF"/>
            <w:vAlign w:val="center"/>
          </w:tcPr>
          <w:p w14:paraId="05C1044A" w14:textId="77777777" w:rsidR="000E78B7" w:rsidRPr="0059658B" w:rsidRDefault="000E78B7" w:rsidP="0046300E">
            <w:pPr>
              <w:spacing w:before="20" w:after="20"/>
              <w:jc w:val="left"/>
              <w:rPr>
                <w:b/>
                <w:sz w:val="18"/>
                <w:szCs w:val="24"/>
              </w:rPr>
            </w:pPr>
            <w:r w:rsidRPr="0059658B">
              <w:rPr>
                <w:b/>
                <w:sz w:val="18"/>
                <w:szCs w:val="24"/>
              </w:rPr>
              <w:t>Nat.</w:t>
            </w:r>
          </w:p>
        </w:tc>
        <w:tc>
          <w:tcPr>
            <w:tcW w:w="851" w:type="dxa"/>
            <w:shd w:val="clear" w:color="auto" w:fill="BFBFBF"/>
            <w:vAlign w:val="center"/>
          </w:tcPr>
          <w:p w14:paraId="58CE3D88" w14:textId="77777777" w:rsidR="000E78B7" w:rsidRPr="0059658B" w:rsidRDefault="000E78B7" w:rsidP="0046300E">
            <w:pPr>
              <w:spacing w:before="20" w:after="20"/>
              <w:jc w:val="left"/>
              <w:rPr>
                <w:b/>
                <w:sz w:val="18"/>
                <w:szCs w:val="24"/>
              </w:rPr>
            </w:pPr>
            <w:r w:rsidRPr="0059658B">
              <w:rPr>
                <w:b/>
                <w:sz w:val="18"/>
                <w:szCs w:val="24"/>
              </w:rPr>
              <w:t>Elem. despesa</w:t>
            </w:r>
          </w:p>
        </w:tc>
        <w:tc>
          <w:tcPr>
            <w:tcW w:w="1558" w:type="dxa"/>
            <w:shd w:val="clear" w:color="auto" w:fill="BFBFBF"/>
            <w:vAlign w:val="center"/>
          </w:tcPr>
          <w:p w14:paraId="7B1B8283" w14:textId="77777777" w:rsidR="000E78B7" w:rsidRPr="0059658B" w:rsidRDefault="000E78B7" w:rsidP="0046300E">
            <w:pPr>
              <w:spacing w:before="20" w:after="20"/>
              <w:jc w:val="left"/>
              <w:rPr>
                <w:b/>
                <w:sz w:val="18"/>
                <w:szCs w:val="24"/>
              </w:rPr>
            </w:pPr>
            <w:r w:rsidRPr="0059658B">
              <w:rPr>
                <w:b/>
                <w:sz w:val="18"/>
                <w:szCs w:val="24"/>
              </w:rPr>
              <w:t>Valor do pagamento total no exercício</w:t>
            </w:r>
          </w:p>
        </w:tc>
      </w:tr>
      <w:tr w:rsidR="000E78B7" w:rsidRPr="00F82829" w14:paraId="5A68BA3A" w14:textId="77777777" w:rsidTr="0046300E">
        <w:tc>
          <w:tcPr>
            <w:tcW w:w="1129" w:type="dxa"/>
            <w:shd w:val="clear" w:color="auto" w:fill="F2F2F2"/>
          </w:tcPr>
          <w:p w14:paraId="4478E151" w14:textId="77777777" w:rsidR="000E78B7" w:rsidRPr="00F82829" w:rsidRDefault="000E78B7" w:rsidP="0046300E">
            <w:pPr>
              <w:spacing w:before="20" w:after="20"/>
              <w:rPr>
                <w:sz w:val="20"/>
                <w:szCs w:val="20"/>
              </w:rPr>
            </w:pPr>
            <w:r>
              <w:rPr>
                <w:sz w:val="20"/>
                <w:szCs w:val="20"/>
              </w:rPr>
              <w:t>Contrato</w:t>
            </w:r>
            <w:r w:rsidRPr="00F82829">
              <w:rPr>
                <w:sz w:val="20"/>
                <w:szCs w:val="20"/>
              </w:rPr>
              <w:t xml:space="preserve"> </w:t>
            </w:r>
            <w:r>
              <w:rPr>
                <w:sz w:val="20"/>
                <w:szCs w:val="20"/>
              </w:rPr>
              <w:t>1</w:t>
            </w:r>
          </w:p>
        </w:tc>
        <w:tc>
          <w:tcPr>
            <w:tcW w:w="851" w:type="dxa"/>
            <w:shd w:val="clear" w:color="auto" w:fill="F2F2F2"/>
          </w:tcPr>
          <w:p w14:paraId="6C68BA7D" w14:textId="77777777" w:rsidR="000E78B7" w:rsidRPr="00F82829" w:rsidRDefault="000E78B7" w:rsidP="0046300E">
            <w:pPr>
              <w:spacing w:before="20" w:after="20"/>
              <w:rPr>
                <w:sz w:val="20"/>
                <w:szCs w:val="20"/>
              </w:rPr>
            </w:pPr>
          </w:p>
        </w:tc>
        <w:tc>
          <w:tcPr>
            <w:tcW w:w="1134" w:type="dxa"/>
            <w:shd w:val="clear" w:color="auto" w:fill="F2F2F2"/>
          </w:tcPr>
          <w:p w14:paraId="08C733FE" w14:textId="77777777" w:rsidR="000E78B7" w:rsidRPr="00F82829" w:rsidRDefault="000E78B7" w:rsidP="0046300E">
            <w:pPr>
              <w:spacing w:before="20" w:after="20"/>
              <w:rPr>
                <w:sz w:val="20"/>
                <w:szCs w:val="20"/>
              </w:rPr>
            </w:pPr>
          </w:p>
        </w:tc>
        <w:tc>
          <w:tcPr>
            <w:tcW w:w="850" w:type="dxa"/>
            <w:shd w:val="clear" w:color="auto" w:fill="F2F2F2"/>
          </w:tcPr>
          <w:p w14:paraId="5D223E03" w14:textId="77777777" w:rsidR="000E78B7" w:rsidRPr="00F82829" w:rsidRDefault="000E78B7" w:rsidP="0046300E">
            <w:pPr>
              <w:spacing w:before="20" w:after="20"/>
              <w:rPr>
                <w:sz w:val="20"/>
                <w:szCs w:val="20"/>
              </w:rPr>
            </w:pPr>
          </w:p>
        </w:tc>
        <w:tc>
          <w:tcPr>
            <w:tcW w:w="992" w:type="dxa"/>
            <w:shd w:val="clear" w:color="auto" w:fill="F2F2F2"/>
          </w:tcPr>
          <w:p w14:paraId="05B1CF69" w14:textId="77777777" w:rsidR="000E78B7" w:rsidRPr="00F82829" w:rsidRDefault="000E78B7" w:rsidP="0046300E">
            <w:pPr>
              <w:spacing w:before="20" w:after="20"/>
              <w:rPr>
                <w:sz w:val="20"/>
                <w:szCs w:val="20"/>
              </w:rPr>
            </w:pPr>
          </w:p>
        </w:tc>
        <w:tc>
          <w:tcPr>
            <w:tcW w:w="1135" w:type="dxa"/>
            <w:shd w:val="clear" w:color="auto" w:fill="F2F2F2"/>
          </w:tcPr>
          <w:p w14:paraId="116EAC37" w14:textId="77777777" w:rsidR="000E78B7" w:rsidRPr="00F82829" w:rsidRDefault="000E78B7" w:rsidP="0046300E">
            <w:pPr>
              <w:spacing w:before="20" w:after="20"/>
              <w:rPr>
                <w:sz w:val="20"/>
                <w:szCs w:val="20"/>
              </w:rPr>
            </w:pPr>
          </w:p>
        </w:tc>
        <w:tc>
          <w:tcPr>
            <w:tcW w:w="567" w:type="dxa"/>
            <w:shd w:val="clear" w:color="auto" w:fill="F2F2F2"/>
          </w:tcPr>
          <w:p w14:paraId="5DD16EE1" w14:textId="77777777" w:rsidR="000E78B7" w:rsidRPr="00F82829" w:rsidRDefault="000E78B7" w:rsidP="0046300E">
            <w:pPr>
              <w:spacing w:before="20" w:after="20"/>
              <w:rPr>
                <w:sz w:val="20"/>
                <w:szCs w:val="20"/>
              </w:rPr>
            </w:pPr>
          </w:p>
        </w:tc>
        <w:tc>
          <w:tcPr>
            <w:tcW w:w="567" w:type="dxa"/>
            <w:shd w:val="clear" w:color="auto" w:fill="F2F2F2"/>
          </w:tcPr>
          <w:p w14:paraId="469790B8" w14:textId="77777777" w:rsidR="000E78B7" w:rsidRPr="00F82829" w:rsidRDefault="000E78B7" w:rsidP="0046300E">
            <w:pPr>
              <w:spacing w:before="20" w:after="20"/>
              <w:rPr>
                <w:sz w:val="20"/>
                <w:szCs w:val="20"/>
              </w:rPr>
            </w:pPr>
          </w:p>
        </w:tc>
        <w:tc>
          <w:tcPr>
            <w:tcW w:w="851" w:type="dxa"/>
            <w:shd w:val="clear" w:color="auto" w:fill="F2F2F2"/>
          </w:tcPr>
          <w:p w14:paraId="3F97BAA9" w14:textId="77777777" w:rsidR="000E78B7" w:rsidRPr="00F82829" w:rsidRDefault="000E78B7" w:rsidP="0046300E">
            <w:pPr>
              <w:spacing w:before="20" w:after="20"/>
              <w:rPr>
                <w:sz w:val="20"/>
                <w:szCs w:val="20"/>
              </w:rPr>
            </w:pPr>
          </w:p>
        </w:tc>
        <w:tc>
          <w:tcPr>
            <w:tcW w:w="1558" w:type="dxa"/>
            <w:shd w:val="clear" w:color="auto" w:fill="F2F2F2"/>
          </w:tcPr>
          <w:p w14:paraId="3AE0BABD" w14:textId="77777777" w:rsidR="000E78B7" w:rsidRPr="00F82829" w:rsidRDefault="000E78B7" w:rsidP="0046300E">
            <w:pPr>
              <w:spacing w:before="20" w:after="20"/>
              <w:rPr>
                <w:sz w:val="20"/>
                <w:szCs w:val="20"/>
              </w:rPr>
            </w:pPr>
          </w:p>
        </w:tc>
      </w:tr>
      <w:tr w:rsidR="000E78B7" w:rsidRPr="00F82829" w14:paraId="128760A4" w14:textId="77777777" w:rsidTr="0046300E">
        <w:tc>
          <w:tcPr>
            <w:tcW w:w="1129" w:type="dxa"/>
            <w:shd w:val="clear" w:color="auto" w:fill="F2F2F2"/>
          </w:tcPr>
          <w:p w14:paraId="7EBD2D8A" w14:textId="77777777" w:rsidR="000E78B7" w:rsidRPr="00F82829" w:rsidRDefault="000E78B7" w:rsidP="0046300E">
            <w:pPr>
              <w:spacing w:before="20" w:after="20"/>
              <w:rPr>
                <w:sz w:val="20"/>
                <w:szCs w:val="20"/>
              </w:rPr>
            </w:pPr>
            <w:r>
              <w:rPr>
                <w:sz w:val="20"/>
                <w:szCs w:val="20"/>
              </w:rPr>
              <w:t>Contrato</w:t>
            </w:r>
            <w:r w:rsidRPr="00F82829">
              <w:rPr>
                <w:sz w:val="20"/>
                <w:szCs w:val="20"/>
              </w:rPr>
              <w:t xml:space="preserve"> </w:t>
            </w:r>
            <w:r>
              <w:rPr>
                <w:sz w:val="20"/>
                <w:szCs w:val="20"/>
              </w:rPr>
              <w:t>2</w:t>
            </w:r>
          </w:p>
        </w:tc>
        <w:tc>
          <w:tcPr>
            <w:tcW w:w="851" w:type="dxa"/>
            <w:shd w:val="clear" w:color="auto" w:fill="F2F2F2"/>
          </w:tcPr>
          <w:p w14:paraId="3A890B9B" w14:textId="77777777" w:rsidR="000E78B7" w:rsidRPr="00F82829" w:rsidRDefault="000E78B7" w:rsidP="0046300E">
            <w:pPr>
              <w:spacing w:before="20" w:after="20"/>
              <w:rPr>
                <w:sz w:val="20"/>
                <w:szCs w:val="20"/>
              </w:rPr>
            </w:pPr>
          </w:p>
        </w:tc>
        <w:tc>
          <w:tcPr>
            <w:tcW w:w="1134" w:type="dxa"/>
            <w:shd w:val="clear" w:color="auto" w:fill="F2F2F2"/>
          </w:tcPr>
          <w:p w14:paraId="368F188B" w14:textId="77777777" w:rsidR="000E78B7" w:rsidRPr="00F82829" w:rsidRDefault="000E78B7" w:rsidP="0046300E">
            <w:pPr>
              <w:spacing w:before="20" w:after="20"/>
              <w:rPr>
                <w:sz w:val="20"/>
                <w:szCs w:val="20"/>
              </w:rPr>
            </w:pPr>
          </w:p>
        </w:tc>
        <w:tc>
          <w:tcPr>
            <w:tcW w:w="850" w:type="dxa"/>
            <w:shd w:val="clear" w:color="auto" w:fill="F2F2F2"/>
          </w:tcPr>
          <w:p w14:paraId="2AAD612B" w14:textId="77777777" w:rsidR="000E78B7" w:rsidRPr="00F82829" w:rsidRDefault="000E78B7" w:rsidP="0046300E">
            <w:pPr>
              <w:spacing w:before="20" w:after="20"/>
              <w:rPr>
                <w:sz w:val="20"/>
                <w:szCs w:val="20"/>
              </w:rPr>
            </w:pPr>
          </w:p>
        </w:tc>
        <w:tc>
          <w:tcPr>
            <w:tcW w:w="992" w:type="dxa"/>
            <w:shd w:val="clear" w:color="auto" w:fill="F2F2F2"/>
          </w:tcPr>
          <w:p w14:paraId="58756BD6" w14:textId="77777777" w:rsidR="000E78B7" w:rsidRPr="00F82829" w:rsidRDefault="000E78B7" w:rsidP="0046300E">
            <w:pPr>
              <w:spacing w:before="20" w:after="20"/>
              <w:rPr>
                <w:sz w:val="20"/>
                <w:szCs w:val="20"/>
              </w:rPr>
            </w:pPr>
          </w:p>
        </w:tc>
        <w:tc>
          <w:tcPr>
            <w:tcW w:w="1135" w:type="dxa"/>
            <w:shd w:val="clear" w:color="auto" w:fill="F2F2F2"/>
          </w:tcPr>
          <w:p w14:paraId="2BB6D9F1" w14:textId="77777777" w:rsidR="000E78B7" w:rsidRPr="00F82829" w:rsidRDefault="000E78B7" w:rsidP="0046300E">
            <w:pPr>
              <w:spacing w:before="20" w:after="20"/>
              <w:rPr>
                <w:sz w:val="20"/>
                <w:szCs w:val="20"/>
              </w:rPr>
            </w:pPr>
          </w:p>
        </w:tc>
        <w:tc>
          <w:tcPr>
            <w:tcW w:w="567" w:type="dxa"/>
            <w:shd w:val="clear" w:color="auto" w:fill="F2F2F2"/>
          </w:tcPr>
          <w:p w14:paraId="20D3CD4B" w14:textId="77777777" w:rsidR="000E78B7" w:rsidRPr="00F82829" w:rsidRDefault="000E78B7" w:rsidP="0046300E">
            <w:pPr>
              <w:spacing w:before="20" w:after="20"/>
              <w:rPr>
                <w:sz w:val="20"/>
                <w:szCs w:val="20"/>
              </w:rPr>
            </w:pPr>
          </w:p>
        </w:tc>
        <w:tc>
          <w:tcPr>
            <w:tcW w:w="567" w:type="dxa"/>
            <w:shd w:val="clear" w:color="auto" w:fill="F2F2F2"/>
          </w:tcPr>
          <w:p w14:paraId="78776872" w14:textId="77777777" w:rsidR="000E78B7" w:rsidRPr="00F82829" w:rsidRDefault="000E78B7" w:rsidP="0046300E">
            <w:pPr>
              <w:spacing w:before="20" w:after="20"/>
              <w:rPr>
                <w:sz w:val="20"/>
                <w:szCs w:val="20"/>
              </w:rPr>
            </w:pPr>
          </w:p>
        </w:tc>
        <w:tc>
          <w:tcPr>
            <w:tcW w:w="851" w:type="dxa"/>
            <w:shd w:val="clear" w:color="auto" w:fill="F2F2F2"/>
          </w:tcPr>
          <w:p w14:paraId="17EED215" w14:textId="77777777" w:rsidR="000E78B7" w:rsidRPr="00F82829" w:rsidRDefault="000E78B7" w:rsidP="0046300E">
            <w:pPr>
              <w:spacing w:before="20" w:after="20"/>
              <w:rPr>
                <w:sz w:val="20"/>
                <w:szCs w:val="20"/>
              </w:rPr>
            </w:pPr>
          </w:p>
        </w:tc>
        <w:tc>
          <w:tcPr>
            <w:tcW w:w="1558" w:type="dxa"/>
            <w:shd w:val="clear" w:color="auto" w:fill="F2F2F2"/>
          </w:tcPr>
          <w:p w14:paraId="3FFE1C10" w14:textId="77777777" w:rsidR="000E78B7" w:rsidRPr="00F82829" w:rsidRDefault="000E78B7" w:rsidP="0046300E">
            <w:pPr>
              <w:spacing w:before="20" w:after="20"/>
              <w:rPr>
                <w:sz w:val="20"/>
                <w:szCs w:val="20"/>
              </w:rPr>
            </w:pPr>
          </w:p>
        </w:tc>
      </w:tr>
      <w:tr w:rsidR="000E78B7" w:rsidRPr="00F82829" w14:paraId="04EDB173" w14:textId="77777777" w:rsidTr="0046300E">
        <w:tc>
          <w:tcPr>
            <w:tcW w:w="1129" w:type="dxa"/>
            <w:shd w:val="clear" w:color="auto" w:fill="F2F2F2"/>
          </w:tcPr>
          <w:p w14:paraId="6E932A59" w14:textId="77777777" w:rsidR="000E78B7" w:rsidRPr="00F82829" w:rsidRDefault="000E78B7" w:rsidP="0046300E">
            <w:pPr>
              <w:spacing w:before="20" w:after="20"/>
              <w:rPr>
                <w:sz w:val="20"/>
                <w:szCs w:val="20"/>
              </w:rPr>
            </w:pPr>
            <w:r>
              <w:rPr>
                <w:sz w:val="20"/>
                <w:szCs w:val="20"/>
              </w:rPr>
              <w:t>Contrato</w:t>
            </w:r>
            <w:r w:rsidRPr="00F82829">
              <w:rPr>
                <w:sz w:val="20"/>
                <w:szCs w:val="20"/>
              </w:rPr>
              <w:t xml:space="preserve"> </w:t>
            </w:r>
            <w:r>
              <w:rPr>
                <w:sz w:val="20"/>
                <w:szCs w:val="20"/>
              </w:rPr>
              <w:t>3</w:t>
            </w:r>
          </w:p>
        </w:tc>
        <w:tc>
          <w:tcPr>
            <w:tcW w:w="851" w:type="dxa"/>
            <w:shd w:val="clear" w:color="auto" w:fill="F2F2F2"/>
          </w:tcPr>
          <w:p w14:paraId="1ECC9012" w14:textId="77777777" w:rsidR="000E78B7" w:rsidRPr="00F82829" w:rsidRDefault="000E78B7" w:rsidP="0046300E">
            <w:pPr>
              <w:spacing w:before="20" w:after="20"/>
              <w:rPr>
                <w:sz w:val="20"/>
                <w:szCs w:val="20"/>
              </w:rPr>
            </w:pPr>
          </w:p>
        </w:tc>
        <w:tc>
          <w:tcPr>
            <w:tcW w:w="1134" w:type="dxa"/>
            <w:shd w:val="clear" w:color="auto" w:fill="F2F2F2"/>
          </w:tcPr>
          <w:p w14:paraId="28BFC035" w14:textId="77777777" w:rsidR="000E78B7" w:rsidRPr="00F82829" w:rsidRDefault="000E78B7" w:rsidP="0046300E">
            <w:pPr>
              <w:spacing w:before="20" w:after="20"/>
              <w:rPr>
                <w:sz w:val="20"/>
                <w:szCs w:val="20"/>
              </w:rPr>
            </w:pPr>
          </w:p>
        </w:tc>
        <w:tc>
          <w:tcPr>
            <w:tcW w:w="850" w:type="dxa"/>
            <w:shd w:val="clear" w:color="auto" w:fill="F2F2F2"/>
          </w:tcPr>
          <w:p w14:paraId="5F3D7789" w14:textId="77777777" w:rsidR="000E78B7" w:rsidRPr="00F82829" w:rsidRDefault="000E78B7" w:rsidP="0046300E">
            <w:pPr>
              <w:spacing w:before="20" w:after="20"/>
              <w:rPr>
                <w:sz w:val="20"/>
                <w:szCs w:val="20"/>
              </w:rPr>
            </w:pPr>
          </w:p>
        </w:tc>
        <w:tc>
          <w:tcPr>
            <w:tcW w:w="992" w:type="dxa"/>
            <w:shd w:val="clear" w:color="auto" w:fill="F2F2F2"/>
          </w:tcPr>
          <w:p w14:paraId="541FAB25" w14:textId="77777777" w:rsidR="000E78B7" w:rsidRPr="00F82829" w:rsidRDefault="000E78B7" w:rsidP="0046300E">
            <w:pPr>
              <w:spacing w:before="20" w:after="20"/>
              <w:rPr>
                <w:sz w:val="20"/>
                <w:szCs w:val="20"/>
              </w:rPr>
            </w:pPr>
          </w:p>
        </w:tc>
        <w:tc>
          <w:tcPr>
            <w:tcW w:w="1135" w:type="dxa"/>
            <w:shd w:val="clear" w:color="auto" w:fill="F2F2F2"/>
          </w:tcPr>
          <w:p w14:paraId="5DF58541" w14:textId="77777777" w:rsidR="000E78B7" w:rsidRPr="00F82829" w:rsidRDefault="000E78B7" w:rsidP="0046300E">
            <w:pPr>
              <w:spacing w:before="20" w:after="20"/>
              <w:rPr>
                <w:sz w:val="20"/>
                <w:szCs w:val="20"/>
              </w:rPr>
            </w:pPr>
          </w:p>
        </w:tc>
        <w:tc>
          <w:tcPr>
            <w:tcW w:w="567" w:type="dxa"/>
            <w:shd w:val="clear" w:color="auto" w:fill="F2F2F2"/>
          </w:tcPr>
          <w:p w14:paraId="2F05EE26" w14:textId="77777777" w:rsidR="000E78B7" w:rsidRPr="00F82829" w:rsidRDefault="000E78B7" w:rsidP="0046300E">
            <w:pPr>
              <w:spacing w:before="20" w:after="20"/>
              <w:rPr>
                <w:sz w:val="20"/>
                <w:szCs w:val="20"/>
              </w:rPr>
            </w:pPr>
          </w:p>
        </w:tc>
        <w:tc>
          <w:tcPr>
            <w:tcW w:w="567" w:type="dxa"/>
            <w:shd w:val="clear" w:color="auto" w:fill="F2F2F2"/>
          </w:tcPr>
          <w:p w14:paraId="118DF1FD" w14:textId="77777777" w:rsidR="000E78B7" w:rsidRPr="00F82829" w:rsidRDefault="000E78B7" w:rsidP="0046300E">
            <w:pPr>
              <w:spacing w:before="20" w:after="20"/>
              <w:rPr>
                <w:sz w:val="20"/>
                <w:szCs w:val="20"/>
              </w:rPr>
            </w:pPr>
          </w:p>
        </w:tc>
        <w:tc>
          <w:tcPr>
            <w:tcW w:w="851" w:type="dxa"/>
            <w:shd w:val="clear" w:color="auto" w:fill="F2F2F2"/>
          </w:tcPr>
          <w:p w14:paraId="0D8923A5" w14:textId="77777777" w:rsidR="000E78B7" w:rsidRPr="00F82829" w:rsidRDefault="000E78B7" w:rsidP="0046300E">
            <w:pPr>
              <w:spacing w:before="20" w:after="20"/>
              <w:rPr>
                <w:sz w:val="20"/>
                <w:szCs w:val="20"/>
              </w:rPr>
            </w:pPr>
          </w:p>
        </w:tc>
        <w:tc>
          <w:tcPr>
            <w:tcW w:w="1558" w:type="dxa"/>
            <w:shd w:val="clear" w:color="auto" w:fill="F2F2F2"/>
          </w:tcPr>
          <w:p w14:paraId="61293546" w14:textId="77777777" w:rsidR="000E78B7" w:rsidRPr="00F82829" w:rsidRDefault="000E78B7" w:rsidP="0046300E">
            <w:pPr>
              <w:spacing w:before="20" w:after="20"/>
              <w:rPr>
                <w:sz w:val="20"/>
                <w:szCs w:val="20"/>
              </w:rPr>
            </w:pPr>
          </w:p>
        </w:tc>
      </w:tr>
      <w:tr w:rsidR="000E78B7" w:rsidRPr="00F82829" w14:paraId="4604364B" w14:textId="77777777" w:rsidTr="0046300E">
        <w:tc>
          <w:tcPr>
            <w:tcW w:w="1129" w:type="dxa"/>
            <w:shd w:val="clear" w:color="auto" w:fill="F2F2F2"/>
          </w:tcPr>
          <w:p w14:paraId="2DBD3549" w14:textId="77777777" w:rsidR="000E78B7" w:rsidRPr="00F82829" w:rsidRDefault="000E78B7" w:rsidP="0046300E">
            <w:pPr>
              <w:spacing w:before="20" w:after="20"/>
              <w:rPr>
                <w:sz w:val="20"/>
                <w:szCs w:val="20"/>
              </w:rPr>
            </w:pPr>
            <w:r w:rsidRPr="00F82829">
              <w:rPr>
                <w:sz w:val="20"/>
                <w:szCs w:val="20"/>
              </w:rPr>
              <w:t>…</w:t>
            </w:r>
          </w:p>
        </w:tc>
        <w:tc>
          <w:tcPr>
            <w:tcW w:w="851" w:type="dxa"/>
            <w:shd w:val="clear" w:color="auto" w:fill="F2F2F2"/>
          </w:tcPr>
          <w:p w14:paraId="4EB20750" w14:textId="77777777" w:rsidR="000E78B7" w:rsidRPr="00F82829" w:rsidRDefault="000E78B7" w:rsidP="0046300E">
            <w:pPr>
              <w:spacing w:before="20" w:after="20"/>
              <w:rPr>
                <w:sz w:val="20"/>
                <w:szCs w:val="20"/>
              </w:rPr>
            </w:pPr>
          </w:p>
        </w:tc>
        <w:tc>
          <w:tcPr>
            <w:tcW w:w="1134" w:type="dxa"/>
            <w:shd w:val="clear" w:color="auto" w:fill="F2F2F2"/>
          </w:tcPr>
          <w:p w14:paraId="1ECF6114" w14:textId="77777777" w:rsidR="000E78B7" w:rsidRPr="00F82829" w:rsidRDefault="000E78B7" w:rsidP="0046300E">
            <w:pPr>
              <w:spacing w:before="20" w:after="20"/>
              <w:rPr>
                <w:sz w:val="20"/>
                <w:szCs w:val="20"/>
              </w:rPr>
            </w:pPr>
          </w:p>
        </w:tc>
        <w:tc>
          <w:tcPr>
            <w:tcW w:w="850" w:type="dxa"/>
            <w:shd w:val="clear" w:color="auto" w:fill="F2F2F2"/>
          </w:tcPr>
          <w:p w14:paraId="14CC0E04" w14:textId="77777777" w:rsidR="000E78B7" w:rsidRPr="00F82829" w:rsidRDefault="000E78B7" w:rsidP="0046300E">
            <w:pPr>
              <w:spacing w:before="20" w:after="20"/>
              <w:rPr>
                <w:sz w:val="20"/>
                <w:szCs w:val="20"/>
              </w:rPr>
            </w:pPr>
          </w:p>
        </w:tc>
        <w:tc>
          <w:tcPr>
            <w:tcW w:w="992" w:type="dxa"/>
            <w:shd w:val="clear" w:color="auto" w:fill="F2F2F2"/>
          </w:tcPr>
          <w:p w14:paraId="73426972" w14:textId="77777777" w:rsidR="000E78B7" w:rsidRPr="00F82829" w:rsidRDefault="000E78B7" w:rsidP="0046300E">
            <w:pPr>
              <w:spacing w:before="20" w:after="20"/>
              <w:rPr>
                <w:sz w:val="20"/>
                <w:szCs w:val="20"/>
              </w:rPr>
            </w:pPr>
          </w:p>
        </w:tc>
        <w:tc>
          <w:tcPr>
            <w:tcW w:w="1135" w:type="dxa"/>
            <w:shd w:val="clear" w:color="auto" w:fill="F2F2F2"/>
          </w:tcPr>
          <w:p w14:paraId="55D42AE1" w14:textId="77777777" w:rsidR="000E78B7" w:rsidRPr="00F82829" w:rsidRDefault="000E78B7" w:rsidP="0046300E">
            <w:pPr>
              <w:spacing w:before="20" w:after="20"/>
              <w:rPr>
                <w:sz w:val="20"/>
                <w:szCs w:val="20"/>
              </w:rPr>
            </w:pPr>
          </w:p>
        </w:tc>
        <w:tc>
          <w:tcPr>
            <w:tcW w:w="567" w:type="dxa"/>
            <w:shd w:val="clear" w:color="auto" w:fill="F2F2F2"/>
          </w:tcPr>
          <w:p w14:paraId="477DEC4E" w14:textId="77777777" w:rsidR="000E78B7" w:rsidRPr="00F82829" w:rsidRDefault="000E78B7" w:rsidP="0046300E">
            <w:pPr>
              <w:spacing w:before="20" w:after="20"/>
              <w:rPr>
                <w:sz w:val="20"/>
                <w:szCs w:val="20"/>
              </w:rPr>
            </w:pPr>
          </w:p>
        </w:tc>
        <w:tc>
          <w:tcPr>
            <w:tcW w:w="567" w:type="dxa"/>
            <w:shd w:val="clear" w:color="auto" w:fill="F2F2F2"/>
          </w:tcPr>
          <w:p w14:paraId="44DF3BC3" w14:textId="77777777" w:rsidR="000E78B7" w:rsidRPr="00F82829" w:rsidRDefault="000E78B7" w:rsidP="0046300E">
            <w:pPr>
              <w:spacing w:before="20" w:after="20"/>
              <w:rPr>
                <w:sz w:val="20"/>
                <w:szCs w:val="20"/>
              </w:rPr>
            </w:pPr>
          </w:p>
        </w:tc>
        <w:tc>
          <w:tcPr>
            <w:tcW w:w="851" w:type="dxa"/>
            <w:shd w:val="clear" w:color="auto" w:fill="F2F2F2"/>
          </w:tcPr>
          <w:p w14:paraId="43046FFF" w14:textId="77777777" w:rsidR="000E78B7" w:rsidRPr="00F82829" w:rsidRDefault="000E78B7" w:rsidP="0046300E">
            <w:pPr>
              <w:spacing w:before="20" w:after="20"/>
              <w:rPr>
                <w:sz w:val="20"/>
                <w:szCs w:val="20"/>
              </w:rPr>
            </w:pPr>
          </w:p>
        </w:tc>
        <w:tc>
          <w:tcPr>
            <w:tcW w:w="1558" w:type="dxa"/>
            <w:shd w:val="clear" w:color="auto" w:fill="F2F2F2"/>
          </w:tcPr>
          <w:p w14:paraId="1C496068" w14:textId="77777777" w:rsidR="000E78B7" w:rsidRPr="00F82829" w:rsidRDefault="000E78B7" w:rsidP="0046300E">
            <w:pPr>
              <w:spacing w:before="20" w:after="20"/>
              <w:rPr>
                <w:sz w:val="20"/>
                <w:szCs w:val="20"/>
              </w:rPr>
            </w:pPr>
          </w:p>
        </w:tc>
      </w:tr>
      <w:tr w:rsidR="000E78B7" w:rsidRPr="00F82829" w14:paraId="450D5518" w14:textId="77777777" w:rsidTr="0046300E">
        <w:tc>
          <w:tcPr>
            <w:tcW w:w="1129" w:type="dxa"/>
            <w:shd w:val="clear" w:color="auto" w:fill="D9D9D9"/>
          </w:tcPr>
          <w:p w14:paraId="2AA3C426" w14:textId="77777777" w:rsidR="000E78B7" w:rsidRPr="00F82829" w:rsidRDefault="000E78B7" w:rsidP="0046300E">
            <w:pPr>
              <w:spacing w:before="20" w:after="20"/>
              <w:rPr>
                <w:b/>
                <w:sz w:val="20"/>
                <w:szCs w:val="20"/>
              </w:rPr>
            </w:pPr>
            <w:r w:rsidRPr="00F82829">
              <w:rPr>
                <w:b/>
                <w:sz w:val="20"/>
                <w:szCs w:val="20"/>
              </w:rPr>
              <w:t>Total</w:t>
            </w:r>
          </w:p>
        </w:tc>
        <w:tc>
          <w:tcPr>
            <w:tcW w:w="851" w:type="dxa"/>
            <w:shd w:val="clear" w:color="auto" w:fill="D9D9D9"/>
          </w:tcPr>
          <w:p w14:paraId="67A8A4AB" w14:textId="77777777" w:rsidR="000E78B7" w:rsidRPr="00F82829" w:rsidRDefault="000E78B7" w:rsidP="0046300E">
            <w:pPr>
              <w:spacing w:before="20" w:after="20"/>
              <w:rPr>
                <w:b/>
                <w:sz w:val="20"/>
                <w:szCs w:val="20"/>
              </w:rPr>
            </w:pPr>
          </w:p>
        </w:tc>
        <w:tc>
          <w:tcPr>
            <w:tcW w:w="1134" w:type="dxa"/>
            <w:shd w:val="clear" w:color="auto" w:fill="D9D9D9"/>
          </w:tcPr>
          <w:p w14:paraId="4BC21D2C" w14:textId="77777777" w:rsidR="000E78B7" w:rsidRPr="00F82829" w:rsidRDefault="000E78B7" w:rsidP="0046300E">
            <w:pPr>
              <w:spacing w:before="20" w:after="20"/>
              <w:rPr>
                <w:b/>
                <w:sz w:val="20"/>
                <w:szCs w:val="20"/>
              </w:rPr>
            </w:pPr>
          </w:p>
        </w:tc>
        <w:tc>
          <w:tcPr>
            <w:tcW w:w="850" w:type="dxa"/>
            <w:shd w:val="clear" w:color="auto" w:fill="D9D9D9"/>
          </w:tcPr>
          <w:p w14:paraId="70E5EDC9" w14:textId="77777777" w:rsidR="000E78B7" w:rsidRPr="00F82829" w:rsidRDefault="000E78B7" w:rsidP="0046300E">
            <w:pPr>
              <w:spacing w:before="20" w:after="20"/>
              <w:rPr>
                <w:b/>
                <w:sz w:val="20"/>
                <w:szCs w:val="20"/>
              </w:rPr>
            </w:pPr>
          </w:p>
        </w:tc>
        <w:tc>
          <w:tcPr>
            <w:tcW w:w="992" w:type="dxa"/>
            <w:shd w:val="clear" w:color="auto" w:fill="D9D9D9"/>
          </w:tcPr>
          <w:p w14:paraId="3FE018D4" w14:textId="77777777" w:rsidR="000E78B7" w:rsidRPr="00F82829" w:rsidRDefault="000E78B7" w:rsidP="0046300E">
            <w:pPr>
              <w:spacing w:before="20" w:after="20"/>
              <w:rPr>
                <w:b/>
                <w:sz w:val="20"/>
                <w:szCs w:val="20"/>
              </w:rPr>
            </w:pPr>
          </w:p>
        </w:tc>
        <w:tc>
          <w:tcPr>
            <w:tcW w:w="1135" w:type="dxa"/>
            <w:shd w:val="clear" w:color="auto" w:fill="D9D9D9"/>
          </w:tcPr>
          <w:p w14:paraId="13254A92" w14:textId="77777777" w:rsidR="000E78B7" w:rsidRPr="00F82829" w:rsidRDefault="000E78B7" w:rsidP="0046300E">
            <w:pPr>
              <w:spacing w:before="20" w:after="20"/>
              <w:rPr>
                <w:b/>
                <w:sz w:val="20"/>
                <w:szCs w:val="20"/>
              </w:rPr>
            </w:pPr>
          </w:p>
        </w:tc>
        <w:tc>
          <w:tcPr>
            <w:tcW w:w="567" w:type="dxa"/>
            <w:shd w:val="clear" w:color="auto" w:fill="D9D9D9"/>
          </w:tcPr>
          <w:p w14:paraId="18AA7671" w14:textId="77777777" w:rsidR="000E78B7" w:rsidRPr="00F82829" w:rsidRDefault="000E78B7" w:rsidP="0046300E">
            <w:pPr>
              <w:spacing w:before="20" w:after="20"/>
              <w:rPr>
                <w:b/>
                <w:sz w:val="20"/>
                <w:szCs w:val="20"/>
              </w:rPr>
            </w:pPr>
          </w:p>
        </w:tc>
        <w:tc>
          <w:tcPr>
            <w:tcW w:w="567" w:type="dxa"/>
            <w:shd w:val="clear" w:color="auto" w:fill="D9D9D9"/>
          </w:tcPr>
          <w:p w14:paraId="5E8E97C1" w14:textId="77777777" w:rsidR="000E78B7" w:rsidRPr="00F82829" w:rsidRDefault="000E78B7" w:rsidP="0046300E">
            <w:pPr>
              <w:spacing w:before="20" w:after="20"/>
              <w:rPr>
                <w:b/>
                <w:sz w:val="20"/>
                <w:szCs w:val="20"/>
              </w:rPr>
            </w:pPr>
          </w:p>
        </w:tc>
        <w:tc>
          <w:tcPr>
            <w:tcW w:w="851" w:type="dxa"/>
            <w:shd w:val="clear" w:color="auto" w:fill="D9D9D9"/>
          </w:tcPr>
          <w:p w14:paraId="1F60A4A0" w14:textId="77777777" w:rsidR="000E78B7" w:rsidRPr="00F82829" w:rsidRDefault="000E78B7" w:rsidP="0046300E">
            <w:pPr>
              <w:spacing w:before="20" w:after="20"/>
              <w:rPr>
                <w:b/>
                <w:sz w:val="20"/>
                <w:szCs w:val="20"/>
              </w:rPr>
            </w:pPr>
          </w:p>
        </w:tc>
        <w:tc>
          <w:tcPr>
            <w:tcW w:w="1558" w:type="dxa"/>
            <w:shd w:val="clear" w:color="auto" w:fill="D9D9D9"/>
          </w:tcPr>
          <w:p w14:paraId="59985BF9" w14:textId="77777777" w:rsidR="000E78B7" w:rsidRPr="00F82829" w:rsidRDefault="000E78B7" w:rsidP="0046300E">
            <w:pPr>
              <w:spacing w:before="20" w:after="20"/>
              <w:rPr>
                <w:b/>
                <w:sz w:val="20"/>
                <w:szCs w:val="20"/>
              </w:rPr>
            </w:pPr>
          </w:p>
        </w:tc>
      </w:tr>
    </w:tbl>
    <w:p w14:paraId="2B865A4E" w14:textId="77777777" w:rsidR="000E78B7" w:rsidRPr="00F82829" w:rsidRDefault="000E78B7" w:rsidP="000E78B7"/>
    <w:p w14:paraId="5C431AFB" w14:textId="77777777" w:rsidR="000E78B7" w:rsidRPr="0006239F" w:rsidRDefault="000E78B7" w:rsidP="000E78B7">
      <w:pPr>
        <w:tabs>
          <w:tab w:val="left" w:pos="8054"/>
        </w:tabs>
        <w:rPr>
          <w:i/>
          <w:iCs/>
        </w:rPr>
      </w:pPr>
      <w:r w:rsidRPr="0006239F">
        <w:rPr>
          <w:i/>
          <w:iCs/>
        </w:rPr>
        <w:t>Observações:</w:t>
      </w:r>
    </w:p>
    <w:p w14:paraId="156EF550" w14:textId="77777777" w:rsidR="000E78B7" w:rsidRPr="00F82829" w:rsidRDefault="000E78B7" w:rsidP="000E78B7"/>
    <w:p w14:paraId="5CC5C7A4" w14:textId="77777777" w:rsidR="000E78B7" w:rsidRPr="00F82829" w:rsidRDefault="000E78B7" w:rsidP="000E78B7">
      <w:pPr>
        <w:pStyle w:val="Ttulo2"/>
      </w:pPr>
      <w:bookmarkStart w:id="94" w:name="_Toc462928582"/>
      <w:r w:rsidRPr="00F82829">
        <w:t>6.</w:t>
      </w:r>
      <w:r>
        <w:t>3</w:t>
      </w:r>
      <w:r w:rsidRPr="00F82829">
        <w:t xml:space="preserve">- </w:t>
      </w:r>
      <w:r>
        <w:t>Transferências, convênios e congêneres</w:t>
      </w:r>
      <w:bookmarkEnd w:id="94"/>
    </w:p>
    <w:p w14:paraId="2A88C6A8" w14:textId="77777777" w:rsidR="000E78B7" w:rsidRPr="00F82829" w:rsidRDefault="000E78B7" w:rsidP="000E78B7">
      <w:r w:rsidRPr="00F82829">
        <w:rPr>
          <w:rStyle w:val="nfaseSutil"/>
        </w:rPr>
        <w:t xml:space="preserve">Sugere-se que este item não ultrapasse o tamanho de </w:t>
      </w:r>
      <w:r>
        <w:rPr>
          <w:rStyle w:val="nfaseSutil"/>
          <w:b/>
        </w:rPr>
        <w:t>1</w:t>
      </w:r>
      <w:r w:rsidRPr="00F82829">
        <w:rPr>
          <w:rStyle w:val="nfaseSutil"/>
          <w:b/>
        </w:rPr>
        <w:t xml:space="preserve"> página.</w:t>
      </w:r>
    </w:p>
    <w:p w14:paraId="5C39D9F8" w14:textId="77777777" w:rsidR="000E78B7" w:rsidRDefault="000E78B7" w:rsidP="000E78B7"/>
    <w:p w14:paraId="326BEF1D" w14:textId="77777777" w:rsidR="000E78B7" w:rsidRDefault="000E78B7" w:rsidP="000E78B7">
      <w:pPr>
        <w:pStyle w:val="Ttulo3"/>
      </w:pPr>
      <w:r w:rsidRPr="00E24F84">
        <w:rPr>
          <w:rFonts w:eastAsia="Calibri"/>
          <w:b/>
          <w:bCs w:val="0"/>
          <w:szCs w:val="22"/>
        </w:rPr>
        <w:t>6.3.1- Transferências para federações e confederações</w:t>
      </w:r>
    </w:p>
    <w:p w14:paraId="71C0F436" w14:textId="77777777" w:rsidR="000E78B7" w:rsidRPr="00F82829" w:rsidRDefault="000E78B7" w:rsidP="000E78B7"/>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851"/>
        <w:gridCol w:w="850"/>
        <w:gridCol w:w="1134"/>
        <w:gridCol w:w="708"/>
        <w:gridCol w:w="1276"/>
        <w:gridCol w:w="992"/>
        <w:gridCol w:w="567"/>
        <w:gridCol w:w="1276"/>
      </w:tblGrid>
      <w:tr w:rsidR="000E78B7" w:rsidRPr="00F82829" w14:paraId="1559C67B" w14:textId="77777777" w:rsidTr="0046300E">
        <w:tc>
          <w:tcPr>
            <w:tcW w:w="1555" w:type="dxa"/>
            <w:shd w:val="clear" w:color="auto" w:fill="BFBFBF"/>
            <w:vAlign w:val="center"/>
          </w:tcPr>
          <w:p w14:paraId="1265C32A" w14:textId="77777777" w:rsidR="000E78B7" w:rsidRPr="00D41195" w:rsidRDefault="000E78B7" w:rsidP="0046300E">
            <w:pPr>
              <w:spacing w:before="20" w:after="20"/>
              <w:jc w:val="left"/>
              <w:rPr>
                <w:b/>
                <w:sz w:val="20"/>
                <w:szCs w:val="24"/>
              </w:rPr>
            </w:pPr>
            <w:r>
              <w:rPr>
                <w:b/>
                <w:sz w:val="20"/>
                <w:szCs w:val="24"/>
              </w:rPr>
              <w:t>Transferência</w:t>
            </w:r>
          </w:p>
        </w:tc>
        <w:tc>
          <w:tcPr>
            <w:tcW w:w="851" w:type="dxa"/>
            <w:shd w:val="clear" w:color="auto" w:fill="BFBFBF"/>
            <w:vAlign w:val="center"/>
          </w:tcPr>
          <w:p w14:paraId="64FCEC5C" w14:textId="77777777" w:rsidR="000E78B7" w:rsidRPr="00E24F84" w:rsidRDefault="000E78B7" w:rsidP="0046300E">
            <w:pPr>
              <w:spacing w:before="20" w:after="20"/>
              <w:jc w:val="left"/>
              <w:rPr>
                <w:b/>
                <w:sz w:val="18"/>
                <w:szCs w:val="24"/>
              </w:rPr>
            </w:pPr>
            <w:proofErr w:type="spellStart"/>
            <w:r w:rsidRPr="00E24F84">
              <w:rPr>
                <w:b/>
                <w:sz w:val="18"/>
                <w:szCs w:val="24"/>
              </w:rPr>
              <w:t>Instru-mento</w:t>
            </w:r>
            <w:proofErr w:type="spellEnd"/>
          </w:p>
        </w:tc>
        <w:tc>
          <w:tcPr>
            <w:tcW w:w="850" w:type="dxa"/>
            <w:shd w:val="clear" w:color="auto" w:fill="BFBFBF"/>
            <w:vAlign w:val="center"/>
          </w:tcPr>
          <w:p w14:paraId="560477E9" w14:textId="77777777" w:rsidR="000E78B7" w:rsidRPr="00E24F84" w:rsidRDefault="000E78B7" w:rsidP="0046300E">
            <w:pPr>
              <w:spacing w:before="20" w:after="20"/>
              <w:jc w:val="left"/>
              <w:rPr>
                <w:b/>
                <w:sz w:val="18"/>
                <w:szCs w:val="24"/>
              </w:rPr>
            </w:pPr>
            <w:r w:rsidRPr="00E24F84">
              <w:rPr>
                <w:b/>
                <w:sz w:val="18"/>
                <w:szCs w:val="24"/>
              </w:rPr>
              <w:t>Objeto</w:t>
            </w:r>
          </w:p>
        </w:tc>
        <w:tc>
          <w:tcPr>
            <w:tcW w:w="1134" w:type="dxa"/>
            <w:shd w:val="clear" w:color="auto" w:fill="BFBFBF"/>
            <w:vAlign w:val="center"/>
          </w:tcPr>
          <w:p w14:paraId="04791478" w14:textId="77777777" w:rsidR="000E78B7" w:rsidRPr="00E24F84" w:rsidRDefault="000E78B7" w:rsidP="0046300E">
            <w:pPr>
              <w:spacing w:before="20" w:after="20"/>
              <w:jc w:val="left"/>
              <w:rPr>
                <w:b/>
                <w:sz w:val="18"/>
                <w:szCs w:val="24"/>
              </w:rPr>
            </w:pPr>
            <w:r w:rsidRPr="00E24F84">
              <w:rPr>
                <w:b/>
                <w:sz w:val="18"/>
                <w:szCs w:val="24"/>
              </w:rPr>
              <w:t>Convenente</w:t>
            </w:r>
          </w:p>
        </w:tc>
        <w:tc>
          <w:tcPr>
            <w:tcW w:w="708" w:type="dxa"/>
            <w:shd w:val="clear" w:color="auto" w:fill="BFBFBF"/>
            <w:vAlign w:val="center"/>
          </w:tcPr>
          <w:p w14:paraId="3412E582" w14:textId="77777777" w:rsidR="000E78B7" w:rsidRPr="00E24F84" w:rsidRDefault="000E78B7" w:rsidP="0046300E">
            <w:pPr>
              <w:spacing w:before="20" w:after="20"/>
              <w:jc w:val="left"/>
              <w:rPr>
                <w:b/>
                <w:sz w:val="18"/>
                <w:szCs w:val="24"/>
              </w:rPr>
            </w:pPr>
            <w:r w:rsidRPr="00E24F84">
              <w:rPr>
                <w:b/>
                <w:sz w:val="18"/>
                <w:szCs w:val="24"/>
              </w:rPr>
              <w:t>CNPJ/CPF</w:t>
            </w:r>
          </w:p>
        </w:tc>
        <w:tc>
          <w:tcPr>
            <w:tcW w:w="1276" w:type="dxa"/>
            <w:shd w:val="clear" w:color="auto" w:fill="BFBFBF"/>
            <w:vAlign w:val="center"/>
          </w:tcPr>
          <w:p w14:paraId="53FB829E" w14:textId="77777777" w:rsidR="000E78B7" w:rsidRPr="00E24F84" w:rsidRDefault="000E78B7" w:rsidP="0046300E">
            <w:pPr>
              <w:spacing w:before="20" w:after="20"/>
              <w:jc w:val="left"/>
              <w:rPr>
                <w:b/>
                <w:sz w:val="18"/>
                <w:szCs w:val="24"/>
              </w:rPr>
            </w:pPr>
            <w:r w:rsidRPr="00E24F84">
              <w:rPr>
                <w:b/>
                <w:sz w:val="18"/>
                <w:szCs w:val="24"/>
              </w:rPr>
              <w:t>Valor da Contrapartida</w:t>
            </w:r>
          </w:p>
        </w:tc>
        <w:tc>
          <w:tcPr>
            <w:tcW w:w="992" w:type="dxa"/>
            <w:shd w:val="clear" w:color="auto" w:fill="BFBFBF"/>
            <w:vAlign w:val="center"/>
          </w:tcPr>
          <w:p w14:paraId="72CED1CB" w14:textId="77777777" w:rsidR="000E78B7" w:rsidRPr="00E24F84" w:rsidRDefault="000E78B7" w:rsidP="0046300E">
            <w:pPr>
              <w:spacing w:before="20" w:after="20"/>
              <w:jc w:val="left"/>
              <w:rPr>
                <w:b/>
                <w:sz w:val="18"/>
                <w:szCs w:val="24"/>
              </w:rPr>
            </w:pPr>
            <w:r w:rsidRPr="00E24F84">
              <w:rPr>
                <w:b/>
                <w:sz w:val="18"/>
                <w:szCs w:val="24"/>
              </w:rPr>
              <w:t xml:space="preserve">Data da </w:t>
            </w:r>
            <w:proofErr w:type="spellStart"/>
            <w:r w:rsidRPr="00E24F84">
              <w:rPr>
                <w:b/>
                <w:sz w:val="18"/>
                <w:szCs w:val="24"/>
              </w:rPr>
              <w:t>firmatura</w:t>
            </w:r>
            <w:proofErr w:type="spellEnd"/>
          </w:p>
        </w:tc>
        <w:tc>
          <w:tcPr>
            <w:tcW w:w="567" w:type="dxa"/>
            <w:shd w:val="clear" w:color="auto" w:fill="BFBFBF"/>
            <w:vAlign w:val="center"/>
          </w:tcPr>
          <w:p w14:paraId="03535641" w14:textId="77777777" w:rsidR="000E78B7" w:rsidRPr="00E24F84" w:rsidRDefault="000E78B7" w:rsidP="0046300E">
            <w:pPr>
              <w:spacing w:before="20" w:after="20"/>
              <w:jc w:val="left"/>
              <w:rPr>
                <w:b/>
                <w:sz w:val="18"/>
                <w:szCs w:val="24"/>
              </w:rPr>
            </w:pPr>
            <w:r w:rsidRPr="00E24F84">
              <w:rPr>
                <w:b/>
                <w:sz w:val="18"/>
                <w:szCs w:val="24"/>
              </w:rPr>
              <w:t>Sit.</w:t>
            </w:r>
          </w:p>
        </w:tc>
        <w:tc>
          <w:tcPr>
            <w:tcW w:w="1276" w:type="dxa"/>
            <w:shd w:val="clear" w:color="auto" w:fill="BFBFBF"/>
            <w:vAlign w:val="center"/>
          </w:tcPr>
          <w:p w14:paraId="2F20B8AE" w14:textId="77777777" w:rsidR="000E78B7" w:rsidRPr="00E24F84" w:rsidRDefault="000E78B7" w:rsidP="0046300E">
            <w:pPr>
              <w:spacing w:before="20" w:after="20"/>
              <w:jc w:val="center"/>
              <w:rPr>
                <w:b/>
                <w:sz w:val="18"/>
                <w:szCs w:val="24"/>
              </w:rPr>
            </w:pPr>
            <w:r w:rsidRPr="00E24F84">
              <w:rPr>
                <w:b/>
                <w:sz w:val="18"/>
                <w:szCs w:val="24"/>
              </w:rPr>
              <w:t>Valor total</w:t>
            </w:r>
          </w:p>
        </w:tc>
      </w:tr>
      <w:tr w:rsidR="000E78B7" w:rsidRPr="00F82829" w14:paraId="089E453E" w14:textId="77777777" w:rsidTr="0046300E">
        <w:tc>
          <w:tcPr>
            <w:tcW w:w="1555" w:type="dxa"/>
            <w:shd w:val="clear" w:color="auto" w:fill="F2F2F2"/>
          </w:tcPr>
          <w:p w14:paraId="302009F1" w14:textId="77777777" w:rsidR="000E78B7" w:rsidRPr="00F82829" w:rsidRDefault="000E78B7" w:rsidP="0046300E">
            <w:pPr>
              <w:spacing w:before="20" w:after="20"/>
              <w:rPr>
                <w:sz w:val="20"/>
                <w:szCs w:val="20"/>
              </w:rPr>
            </w:pPr>
            <w:r>
              <w:rPr>
                <w:sz w:val="20"/>
                <w:szCs w:val="20"/>
              </w:rPr>
              <w:t>Transferência</w:t>
            </w:r>
            <w:r w:rsidRPr="00F82829">
              <w:rPr>
                <w:sz w:val="20"/>
                <w:szCs w:val="20"/>
              </w:rPr>
              <w:t xml:space="preserve"> </w:t>
            </w:r>
            <w:r>
              <w:rPr>
                <w:sz w:val="20"/>
                <w:szCs w:val="20"/>
              </w:rPr>
              <w:t>1</w:t>
            </w:r>
          </w:p>
        </w:tc>
        <w:tc>
          <w:tcPr>
            <w:tcW w:w="851" w:type="dxa"/>
            <w:shd w:val="clear" w:color="auto" w:fill="F2F2F2"/>
          </w:tcPr>
          <w:p w14:paraId="582A314D" w14:textId="77777777" w:rsidR="000E78B7" w:rsidRPr="00F82829" w:rsidRDefault="000E78B7" w:rsidP="0046300E">
            <w:pPr>
              <w:spacing w:before="20" w:after="20"/>
              <w:rPr>
                <w:sz w:val="20"/>
                <w:szCs w:val="20"/>
              </w:rPr>
            </w:pPr>
          </w:p>
        </w:tc>
        <w:tc>
          <w:tcPr>
            <w:tcW w:w="850" w:type="dxa"/>
            <w:shd w:val="clear" w:color="auto" w:fill="F2F2F2"/>
          </w:tcPr>
          <w:p w14:paraId="65B22D23" w14:textId="77777777" w:rsidR="000E78B7" w:rsidRPr="00F82829" w:rsidRDefault="000E78B7" w:rsidP="0046300E">
            <w:pPr>
              <w:spacing w:before="20" w:after="20"/>
              <w:rPr>
                <w:sz w:val="20"/>
                <w:szCs w:val="20"/>
              </w:rPr>
            </w:pPr>
          </w:p>
        </w:tc>
        <w:tc>
          <w:tcPr>
            <w:tcW w:w="1134" w:type="dxa"/>
            <w:shd w:val="clear" w:color="auto" w:fill="F2F2F2"/>
          </w:tcPr>
          <w:p w14:paraId="7F7A9391" w14:textId="77777777" w:rsidR="000E78B7" w:rsidRPr="00F82829" w:rsidRDefault="000E78B7" w:rsidP="0046300E">
            <w:pPr>
              <w:spacing w:before="20" w:after="20"/>
              <w:rPr>
                <w:sz w:val="20"/>
                <w:szCs w:val="20"/>
              </w:rPr>
            </w:pPr>
          </w:p>
        </w:tc>
        <w:tc>
          <w:tcPr>
            <w:tcW w:w="708" w:type="dxa"/>
            <w:shd w:val="clear" w:color="auto" w:fill="F2F2F2"/>
          </w:tcPr>
          <w:p w14:paraId="1C7C2B8C" w14:textId="77777777" w:rsidR="000E78B7" w:rsidRPr="00F82829" w:rsidRDefault="000E78B7" w:rsidP="0046300E">
            <w:pPr>
              <w:spacing w:before="20" w:after="20"/>
              <w:rPr>
                <w:sz w:val="20"/>
                <w:szCs w:val="20"/>
              </w:rPr>
            </w:pPr>
          </w:p>
        </w:tc>
        <w:tc>
          <w:tcPr>
            <w:tcW w:w="1276" w:type="dxa"/>
            <w:shd w:val="clear" w:color="auto" w:fill="F2F2F2"/>
          </w:tcPr>
          <w:p w14:paraId="629F55BA" w14:textId="77777777" w:rsidR="000E78B7" w:rsidRPr="00F82829" w:rsidRDefault="000E78B7" w:rsidP="0046300E">
            <w:pPr>
              <w:spacing w:before="20" w:after="20"/>
              <w:rPr>
                <w:sz w:val="20"/>
                <w:szCs w:val="20"/>
              </w:rPr>
            </w:pPr>
          </w:p>
        </w:tc>
        <w:tc>
          <w:tcPr>
            <w:tcW w:w="992" w:type="dxa"/>
            <w:shd w:val="clear" w:color="auto" w:fill="F2F2F2"/>
          </w:tcPr>
          <w:p w14:paraId="15A89F6F" w14:textId="77777777" w:rsidR="000E78B7" w:rsidRPr="00F82829" w:rsidRDefault="000E78B7" w:rsidP="0046300E">
            <w:pPr>
              <w:spacing w:before="20" w:after="20"/>
              <w:rPr>
                <w:sz w:val="20"/>
                <w:szCs w:val="20"/>
              </w:rPr>
            </w:pPr>
          </w:p>
        </w:tc>
        <w:tc>
          <w:tcPr>
            <w:tcW w:w="567" w:type="dxa"/>
            <w:shd w:val="clear" w:color="auto" w:fill="F2F2F2"/>
          </w:tcPr>
          <w:p w14:paraId="00F91728" w14:textId="77777777" w:rsidR="000E78B7" w:rsidRPr="00F82829" w:rsidRDefault="000E78B7" w:rsidP="0046300E">
            <w:pPr>
              <w:spacing w:before="20" w:after="20"/>
              <w:rPr>
                <w:sz w:val="20"/>
                <w:szCs w:val="20"/>
              </w:rPr>
            </w:pPr>
          </w:p>
        </w:tc>
        <w:tc>
          <w:tcPr>
            <w:tcW w:w="1276" w:type="dxa"/>
            <w:shd w:val="clear" w:color="auto" w:fill="F2F2F2"/>
          </w:tcPr>
          <w:p w14:paraId="6EFA04FD" w14:textId="77777777" w:rsidR="000E78B7" w:rsidRPr="00F82829" w:rsidRDefault="000E78B7" w:rsidP="0046300E">
            <w:pPr>
              <w:spacing w:before="20" w:after="20"/>
              <w:rPr>
                <w:sz w:val="20"/>
                <w:szCs w:val="20"/>
              </w:rPr>
            </w:pPr>
          </w:p>
        </w:tc>
      </w:tr>
      <w:tr w:rsidR="000E78B7" w:rsidRPr="00F82829" w14:paraId="34A2CB62" w14:textId="77777777" w:rsidTr="0046300E">
        <w:tc>
          <w:tcPr>
            <w:tcW w:w="1555" w:type="dxa"/>
            <w:shd w:val="clear" w:color="auto" w:fill="F2F2F2"/>
          </w:tcPr>
          <w:p w14:paraId="3AD306C2" w14:textId="77777777" w:rsidR="000E78B7" w:rsidRPr="00F82829" w:rsidRDefault="000E78B7" w:rsidP="0046300E">
            <w:pPr>
              <w:spacing w:before="20" w:after="20"/>
              <w:rPr>
                <w:sz w:val="20"/>
                <w:szCs w:val="20"/>
              </w:rPr>
            </w:pPr>
            <w:r>
              <w:rPr>
                <w:sz w:val="20"/>
                <w:szCs w:val="20"/>
              </w:rPr>
              <w:t>Transferência</w:t>
            </w:r>
            <w:r w:rsidRPr="00F82829">
              <w:rPr>
                <w:sz w:val="20"/>
                <w:szCs w:val="20"/>
              </w:rPr>
              <w:t xml:space="preserve"> </w:t>
            </w:r>
            <w:r>
              <w:rPr>
                <w:sz w:val="20"/>
                <w:szCs w:val="20"/>
              </w:rPr>
              <w:t>2</w:t>
            </w:r>
          </w:p>
        </w:tc>
        <w:tc>
          <w:tcPr>
            <w:tcW w:w="851" w:type="dxa"/>
            <w:shd w:val="clear" w:color="auto" w:fill="F2F2F2"/>
          </w:tcPr>
          <w:p w14:paraId="4CB712E6" w14:textId="77777777" w:rsidR="000E78B7" w:rsidRPr="00F82829" w:rsidRDefault="000E78B7" w:rsidP="0046300E">
            <w:pPr>
              <w:spacing w:before="20" w:after="20"/>
              <w:rPr>
                <w:sz w:val="20"/>
                <w:szCs w:val="20"/>
              </w:rPr>
            </w:pPr>
          </w:p>
        </w:tc>
        <w:tc>
          <w:tcPr>
            <w:tcW w:w="850" w:type="dxa"/>
            <w:shd w:val="clear" w:color="auto" w:fill="F2F2F2"/>
          </w:tcPr>
          <w:p w14:paraId="265CD3E7" w14:textId="77777777" w:rsidR="000E78B7" w:rsidRPr="00F82829" w:rsidRDefault="000E78B7" w:rsidP="0046300E">
            <w:pPr>
              <w:spacing w:before="20" w:after="20"/>
              <w:rPr>
                <w:sz w:val="20"/>
                <w:szCs w:val="20"/>
              </w:rPr>
            </w:pPr>
          </w:p>
        </w:tc>
        <w:tc>
          <w:tcPr>
            <w:tcW w:w="1134" w:type="dxa"/>
            <w:shd w:val="clear" w:color="auto" w:fill="F2F2F2"/>
          </w:tcPr>
          <w:p w14:paraId="523A104C" w14:textId="77777777" w:rsidR="000E78B7" w:rsidRPr="00F82829" w:rsidRDefault="000E78B7" w:rsidP="0046300E">
            <w:pPr>
              <w:spacing w:before="20" w:after="20"/>
              <w:rPr>
                <w:sz w:val="20"/>
                <w:szCs w:val="20"/>
              </w:rPr>
            </w:pPr>
          </w:p>
        </w:tc>
        <w:tc>
          <w:tcPr>
            <w:tcW w:w="708" w:type="dxa"/>
            <w:shd w:val="clear" w:color="auto" w:fill="F2F2F2"/>
          </w:tcPr>
          <w:p w14:paraId="1890031C" w14:textId="77777777" w:rsidR="000E78B7" w:rsidRPr="00F82829" w:rsidRDefault="000E78B7" w:rsidP="0046300E">
            <w:pPr>
              <w:spacing w:before="20" w:after="20"/>
              <w:rPr>
                <w:sz w:val="20"/>
                <w:szCs w:val="20"/>
              </w:rPr>
            </w:pPr>
          </w:p>
        </w:tc>
        <w:tc>
          <w:tcPr>
            <w:tcW w:w="1276" w:type="dxa"/>
            <w:shd w:val="clear" w:color="auto" w:fill="F2F2F2"/>
          </w:tcPr>
          <w:p w14:paraId="67D4184B" w14:textId="77777777" w:rsidR="000E78B7" w:rsidRPr="00F82829" w:rsidRDefault="000E78B7" w:rsidP="0046300E">
            <w:pPr>
              <w:spacing w:before="20" w:after="20"/>
              <w:rPr>
                <w:sz w:val="20"/>
                <w:szCs w:val="20"/>
              </w:rPr>
            </w:pPr>
          </w:p>
        </w:tc>
        <w:tc>
          <w:tcPr>
            <w:tcW w:w="992" w:type="dxa"/>
            <w:shd w:val="clear" w:color="auto" w:fill="F2F2F2"/>
          </w:tcPr>
          <w:p w14:paraId="4EB4EE41" w14:textId="77777777" w:rsidR="000E78B7" w:rsidRPr="00F82829" w:rsidRDefault="000E78B7" w:rsidP="0046300E">
            <w:pPr>
              <w:spacing w:before="20" w:after="20"/>
              <w:rPr>
                <w:sz w:val="20"/>
                <w:szCs w:val="20"/>
              </w:rPr>
            </w:pPr>
          </w:p>
        </w:tc>
        <w:tc>
          <w:tcPr>
            <w:tcW w:w="567" w:type="dxa"/>
            <w:shd w:val="clear" w:color="auto" w:fill="F2F2F2"/>
          </w:tcPr>
          <w:p w14:paraId="0E251ADE" w14:textId="77777777" w:rsidR="000E78B7" w:rsidRPr="00F82829" w:rsidRDefault="000E78B7" w:rsidP="0046300E">
            <w:pPr>
              <w:spacing w:before="20" w:after="20"/>
              <w:rPr>
                <w:sz w:val="20"/>
                <w:szCs w:val="20"/>
              </w:rPr>
            </w:pPr>
          </w:p>
        </w:tc>
        <w:tc>
          <w:tcPr>
            <w:tcW w:w="1276" w:type="dxa"/>
            <w:shd w:val="clear" w:color="auto" w:fill="F2F2F2"/>
          </w:tcPr>
          <w:p w14:paraId="408475AA" w14:textId="77777777" w:rsidR="000E78B7" w:rsidRPr="00F82829" w:rsidRDefault="000E78B7" w:rsidP="0046300E">
            <w:pPr>
              <w:spacing w:before="20" w:after="20"/>
              <w:rPr>
                <w:sz w:val="20"/>
                <w:szCs w:val="20"/>
              </w:rPr>
            </w:pPr>
          </w:p>
        </w:tc>
      </w:tr>
      <w:tr w:rsidR="000E78B7" w:rsidRPr="00F82829" w14:paraId="427AB4FD" w14:textId="77777777" w:rsidTr="0046300E">
        <w:tc>
          <w:tcPr>
            <w:tcW w:w="1555" w:type="dxa"/>
            <w:shd w:val="clear" w:color="auto" w:fill="F2F2F2"/>
          </w:tcPr>
          <w:p w14:paraId="64613329" w14:textId="77777777" w:rsidR="000E78B7" w:rsidRPr="00F82829" w:rsidRDefault="000E78B7" w:rsidP="0046300E">
            <w:pPr>
              <w:spacing w:before="20" w:after="20"/>
              <w:rPr>
                <w:sz w:val="20"/>
                <w:szCs w:val="20"/>
              </w:rPr>
            </w:pPr>
            <w:r>
              <w:rPr>
                <w:sz w:val="20"/>
                <w:szCs w:val="20"/>
              </w:rPr>
              <w:t>Transferência</w:t>
            </w:r>
            <w:r w:rsidRPr="00F82829">
              <w:rPr>
                <w:sz w:val="20"/>
                <w:szCs w:val="20"/>
              </w:rPr>
              <w:t xml:space="preserve"> </w:t>
            </w:r>
            <w:r>
              <w:rPr>
                <w:sz w:val="20"/>
                <w:szCs w:val="20"/>
              </w:rPr>
              <w:t>3</w:t>
            </w:r>
          </w:p>
        </w:tc>
        <w:tc>
          <w:tcPr>
            <w:tcW w:w="851" w:type="dxa"/>
            <w:shd w:val="clear" w:color="auto" w:fill="F2F2F2"/>
          </w:tcPr>
          <w:p w14:paraId="7FF48D73" w14:textId="77777777" w:rsidR="000E78B7" w:rsidRPr="00F82829" w:rsidRDefault="000E78B7" w:rsidP="0046300E">
            <w:pPr>
              <w:spacing w:before="20" w:after="20"/>
              <w:rPr>
                <w:sz w:val="20"/>
                <w:szCs w:val="20"/>
              </w:rPr>
            </w:pPr>
          </w:p>
        </w:tc>
        <w:tc>
          <w:tcPr>
            <w:tcW w:w="850" w:type="dxa"/>
            <w:shd w:val="clear" w:color="auto" w:fill="F2F2F2"/>
          </w:tcPr>
          <w:p w14:paraId="63E361A5" w14:textId="77777777" w:rsidR="000E78B7" w:rsidRPr="00F82829" w:rsidRDefault="000E78B7" w:rsidP="0046300E">
            <w:pPr>
              <w:spacing w:before="20" w:after="20"/>
              <w:rPr>
                <w:sz w:val="20"/>
                <w:szCs w:val="20"/>
              </w:rPr>
            </w:pPr>
          </w:p>
        </w:tc>
        <w:tc>
          <w:tcPr>
            <w:tcW w:w="1134" w:type="dxa"/>
            <w:shd w:val="clear" w:color="auto" w:fill="F2F2F2"/>
          </w:tcPr>
          <w:p w14:paraId="2525F44C" w14:textId="77777777" w:rsidR="000E78B7" w:rsidRPr="00F82829" w:rsidRDefault="000E78B7" w:rsidP="0046300E">
            <w:pPr>
              <w:spacing w:before="20" w:after="20"/>
              <w:rPr>
                <w:sz w:val="20"/>
                <w:szCs w:val="20"/>
              </w:rPr>
            </w:pPr>
          </w:p>
        </w:tc>
        <w:tc>
          <w:tcPr>
            <w:tcW w:w="708" w:type="dxa"/>
            <w:shd w:val="clear" w:color="auto" w:fill="F2F2F2"/>
          </w:tcPr>
          <w:p w14:paraId="3C19DD07" w14:textId="77777777" w:rsidR="000E78B7" w:rsidRPr="00F82829" w:rsidRDefault="000E78B7" w:rsidP="0046300E">
            <w:pPr>
              <w:spacing w:before="20" w:after="20"/>
              <w:rPr>
                <w:sz w:val="20"/>
                <w:szCs w:val="20"/>
              </w:rPr>
            </w:pPr>
          </w:p>
        </w:tc>
        <w:tc>
          <w:tcPr>
            <w:tcW w:w="1276" w:type="dxa"/>
            <w:shd w:val="clear" w:color="auto" w:fill="F2F2F2"/>
          </w:tcPr>
          <w:p w14:paraId="47413214" w14:textId="77777777" w:rsidR="000E78B7" w:rsidRPr="00F82829" w:rsidRDefault="000E78B7" w:rsidP="0046300E">
            <w:pPr>
              <w:spacing w:before="20" w:after="20"/>
              <w:rPr>
                <w:sz w:val="20"/>
                <w:szCs w:val="20"/>
              </w:rPr>
            </w:pPr>
          </w:p>
        </w:tc>
        <w:tc>
          <w:tcPr>
            <w:tcW w:w="992" w:type="dxa"/>
            <w:shd w:val="clear" w:color="auto" w:fill="F2F2F2"/>
          </w:tcPr>
          <w:p w14:paraId="2B2B0F9F" w14:textId="77777777" w:rsidR="000E78B7" w:rsidRPr="00F82829" w:rsidRDefault="000E78B7" w:rsidP="0046300E">
            <w:pPr>
              <w:spacing w:before="20" w:after="20"/>
              <w:rPr>
                <w:sz w:val="20"/>
                <w:szCs w:val="20"/>
              </w:rPr>
            </w:pPr>
          </w:p>
        </w:tc>
        <w:tc>
          <w:tcPr>
            <w:tcW w:w="567" w:type="dxa"/>
            <w:shd w:val="clear" w:color="auto" w:fill="F2F2F2"/>
          </w:tcPr>
          <w:p w14:paraId="2E02FEE2" w14:textId="77777777" w:rsidR="000E78B7" w:rsidRPr="00F82829" w:rsidRDefault="000E78B7" w:rsidP="0046300E">
            <w:pPr>
              <w:spacing w:before="20" w:after="20"/>
              <w:rPr>
                <w:sz w:val="20"/>
                <w:szCs w:val="20"/>
              </w:rPr>
            </w:pPr>
          </w:p>
        </w:tc>
        <w:tc>
          <w:tcPr>
            <w:tcW w:w="1276" w:type="dxa"/>
            <w:shd w:val="clear" w:color="auto" w:fill="F2F2F2"/>
          </w:tcPr>
          <w:p w14:paraId="43F8FFD0" w14:textId="77777777" w:rsidR="000E78B7" w:rsidRPr="00F82829" w:rsidRDefault="000E78B7" w:rsidP="0046300E">
            <w:pPr>
              <w:spacing w:before="20" w:after="20"/>
              <w:rPr>
                <w:sz w:val="20"/>
                <w:szCs w:val="20"/>
              </w:rPr>
            </w:pPr>
          </w:p>
        </w:tc>
      </w:tr>
      <w:tr w:rsidR="000E78B7" w:rsidRPr="00F82829" w14:paraId="6399A97F" w14:textId="77777777" w:rsidTr="0046300E">
        <w:tc>
          <w:tcPr>
            <w:tcW w:w="1555" w:type="dxa"/>
            <w:shd w:val="clear" w:color="auto" w:fill="F2F2F2"/>
          </w:tcPr>
          <w:p w14:paraId="787E335C" w14:textId="77777777" w:rsidR="000E78B7" w:rsidRPr="00F82829" w:rsidRDefault="000E78B7" w:rsidP="0046300E">
            <w:pPr>
              <w:spacing w:before="20" w:after="20"/>
              <w:rPr>
                <w:sz w:val="20"/>
                <w:szCs w:val="20"/>
              </w:rPr>
            </w:pPr>
            <w:r w:rsidRPr="00F82829">
              <w:rPr>
                <w:sz w:val="20"/>
                <w:szCs w:val="20"/>
              </w:rPr>
              <w:t>…</w:t>
            </w:r>
          </w:p>
        </w:tc>
        <w:tc>
          <w:tcPr>
            <w:tcW w:w="851" w:type="dxa"/>
            <w:shd w:val="clear" w:color="auto" w:fill="F2F2F2"/>
          </w:tcPr>
          <w:p w14:paraId="1C854E61" w14:textId="77777777" w:rsidR="000E78B7" w:rsidRPr="00F82829" w:rsidRDefault="000E78B7" w:rsidP="0046300E">
            <w:pPr>
              <w:spacing w:before="20" w:after="20"/>
              <w:rPr>
                <w:sz w:val="20"/>
                <w:szCs w:val="20"/>
              </w:rPr>
            </w:pPr>
          </w:p>
        </w:tc>
        <w:tc>
          <w:tcPr>
            <w:tcW w:w="850" w:type="dxa"/>
            <w:shd w:val="clear" w:color="auto" w:fill="F2F2F2"/>
          </w:tcPr>
          <w:p w14:paraId="411C9FC0" w14:textId="77777777" w:rsidR="000E78B7" w:rsidRPr="00F82829" w:rsidRDefault="000E78B7" w:rsidP="0046300E">
            <w:pPr>
              <w:spacing w:before="20" w:after="20"/>
              <w:rPr>
                <w:sz w:val="20"/>
                <w:szCs w:val="20"/>
              </w:rPr>
            </w:pPr>
          </w:p>
        </w:tc>
        <w:tc>
          <w:tcPr>
            <w:tcW w:w="1134" w:type="dxa"/>
            <w:shd w:val="clear" w:color="auto" w:fill="F2F2F2"/>
          </w:tcPr>
          <w:p w14:paraId="022971A7" w14:textId="77777777" w:rsidR="000E78B7" w:rsidRPr="00F82829" w:rsidRDefault="000E78B7" w:rsidP="0046300E">
            <w:pPr>
              <w:spacing w:before="20" w:after="20"/>
              <w:rPr>
                <w:sz w:val="20"/>
                <w:szCs w:val="20"/>
              </w:rPr>
            </w:pPr>
          </w:p>
        </w:tc>
        <w:tc>
          <w:tcPr>
            <w:tcW w:w="708" w:type="dxa"/>
            <w:shd w:val="clear" w:color="auto" w:fill="F2F2F2"/>
          </w:tcPr>
          <w:p w14:paraId="0AF9D289" w14:textId="77777777" w:rsidR="000E78B7" w:rsidRPr="00F82829" w:rsidRDefault="000E78B7" w:rsidP="0046300E">
            <w:pPr>
              <w:spacing w:before="20" w:after="20"/>
              <w:rPr>
                <w:sz w:val="20"/>
                <w:szCs w:val="20"/>
              </w:rPr>
            </w:pPr>
          </w:p>
        </w:tc>
        <w:tc>
          <w:tcPr>
            <w:tcW w:w="1276" w:type="dxa"/>
            <w:shd w:val="clear" w:color="auto" w:fill="F2F2F2"/>
          </w:tcPr>
          <w:p w14:paraId="2D0E9476" w14:textId="77777777" w:rsidR="000E78B7" w:rsidRPr="00F82829" w:rsidRDefault="000E78B7" w:rsidP="0046300E">
            <w:pPr>
              <w:spacing w:before="20" w:after="20"/>
              <w:rPr>
                <w:sz w:val="20"/>
                <w:szCs w:val="20"/>
              </w:rPr>
            </w:pPr>
          </w:p>
        </w:tc>
        <w:tc>
          <w:tcPr>
            <w:tcW w:w="992" w:type="dxa"/>
            <w:shd w:val="clear" w:color="auto" w:fill="F2F2F2"/>
          </w:tcPr>
          <w:p w14:paraId="2362304D" w14:textId="77777777" w:rsidR="000E78B7" w:rsidRPr="00F82829" w:rsidRDefault="000E78B7" w:rsidP="0046300E">
            <w:pPr>
              <w:spacing w:before="20" w:after="20"/>
              <w:rPr>
                <w:sz w:val="20"/>
                <w:szCs w:val="20"/>
              </w:rPr>
            </w:pPr>
          </w:p>
        </w:tc>
        <w:tc>
          <w:tcPr>
            <w:tcW w:w="567" w:type="dxa"/>
            <w:shd w:val="clear" w:color="auto" w:fill="F2F2F2"/>
          </w:tcPr>
          <w:p w14:paraId="08E3C278" w14:textId="77777777" w:rsidR="000E78B7" w:rsidRPr="00F82829" w:rsidRDefault="000E78B7" w:rsidP="0046300E">
            <w:pPr>
              <w:spacing w:before="20" w:after="20"/>
              <w:rPr>
                <w:sz w:val="20"/>
                <w:szCs w:val="20"/>
              </w:rPr>
            </w:pPr>
          </w:p>
        </w:tc>
        <w:tc>
          <w:tcPr>
            <w:tcW w:w="1276" w:type="dxa"/>
            <w:shd w:val="clear" w:color="auto" w:fill="F2F2F2"/>
          </w:tcPr>
          <w:p w14:paraId="24A8322D" w14:textId="77777777" w:rsidR="000E78B7" w:rsidRPr="00F82829" w:rsidRDefault="000E78B7" w:rsidP="0046300E">
            <w:pPr>
              <w:spacing w:before="20" w:after="20"/>
              <w:rPr>
                <w:sz w:val="20"/>
                <w:szCs w:val="20"/>
              </w:rPr>
            </w:pPr>
          </w:p>
        </w:tc>
      </w:tr>
      <w:tr w:rsidR="000E78B7" w:rsidRPr="00F82829" w14:paraId="5933A40D" w14:textId="77777777" w:rsidTr="0046300E">
        <w:tc>
          <w:tcPr>
            <w:tcW w:w="1555" w:type="dxa"/>
            <w:shd w:val="clear" w:color="auto" w:fill="D9D9D9"/>
          </w:tcPr>
          <w:p w14:paraId="190857BA" w14:textId="77777777" w:rsidR="000E78B7" w:rsidRPr="00F82829" w:rsidRDefault="000E78B7" w:rsidP="0046300E">
            <w:pPr>
              <w:spacing w:before="20" w:after="20"/>
              <w:rPr>
                <w:b/>
                <w:sz w:val="20"/>
                <w:szCs w:val="20"/>
              </w:rPr>
            </w:pPr>
            <w:r w:rsidRPr="00F82829">
              <w:rPr>
                <w:b/>
                <w:sz w:val="20"/>
                <w:szCs w:val="20"/>
              </w:rPr>
              <w:t>Total</w:t>
            </w:r>
          </w:p>
        </w:tc>
        <w:tc>
          <w:tcPr>
            <w:tcW w:w="851" w:type="dxa"/>
            <w:shd w:val="clear" w:color="auto" w:fill="D9D9D9"/>
          </w:tcPr>
          <w:p w14:paraId="701A299F" w14:textId="77777777" w:rsidR="000E78B7" w:rsidRPr="00F82829" w:rsidRDefault="000E78B7" w:rsidP="0046300E">
            <w:pPr>
              <w:spacing w:before="20" w:after="20"/>
              <w:rPr>
                <w:b/>
                <w:sz w:val="20"/>
                <w:szCs w:val="20"/>
              </w:rPr>
            </w:pPr>
          </w:p>
        </w:tc>
        <w:tc>
          <w:tcPr>
            <w:tcW w:w="850" w:type="dxa"/>
            <w:shd w:val="clear" w:color="auto" w:fill="D9D9D9"/>
          </w:tcPr>
          <w:p w14:paraId="36BBBBAA" w14:textId="77777777" w:rsidR="000E78B7" w:rsidRPr="00F82829" w:rsidRDefault="000E78B7" w:rsidP="0046300E">
            <w:pPr>
              <w:spacing w:before="20" w:after="20"/>
              <w:rPr>
                <w:b/>
                <w:sz w:val="20"/>
                <w:szCs w:val="20"/>
              </w:rPr>
            </w:pPr>
          </w:p>
        </w:tc>
        <w:tc>
          <w:tcPr>
            <w:tcW w:w="1134" w:type="dxa"/>
            <w:shd w:val="clear" w:color="auto" w:fill="D9D9D9"/>
          </w:tcPr>
          <w:p w14:paraId="5B1B28D2" w14:textId="77777777" w:rsidR="000E78B7" w:rsidRPr="00F82829" w:rsidRDefault="000E78B7" w:rsidP="0046300E">
            <w:pPr>
              <w:spacing w:before="20" w:after="20"/>
              <w:rPr>
                <w:b/>
                <w:sz w:val="20"/>
                <w:szCs w:val="20"/>
              </w:rPr>
            </w:pPr>
          </w:p>
        </w:tc>
        <w:tc>
          <w:tcPr>
            <w:tcW w:w="708" w:type="dxa"/>
            <w:shd w:val="clear" w:color="auto" w:fill="D9D9D9"/>
          </w:tcPr>
          <w:p w14:paraId="3BF9E5BE" w14:textId="77777777" w:rsidR="000E78B7" w:rsidRPr="00F82829" w:rsidRDefault="000E78B7" w:rsidP="0046300E">
            <w:pPr>
              <w:spacing w:before="20" w:after="20"/>
              <w:rPr>
                <w:b/>
                <w:sz w:val="20"/>
                <w:szCs w:val="20"/>
              </w:rPr>
            </w:pPr>
          </w:p>
        </w:tc>
        <w:tc>
          <w:tcPr>
            <w:tcW w:w="1276" w:type="dxa"/>
            <w:shd w:val="clear" w:color="auto" w:fill="D9D9D9"/>
          </w:tcPr>
          <w:p w14:paraId="7CEF819C" w14:textId="77777777" w:rsidR="000E78B7" w:rsidRPr="00F82829" w:rsidRDefault="000E78B7" w:rsidP="0046300E">
            <w:pPr>
              <w:spacing w:before="20" w:after="20"/>
              <w:rPr>
                <w:b/>
                <w:sz w:val="20"/>
                <w:szCs w:val="20"/>
              </w:rPr>
            </w:pPr>
          </w:p>
        </w:tc>
        <w:tc>
          <w:tcPr>
            <w:tcW w:w="992" w:type="dxa"/>
            <w:shd w:val="clear" w:color="auto" w:fill="D9D9D9"/>
          </w:tcPr>
          <w:p w14:paraId="0B4C4AD7" w14:textId="77777777" w:rsidR="000E78B7" w:rsidRPr="00F82829" w:rsidRDefault="000E78B7" w:rsidP="0046300E">
            <w:pPr>
              <w:spacing w:before="20" w:after="20"/>
              <w:rPr>
                <w:b/>
                <w:sz w:val="20"/>
                <w:szCs w:val="20"/>
              </w:rPr>
            </w:pPr>
          </w:p>
        </w:tc>
        <w:tc>
          <w:tcPr>
            <w:tcW w:w="567" w:type="dxa"/>
            <w:shd w:val="clear" w:color="auto" w:fill="D9D9D9"/>
          </w:tcPr>
          <w:p w14:paraId="08DFD5AD" w14:textId="77777777" w:rsidR="000E78B7" w:rsidRPr="00F82829" w:rsidRDefault="000E78B7" w:rsidP="0046300E">
            <w:pPr>
              <w:spacing w:before="20" w:after="20"/>
              <w:rPr>
                <w:b/>
                <w:sz w:val="20"/>
                <w:szCs w:val="20"/>
              </w:rPr>
            </w:pPr>
          </w:p>
        </w:tc>
        <w:tc>
          <w:tcPr>
            <w:tcW w:w="1276" w:type="dxa"/>
            <w:shd w:val="clear" w:color="auto" w:fill="D9D9D9"/>
          </w:tcPr>
          <w:p w14:paraId="0E1510D6" w14:textId="77777777" w:rsidR="000E78B7" w:rsidRPr="00F82829" w:rsidRDefault="000E78B7" w:rsidP="0046300E">
            <w:pPr>
              <w:spacing w:before="20" w:after="20"/>
              <w:rPr>
                <w:b/>
                <w:sz w:val="20"/>
                <w:szCs w:val="20"/>
              </w:rPr>
            </w:pPr>
          </w:p>
        </w:tc>
      </w:tr>
    </w:tbl>
    <w:p w14:paraId="2D297D69" w14:textId="77777777" w:rsidR="000E78B7" w:rsidRPr="00F82829" w:rsidRDefault="000E78B7" w:rsidP="000E78B7"/>
    <w:p w14:paraId="2BBCF432" w14:textId="77777777" w:rsidR="000E78B7" w:rsidRPr="00E24F84" w:rsidRDefault="000E78B7" w:rsidP="000E78B7">
      <w:pPr>
        <w:pStyle w:val="Ttulo3"/>
        <w:rPr>
          <w:rFonts w:eastAsia="Calibri"/>
          <w:b/>
          <w:bCs w:val="0"/>
          <w:szCs w:val="22"/>
        </w:rPr>
      </w:pPr>
      <w:r w:rsidRPr="00E24F84">
        <w:rPr>
          <w:rFonts w:eastAsia="Calibri"/>
          <w:b/>
          <w:bCs w:val="0"/>
          <w:szCs w:val="22"/>
        </w:rPr>
        <w:t>6.3.2- Outros convênios</w:t>
      </w:r>
      <w:r>
        <w:rPr>
          <w:rFonts w:eastAsia="Calibri"/>
          <w:b/>
          <w:bCs w:val="0"/>
          <w:szCs w:val="22"/>
        </w:rPr>
        <w:t xml:space="preserve"> e congêneres</w:t>
      </w:r>
    </w:p>
    <w:p w14:paraId="0AF0EDD8" w14:textId="77777777" w:rsidR="000E78B7" w:rsidRPr="00F82829" w:rsidRDefault="000E78B7" w:rsidP="000E78B7"/>
    <w:tbl>
      <w:tblPr>
        <w:tblW w:w="9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29"/>
        <w:gridCol w:w="993"/>
        <w:gridCol w:w="1275"/>
        <w:gridCol w:w="709"/>
        <w:gridCol w:w="1418"/>
        <w:gridCol w:w="1276"/>
        <w:gridCol w:w="567"/>
        <w:gridCol w:w="1702"/>
      </w:tblGrid>
      <w:tr w:rsidR="000E78B7" w:rsidRPr="00F82829" w14:paraId="78554637" w14:textId="77777777" w:rsidTr="0046300E">
        <w:tc>
          <w:tcPr>
            <w:tcW w:w="1129" w:type="dxa"/>
            <w:shd w:val="clear" w:color="auto" w:fill="BFBFBF"/>
            <w:vAlign w:val="center"/>
          </w:tcPr>
          <w:p w14:paraId="57E13C7A" w14:textId="77777777" w:rsidR="000E78B7" w:rsidRPr="00D41195" w:rsidRDefault="000E78B7" w:rsidP="0046300E">
            <w:pPr>
              <w:spacing w:before="20" w:after="20"/>
              <w:jc w:val="left"/>
              <w:rPr>
                <w:b/>
                <w:sz w:val="20"/>
                <w:szCs w:val="24"/>
              </w:rPr>
            </w:pPr>
            <w:r w:rsidRPr="00D41195">
              <w:rPr>
                <w:b/>
                <w:sz w:val="20"/>
                <w:szCs w:val="24"/>
              </w:rPr>
              <w:t>Con</w:t>
            </w:r>
            <w:r>
              <w:rPr>
                <w:b/>
                <w:sz w:val="20"/>
                <w:szCs w:val="24"/>
              </w:rPr>
              <w:t>vênio</w:t>
            </w:r>
          </w:p>
        </w:tc>
        <w:tc>
          <w:tcPr>
            <w:tcW w:w="993" w:type="dxa"/>
            <w:shd w:val="clear" w:color="auto" w:fill="BFBFBF"/>
            <w:vAlign w:val="center"/>
          </w:tcPr>
          <w:p w14:paraId="76D9F952" w14:textId="77777777" w:rsidR="000E78B7" w:rsidRPr="00D41195" w:rsidRDefault="000E78B7" w:rsidP="0046300E">
            <w:pPr>
              <w:spacing w:before="20" w:after="20"/>
              <w:jc w:val="left"/>
              <w:rPr>
                <w:b/>
                <w:sz w:val="20"/>
                <w:szCs w:val="24"/>
              </w:rPr>
            </w:pPr>
            <w:r w:rsidRPr="00D41195">
              <w:rPr>
                <w:b/>
                <w:sz w:val="20"/>
                <w:szCs w:val="24"/>
              </w:rPr>
              <w:t>Objeto</w:t>
            </w:r>
          </w:p>
        </w:tc>
        <w:tc>
          <w:tcPr>
            <w:tcW w:w="1275" w:type="dxa"/>
            <w:shd w:val="clear" w:color="auto" w:fill="BFBFBF"/>
            <w:vAlign w:val="center"/>
          </w:tcPr>
          <w:p w14:paraId="233EB94D" w14:textId="77777777" w:rsidR="000E78B7" w:rsidRPr="00D41195" w:rsidRDefault="000E78B7" w:rsidP="0046300E">
            <w:pPr>
              <w:spacing w:before="20" w:after="20"/>
              <w:jc w:val="left"/>
              <w:rPr>
                <w:b/>
                <w:sz w:val="20"/>
                <w:szCs w:val="24"/>
              </w:rPr>
            </w:pPr>
            <w:r>
              <w:rPr>
                <w:b/>
                <w:sz w:val="20"/>
                <w:szCs w:val="24"/>
              </w:rPr>
              <w:t>Convenente</w:t>
            </w:r>
          </w:p>
        </w:tc>
        <w:tc>
          <w:tcPr>
            <w:tcW w:w="709" w:type="dxa"/>
            <w:shd w:val="clear" w:color="auto" w:fill="BFBFBF"/>
            <w:vAlign w:val="center"/>
          </w:tcPr>
          <w:p w14:paraId="385771DA" w14:textId="77777777" w:rsidR="000E78B7" w:rsidRPr="00D41195" w:rsidRDefault="000E78B7" w:rsidP="0046300E">
            <w:pPr>
              <w:spacing w:before="20" w:after="20"/>
              <w:jc w:val="left"/>
              <w:rPr>
                <w:b/>
                <w:sz w:val="20"/>
                <w:szCs w:val="24"/>
              </w:rPr>
            </w:pPr>
            <w:r w:rsidRPr="00D41195">
              <w:rPr>
                <w:b/>
                <w:sz w:val="20"/>
                <w:szCs w:val="24"/>
              </w:rPr>
              <w:t>CNPJ/CPF</w:t>
            </w:r>
          </w:p>
        </w:tc>
        <w:tc>
          <w:tcPr>
            <w:tcW w:w="1418" w:type="dxa"/>
            <w:shd w:val="clear" w:color="auto" w:fill="BFBFBF"/>
            <w:vAlign w:val="center"/>
          </w:tcPr>
          <w:p w14:paraId="0DB7787D" w14:textId="77777777" w:rsidR="000E78B7" w:rsidRPr="00D41195" w:rsidRDefault="000E78B7" w:rsidP="0046300E">
            <w:pPr>
              <w:spacing w:before="20" w:after="20"/>
              <w:jc w:val="left"/>
              <w:rPr>
                <w:b/>
                <w:sz w:val="20"/>
                <w:szCs w:val="24"/>
              </w:rPr>
            </w:pPr>
            <w:r>
              <w:rPr>
                <w:b/>
                <w:sz w:val="20"/>
                <w:szCs w:val="24"/>
              </w:rPr>
              <w:t>Valor da Contrapartida</w:t>
            </w:r>
          </w:p>
        </w:tc>
        <w:tc>
          <w:tcPr>
            <w:tcW w:w="1276" w:type="dxa"/>
            <w:shd w:val="clear" w:color="auto" w:fill="BFBFBF"/>
            <w:vAlign w:val="center"/>
          </w:tcPr>
          <w:p w14:paraId="5296010A" w14:textId="77777777" w:rsidR="000E78B7" w:rsidRPr="00D41195" w:rsidRDefault="000E78B7" w:rsidP="0046300E">
            <w:pPr>
              <w:spacing w:before="20" w:after="20"/>
              <w:jc w:val="left"/>
              <w:rPr>
                <w:b/>
                <w:sz w:val="20"/>
                <w:szCs w:val="24"/>
              </w:rPr>
            </w:pPr>
            <w:r w:rsidRPr="00D41195">
              <w:rPr>
                <w:b/>
                <w:sz w:val="20"/>
                <w:szCs w:val="24"/>
              </w:rPr>
              <w:t xml:space="preserve">Data da </w:t>
            </w:r>
            <w:proofErr w:type="spellStart"/>
            <w:r>
              <w:rPr>
                <w:b/>
                <w:sz w:val="20"/>
                <w:szCs w:val="24"/>
              </w:rPr>
              <w:t>firmatura</w:t>
            </w:r>
            <w:proofErr w:type="spellEnd"/>
          </w:p>
        </w:tc>
        <w:tc>
          <w:tcPr>
            <w:tcW w:w="567" w:type="dxa"/>
            <w:shd w:val="clear" w:color="auto" w:fill="BFBFBF"/>
            <w:vAlign w:val="center"/>
          </w:tcPr>
          <w:p w14:paraId="5FB2CE39" w14:textId="77777777" w:rsidR="000E78B7" w:rsidRPr="00D41195" w:rsidRDefault="000E78B7" w:rsidP="0046300E">
            <w:pPr>
              <w:spacing w:before="20" w:after="20"/>
              <w:jc w:val="left"/>
              <w:rPr>
                <w:b/>
                <w:sz w:val="20"/>
                <w:szCs w:val="24"/>
              </w:rPr>
            </w:pPr>
            <w:r w:rsidRPr="00D41195">
              <w:rPr>
                <w:b/>
                <w:sz w:val="20"/>
                <w:szCs w:val="24"/>
              </w:rPr>
              <w:t>Sit.</w:t>
            </w:r>
          </w:p>
        </w:tc>
        <w:tc>
          <w:tcPr>
            <w:tcW w:w="1702" w:type="dxa"/>
            <w:shd w:val="clear" w:color="auto" w:fill="BFBFBF"/>
            <w:vAlign w:val="center"/>
          </w:tcPr>
          <w:p w14:paraId="699E48A1" w14:textId="77777777" w:rsidR="000E78B7" w:rsidRPr="00D41195" w:rsidRDefault="000E78B7" w:rsidP="0046300E">
            <w:pPr>
              <w:spacing w:before="20" w:after="20"/>
              <w:jc w:val="center"/>
              <w:rPr>
                <w:b/>
                <w:sz w:val="20"/>
                <w:szCs w:val="24"/>
              </w:rPr>
            </w:pPr>
            <w:r w:rsidRPr="00D41195">
              <w:rPr>
                <w:b/>
                <w:sz w:val="20"/>
                <w:szCs w:val="24"/>
              </w:rPr>
              <w:t>Valor total</w:t>
            </w:r>
          </w:p>
        </w:tc>
      </w:tr>
      <w:tr w:rsidR="000E78B7" w:rsidRPr="00F82829" w14:paraId="4715FC7E" w14:textId="77777777" w:rsidTr="0046300E">
        <w:tc>
          <w:tcPr>
            <w:tcW w:w="1129" w:type="dxa"/>
            <w:shd w:val="clear" w:color="auto" w:fill="F2F2F2"/>
          </w:tcPr>
          <w:p w14:paraId="7A73A43D" w14:textId="77777777" w:rsidR="000E78B7" w:rsidRPr="00F82829" w:rsidRDefault="000E78B7" w:rsidP="0046300E">
            <w:pPr>
              <w:spacing w:before="20" w:after="20"/>
              <w:rPr>
                <w:sz w:val="20"/>
                <w:szCs w:val="20"/>
              </w:rPr>
            </w:pPr>
            <w:r>
              <w:rPr>
                <w:sz w:val="20"/>
                <w:szCs w:val="20"/>
              </w:rPr>
              <w:t>Convênio</w:t>
            </w:r>
            <w:r w:rsidRPr="00F82829">
              <w:rPr>
                <w:sz w:val="20"/>
                <w:szCs w:val="20"/>
              </w:rPr>
              <w:t xml:space="preserve"> </w:t>
            </w:r>
            <w:r>
              <w:rPr>
                <w:sz w:val="20"/>
                <w:szCs w:val="20"/>
              </w:rPr>
              <w:t>1</w:t>
            </w:r>
          </w:p>
        </w:tc>
        <w:tc>
          <w:tcPr>
            <w:tcW w:w="993" w:type="dxa"/>
            <w:shd w:val="clear" w:color="auto" w:fill="F2F2F2"/>
          </w:tcPr>
          <w:p w14:paraId="4170A688" w14:textId="77777777" w:rsidR="000E78B7" w:rsidRPr="00F82829" w:rsidRDefault="000E78B7" w:rsidP="0046300E">
            <w:pPr>
              <w:spacing w:before="20" w:after="20"/>
              <w:rPr>
                <w:sz w:val="20"/>
                <w:szCs w:val="20"/>
              </w:rPr>
            </w:pPr>
          </w:p>
        </w:tc>
        <w:tc>
          <w:tcPr>
            <w:tcW w:w="1275" w:type="dxa"/>
            <w:shd w:val="clear" w:color="auto" w:fill="F2F2F2"/>
          </w:tcPr>
          <w:p w14:paraId="19B17850" w14:textId="77777777" w:rsidR="000E78B7" w:rsidRPr="00F82829" w:rsidRDefault="000E78B7" w:rsidP="0046300E">
            <w:pPr>
              <w:spacing w:before="20" w:after="20"/>
              <w:rPr>
                <w:sz w:val="20"/>
                <w:szCs w:val="20"/>
              </w:rPr>
            </w:pPr>
          </w:p>
        </w:tc>
        <w:tc>
          <w:tcPr>
            <w:tcW w:w="709" w:type="dxa"/>
            <w:shd w:val="clear" w:color="auto" w:fill="F2F2F2"/>
          </w:tcPr>
          <w:p w14:paraId="486164C9" w14:textId="77777777" w:rsidR="000E78B7" w:rsidRPr="00F82829" w:rsidRDefault="000E78B7" w:rsidP="0046300E">
            <w:pPr>
              <w:spacing w:before="20" w:after="20"/>
              <w:rPr>
                <w:sz w:val="20"/>
                <w:szCs w:val="20"/>
              </w:rPr>
            </w:pPr>
          </w:p>
        </w:tc>
        <w:tc>
          <w:tcPr>
            <w:tcW w:w="1418" w:type="dxa"/>
            <w:shd w:val="clear" w:color="auto" w:fill="F2F2F2"/>
          </w:tcPr>
          <w:p w14:paraId="5B64570C" w14:textId="77777777" w:rsidR="000E78B7" w:rsidRPr="00F82829" w:rsidRDefault="000E78B7" w:rsidP="0046300E">
            <w:pPr>
              <w:spacing w:before="20" w:after="20"/>
              <w:rPr>
                <w:sz w:val="20"/>
                <w:szCs w:val="20"/>
              </w:rPr>
            </w:pPr>
          </w:p>
        </w:tc>
        <w:tc>
          <w:tcPr>
            <w:tcW w:w="1276" w:type="dxa"/>
            <w:shd w:val="clear" w:color="auto" w:fill="F2F2F2"/>
          </w:tcPr>
          <w:p w14:paraId="336C5402" w14:textId="77777777" w:rsidR="000E78B7" w:rsidRPr="00F82829" w:rsidRDefault="000E78B7" w:rsidP="0046300E">
            <w:pPr>
              <w:spacing w:before="20" w:after="20"/>
              <w:rPr>
                <w:sz w:val="20"/>
                <w:szCs w:val="20"/>
              </w:rPr>
            </w:pPr>
          </w:p>
        </w:tc>
        <w:tc>
          <w:tcPr>
            <w:tcW w:w="567" w:type="dxa"/>
            <w:shd w:val="clear" w:color="auto" w:fill="F2F2F2"/>
          </w:tcPr>
          <w:p w14:paraId="5DDF92BD" w14:textId="77777777" w:rsidR="000E78B7" w:rsidRPr="00F82829" w:rsidRDefault="000E78B7" w:rsidP="0046300E">
            <w:pPr>
              <w:spacing w:before="20" w:after="20"/>
              <w:rPr>
                <w:sz w:val="20"/>
                <w:szCs w:val="20"/>
              </w:rPr>
            </w:pPr>
          </w:p>
        </w:tc>
        <w:tc>
          <w:tcPr>
            <w:tcW w:w="1702" w:type="dxa"/>
            <w:shd w:val="clear" w:color="auto" w:fill="F2F2F2"/>
          </w:tcPr>
          <w:p w14:paraId="650D3779" w14:textId="77777777" w:rsidR="000E78B7" w:rsidRPr="00F82829" w:rsidRDefault="000E78B7" w:rsidP="0046300E">
            <w:pPr>
              <w:spacing w:before="20" w:after="20"/>
              <w:rPr>
                <w:sz w:val="20"/>
                <w:szCs w:val="20"/>
              </w:rPr>
            </w:pPr>
          </w:p>
        </w:tc>
      </w:tr>
      <w:tr w:rsidR="000E78B7" w:rsidRPr="00F82829" w14:paraId="3365AA6B" w14:textId="77777777" w:rsidTr="0046300E">
        <w:tc>
          <w:tcPr>
            <w:tcW w:w="1129" w:type="dxa"/>
            <w:shd w:val="clear" w:color="auto" w:fill="F2F2F2"/>
          </w:tcPr>
          <w:p w14:paraId="318437F4" w14:textId="77777777" w:rsidR="000E78B7" w:rsidRPr="00F82829" w:rsidRDefault="000E78B7" w:rsidP="0046300E">
            <w:pPr>
              <w:spacing w:before="20" w:after="20"/>
              <w:rPr>
                <w:sz w:val="20"/>
                <w:szCs w:val="20"/>
              </w:rPr>
            </w:pPr>
            <w:r>
              <w:rPr>
                <w:sz w:val="20"/>
                <w:szCs w:val="20"/>
              </w:rPr>
              <w:t>Convênio</w:t>
            </w:r>
            <w:r w:rsidRPr="00F82829">
              <w:rPr>
                <w:sz w:val="20"/>
                <w:szCs w:val="20"/>
              </w:rPr>
              <w:t xml:space="preserve"> </w:t>
            </w:r>
            <w:r>
              <w:rPr>
                <w:sz w:val="20"/>
                <w:szCs w:val="20"/>
              </w:rPr>
              <w:t>2</w:t>
            </w:r>
          </w:p>
        </w:tc>
        <w:tc>
          <w:tcPr>
            <w:tcW w:w="993" w:type="dxa"/>
            <w:shd w:val="clear" w:color="auto" w:fill="F2F2F2"/>
          </w:tcPr>
          <w:p w14:paraId="38635EBD" w14:textId="77777777" w:rsidR="000E78B7" w:rsidRPr="00F82829" w:rsidRDefault="000E78B7" w:rsidP="0046300E">
            <w:pPr>
              <w:spacing w:before="20" w:after="20"/>
              <w:rPr>
                <w:sz w:val="20"/>
                <w:szCs w:val="20"/>
              </w:rPr>
            </w:pPr>
          </w:p>
        </w:tc>
        <w:tc>
          <w:tcPr>
            <w:tcW w:w="1275" w:type="dxa"/>
            <w:shd w:val="clear" w:color="auto" w:fill="F2F2F2"/>
          </w:tcPr>
          <w:p w14:paraId="57363CFE" w14:textId="77777777" w:rsidR="000E78B7" w:rsidRPr="00F82829" w:rsidRDefault="000E78B7" w:rsidP="0046300E">
            <w:pPr>
              <w:spacing w:before="20" w:after="20"/>
              <w:rPr>
                <w:sz w:val="20"/>
                <w:szCs w:val="20"/>
              </w:rPr>
            </w:pPr>
          </w:p>
        </w:tc>
        <w:tc>
          <w:tcPr>
            <w:tcW w:w="709" w:type="dxa"/>
            <w:shd w:val="clear" w:color="auto" w:fill="F2F2F2"/>
          </w:tcPr>
          <w:p w14:paraId="56CECF4A" w14:textId="77777777" w:rsidR="000E78B7" w:rsidRPr="00F82829" w:rsidRDefault="000E78B7" w:rsidP="0046300E">
            <w:pPr>
              <w:spacing w:before="20" w:after="20"/>
              <w:rPr>
                <w:sz w:val="20"/>
                <w:szCs w:val="20"/>
              </w:rPr>
            </w:pPr>
          </w:p>
        </w:tc>
        <w:tc>
          <w:tcPr>
            <w:tcW w:w="1418" w:type="dxa"/>
            <w:shd w:val="clear" w:color="auto" w:fill="F2F2F2"/>
          </w:tcPr>
          <w:p w14:paraId="56F31CC1" w14:textId="77777777" w:rsidR="000E78B7" w:rsidRPr="00F82829" w:rsidRDefault="000E78B7" w:rsidP="0046300E">
            <w:pPr>
              <w:spacing w:before="20" w:after="20"/>
              <w:rPr>
                <w:sz w:val="20"/>
                <w:szCs w:val="20"/>
              </w:rPr>
            </w:pPr>
          </w:p>
        </w:tc>
        <w:tc>
          <w:tcPr>
            <w:tcW w:w="1276" w:type="dxa"/>
            <w:shd w:val="clear" w:color="auto" w:fill="F2F2F2"/>
          </w:tcPr>
          <w:p w14:paraId="47A2EDE8" w14:textId="77777777" w:rsidR="000E78B7" w:rsidRPr="00F82829" w:rsidRDefault="000E78B7" w:rsidP="0046300E">
            <w:pPr>
              <w:spacing w:before="20" w:after="20"/>
              <w:rPr>
                <w:sz w:val="20"/>
                <w:szCs w:val="20"/>
              </w:rPr>
            </w:pPr>
          </w:p>
        </w:tc>
        <w:tc>
          <w:tcPr>
            <w:tcW w:w="567" w:type="dxa"/>
            <w:shd w:val="clear" w:color="auto" w:fill="F2F2F2"/>
          </w:tcPr>
          <w:p w14:paraId="508DB64C" w14:textId="77777777" w:rsidR="000E78B7" w:rsidRPr="00F82829" w:rsidRDefault="000E78B7" w:rsidP="0046300E">
            <w:pPr>
              <w:spacing w:before="20" w:after="20"/>
              <w:rPr>
                <w:sz w:val="20"/>
                <w:szCs w:val="20"/>
              </w:rPr>
            </w:pPr>
          </w:p>
        </w:tc>
        <w:tc>
          <w:tcPr>
            <w:tcW w:w="1702" w:type="dxa"/>
            <w:shd w:val="clear" w:color="auto" w:fill="F2F2F2"/>
          </w:tcPr>
          <w:p w14:paraId="6797535B" w14:textId="77777777" w:rsidR="000E78B7" w:rsidRPr="00F82829" w:rsidRDefault="000E78B7" w:rsidP="0046300E">
            <w:pPr>
              <w:spacing w:before="20" w:after="20"/>
              <w:rPr>
                <w:sz w:val="20"/>
                <w:szCs w:val="20"/>
              </w:rPr>
            </w:pPr>
          </w:p>
        </w:tc>
      </w:tr>
      <w:tr w:rsidR="000E78B7" w:rsidRPr="00F82829" w14:paraId="33D3F603" w14:textId="77777777" w:rsidTr="0046300E">
        <w:tc>
          <w:tcPr>
            <w:tcW w:w="1129" w:type="dxa"/>
            <w:shd w:val="clear" w:color="auto" w:fill="F2F2F2"/>
          </w:tcPr>
          <w:p w14:paraId="5E4794F9" w14:textId="77777777" w:rsidR="000E78B7" w:rsidRPr="00F82829" w:rsidRDefault="000E78B7" w:rsidP="0046300E">
            <w:pPr>
              <w:spacing w:before="20" w:after="20"/>
              <w:rPr>
                <w:sz w:val="20"/>
                <w:szCs w:val="20"/>
              </w:rPr>
            </w:pPr>
            <w:r>
              <w:rPr>
                <w:sz w:val="20"/>
                <w:szCs w:val="20"/>
              </w:rPr>
              <w:t>Convênio</w:t>
            </w:r>
            <w:r w:rsidRPr="00F82829">
              <w:rPr>
                <w:sz w:val="20"/>
                <w:szCs w:val="20"/>
              </w:rPr>
              <w:t xml:space="preserve"> </w:t>
            </w:r>
            <w:r>
              <w:rPr>
                <w:sz w:val="20"/>
                <w:szCs w:val="20"/>
              </w:rPr>
              <w:t>3</w:t>
            </w:r>
          </w:p>
        </w:tc>
        <w:tc>
          <w:tcPr>
            <w:tcW w:w="993" w:type="dxa"/>
            <w:shd w:val="clear" w:color="auto" w:fill="F2F2F2"/>
          </w:tcPr>
          <w:p w14:paraId="7B2B06F2" w14:textId="77777777" w:rsidR="000E78B7" w:rsidRPr="00F82829" w:rsidRDefault="000E78B7" w:rsidP="0046300E">
            <w:pPr>
              <w:spacing w:before="20" w:after="20"/>
              <w:rPr>
                <w:sz w:val="20"/>
                <w:szCs w:val="20"/>
              </w:rPr>
            </w:pPr>
          </w:p>
        </w:tc>
        <w:tc>
          <w:tcPr>
            <w:tcW w:w="1275" w:type="dxa"/>
            <w:shd w:val="clear" w:color="auto" w:fill="F2F2F2"/>
          </w:tcPr>
          <w:p w14:paraId="3CB660BC" w14:textId="77777777" w:rsidR="000E78B7" w:rsidRPr="00F82829" w:rsidRDefault="000E78B7" w:rsidP="0046300E">
            <w:pPr>
              <w:spacing w:before="20" w:after="20"/>
              <w:rPr>
                <w:sz w:val="20"/>
                <w:szCs w:val="20"/>
              </w:rPr>
            </w:pPr>
          </w:p>
        </w:tc>
        <w:tc>
          <w:tcPr>
            <w:tcW w:w="709" w:type="dxa"/>
            <w:shd w:val="clear" w:color="auto" w:fill="F2F2F2"/>
          </w:tcPr>
          <w:p w14:paraId="3BA9D8A6" w14:textId="77777777" w:rsidR="000E78B7" w:rsidRPr="00F82829" w:rsidRDefault="000E78B7" w:rsidP="0046300E">
            <w:pPr>
              <w:spacing w:before="20" w:after="20"/>
              <w:rPr>
                <w:sz w:val="20"/>
                <w:szCs w:val="20"/>
              </w:rPr>
            </w:pPr>
          </w:p>
        </w:tc>
        <w:tc>
          <w:tcPr>
            <w:tcW w:w="1418" w:type="dxa"/>
            <w:shd w:val="clear" w:color="auto" w:fill="F2F2F2"/>
          </w:tcPr>
          <w:p w14:paraId="7DE935A9" w14:textId="77777777" w:rsidR="000E78B7" w:rsidRPr="00F82829" w:rsidRDefault="000E78B7" w:rsidP="0046300E">
            <w:pPr>
              <w:spacing w:before="20" w:after="20"/>
              <w:rPr>
                <w:sz w:val="20"/>
                <w:szCs w:val="20"/>
              </w:rPr>
            </w:pPr>
          </w:p>
        </w:tc>
        <w:tc>
          <w:tcPr>
            <w:tcW w:w="1276" w:type="dxa"/>
            <w:shd w:val="clear" w:color="auto" w:fill="F2F2F2"/>
          </w:tcPr>
          <w:p w14:paraId="76BCA108" w14:textId="77777777" w:rsidR="000E78B7" w:rsidRPr="00F82829" w:rsidRDefault="000E78B7" w:rsidP="0046300E">
            <w:pPr>
              <w:spacing w:before="20" w:after="20"/>
              <w:rPr>
                <w:sz w:val="20"/>
                <w:szCs w:val="20"/>
              </w:rPr>
            </w:pPr>
          </w:p>
        </w:tc>
        <w:tc>
          <w:tcPr>
            <w:tcW w:w="567" w:type="dxa"/>
            <w:shd w:val="clear" w:color="auto" w:fill="F2F2F2"/>
          </w:tcPr>
          <w:p w14:paraId="3D7AADDC" w14:textId="77777777" w:rsidR="000E78B7" w:rsidRPr="00F82829" w:rsidRDefault="000E78B7" w:rsidP="0046300E">
            <w:pPr>
              <w:spacing w:before="20" w:after="20"/>
              <w:rPr>
                <w:sz w:val="20"/>
                <w:szCs w:val="20"/>
              </w:rPr>
            </w:pPr>
          </w:p>
        </w:tc>
        <w:tc>
          <w:tcPr>
            <w:tcW w:w="1702" w:type="dxa"/>
            <w:shd w:val="clear" w:color="auto" w:fill="F2F2F2"/>
          </w:tcPr>
          <w:p w14:paraId="266CB7CD" w14:textId="77777777" w:rsidR="000E78B7" w:rsidRPr="00F82829" w:rsidRDefault="000E78B7" w:rsidP="0046300E">
            <w:pPr>
              <w:spacing w:before="20" w:after="20"/>
              <w:rPr>
                <w:sz w:val="20"/>
                <w:szCs w:val="20"/>
              </w:rPr>
            </w:pPr>
          </w:p>
        </w:tc>
      </w:tr>
      <w:tr w:rsidR="000E78B7" w:rsidRPr="00F82829" w14:paraId="0F87C0AC" w14:textId="77777777" w:rsidTr="0046300E">
        <w:tc>
          <w:tcPr>
            <w:tcW w:w="1129" w:type="dxa"/>
            <w:shd w:val="clear" w:color="auto" w:fill="F2F2F2"/>
          </w:tcPr>
          <w:p w14:paraId="65918FF4" w14:textId="77777777" w:rsidR="000E78B7" w:rsidRPr="00F82829" w:rsidRDefault="000E78B7" w:rsidP="0046300E">
            <w:pPr>
              <w:spacing w:before="20" w:after="20"/>
              <w:rPr>
                <w:sz w:val="20"/>
                <w:szCs w:val="20"/>
              </w:rPr>
            </w:pPr>
            <w:r w:rsidRPr="00F82829">
              <w:rPr>
                <w:sz w:val="20"/>
                <w:szCs w:val="20"/>
              </w:rPr>
              <w:t>…</w:t>
            </w:r>
          </w:p>
        </w:tc>
        <w:tc>
          <w:tcPr>
            <w:tcW w:w="993" w:type="dxa"/>
            <w:shd w:val="clear" w:color="auto" w:fill="F2F2F2"/>
          </w:tcPr>
          <w:p w14:paraId="1C4C6CB1" w14:textId="77777777" w:rsidR="000E78B7" w:rsidRPr="00F82829" w:rsidRDefault="000E78B7" w:rsidP="0046300E">
            <w:pPr>
              <w:spacing w:before="20" w:after="20"/>
              <w:rPr>
                <w:sz w:val="20"/>
                <w:szCs w:val="20"/>
              </w:rPr>
            </w:pPr>
          </w:p>
        </w:tc>
        <w:tc>
          <w:tcPr>
            <w:tcW w:w="1275" w:type="dxa"/>
            <w:shd w:val="clear" w:color="auto" w:fill="F2F2F2"/>
          </w:tcPr>
          <w:p w14:paraId="3AF28F1A" w14:textId="77777777" w:rsidR="000E78B7" w:rsidRPr="00F82829" w:rsidRDefault="000E78B7" w:rsidP="0046300E">
            <w:pPr>
              <w:spacing w:before="20" w:after="20"/>
              <w:rPr>
                <w:sz w:val="20"/>
                <w:szCs w:val="20"/>
              </w:rPr>
            </w:pPr>
          </w:p>
        </w:tc>
        <w:tc>
          <w:tcPr>
            <w:tcW w:w="709" w:type="dxa"/>
            <w:shd w:val="clear" w:color="auto" w:fill="F2F2F2"/>
          </w:tcPr>
          <w:p w14:paraId="0668B942" w14:textId="77777777" w:rsidR="000E78B7" w:rsidRPr="00F82829" w:rsidRDefault="000E78B7" w:rsidP="0046300E">
            <w:pPr>
              <w:spacing w:before="20" w:after="20"/>
              <w:rPr>
                <w:sz w:val="20"/>
                <w:szCs w:val="20"/>
              </w:rPr>
            </w:pPr>
          </w:p>
        </w:tc>
        <w:tc>
          <w:tcPr>
            <w:tcW w:w="1418" w:type="dxa"/>
            <w:shd w:val="clear" w:color="auto" w:fill="F2F2F2"/>
          </w:tcPr>
          <w:p w14:paraId="7A97C029" w14:textId="77777777" w:rsidR="000E78B7" w:rsidRPr="00F82829" w:rsidRDefault="000E78B7" w:rsidP="0046300E">
            <w:pPr>
              <w:spacing w:before="20" w:after="20"/>
              <w:rPr>
                <w:sz w:val="20"/>
                <w:szCs w:val="20"/>
              </w:rPr>
            </w:pPr>
          </w:p>
        </w:tc>
        <w:tc>
          <w:tcPr>
            <w:tcW w:w="1276" w:type="dxa"/>
            <w:shd w:val="clear" w:color="auto" w:fill="F2F2F2"/>
          </w:tcPr>
          <w:p w14:paraId="2AB3E506" w14:textId="77777777" w:rsidR="000E78B7" w:rsidRPr="00F82829" w:rsidRDefault="000E78B7" w:rsidP="0046300E">
            <w:pPr>
              <w:spacing w:before="20" w:after="20"/>
              <w:rPr>
                <w:sz w:val="20"/>
                <w:szCs w:val="20"/>
              </w:rPr>
            </w:pPr>
          </w:p>
        </w:tc>
        <w:tc>
          <w:tcPr>
            <w:tcW w:w="567" w:type="dxa"/>
            <w:shd w:val="clear" w:color="auto" w:fill="F2F2F2"/>
          </w:tcPr>
          <w:p w14:paraId="5265E208" w14:textId="77777777" w:rsidR="000E78B7" w:rsidRPr="00F82829" w:rsidRDefault="000E78B7" w:rsidP="0046300E">
            <w:pPr>
              <w:spacing w:before="20" w:after="20"/>
              <w:rPr>
                <w:sz w:val="20"/>
                <w:szCs w:val="20"/>
              </w:rPr>
            </w:pPr>
          </w:p>
        </w:tc>
        <w:tc>
          <w:tcPr>
            <w:tcW w:w="1702" w:type="dxa"/>
            <w:shd w:val="clear" w:color="auto" w:fill="F2F2F2"/>
          </w:tcPr>
          <w:p w14:paraId="299D385B" w14:textId="77777777" w:rsidR="000E78B7" w:rsidRPr="00F82829" w:rsidRDefault="000E78B7" w:rsidP="0046300E">
            <w:pPr>
              <w:spacing w:before="20" w:after="20"/>
              <w:rPr>
                <w:sz w:val="20"/>
                <w:szCs w:val="20"/>
              </w:rPr>
            </w:pPr>
          </w:p>
        </w:tc>
      </w:tr>
      <w:tr w:rsidR="000E78B7" w:rsidRPr="00F82829" w14:paraId="206A309F" w14:textId="77777777" w:rsidTr="0046300E">
        <w:tc>
          <w:tcPr>
            <w:tcW w:w="1129" w:type="dxa"/>
            <w:shd w:val="clear" w:color="auto" w:fill="D9D9D9"/>
          </w:tcPr>
          <w:p w14:paraId="65F73024" w14:textId="77777777" w:rsidR="000E78B7" w:rsidRPr="00F82829" w:rsidRDefault="000E78B7" w:rsidP="0046300E">
            <w:pPr>
              <w:spacing w:before="20" w:after="20"/>
              <w:rPr>
                <w:b/>
                <w:sz w:val="20"/>
                <w:szCs w:val="20"/>
              </w:rPr>
            </w:pPr>
            <w:r w:rsidRPr="00F82829">
              <w:rPr>
                <w:b/>
                <w:sz w:val="20"/>
                <w:szCs w:val="20"/>
              </w:rPr>
              <w:t>Total</w:t>
            </w:r>
          </w:p>
        </w:tc>
        <w:tc>
          <w:tcPr>
            <w:tcW w:w="993" w:type="dxa"/>
            <w:shd w:val="clear" w:color="auto" w:fill="D9D9D9"/>
          </w:tcPr>
          <w:p w14:paraId="56FED4FB" w14:textId="77777777" w:rsidR="000E78B7" w:rsidRPr="00F82829" w:rsidRDefault="000E78B7" w:rsidP="0046300E">
            <w:pPr>
              <w:spacing w:before="20" w:after="20"/>
              <w:rPr>
                <w:b/>
                <w:sz w:val="20"/>
                <w:szCs w:val="20"/>
              </w:rPr>
            </w:pPr>
          </w:p>
        </w:tc>
        <w:tc>
          <w:tcPr>
            <w:tcW w:w="1275" w:type="dxa"/>
            <w:shd w:val="clear" w:color="auto" w:fill="D9D9D9"/>
          </w:tcPr>
          <w:p w14:paraId="093D7D59" w14:textId="77777777" w:rsidR="000E78B7" w:rsidRPr="00F82829" w:rsidRDefault="000E78B7" w:rsidP="0046300E">
            <w:pPr>
              <w:spacing w:before="20" w:after="20"/>
              <w:rPr>
                <w:b/>
                <w:sz w:val="20"/>
                <w:szCs w:val="20"/>
              </w:rPr>
            </w:pPr>
          </w:p>
        </w:tc>
        <w:tc>
          <w:tcPr>
            <w:tcW w:w="709" w:type="dxa"/>
            <w:shd w:val="clear" w:color="auto" w:fill="D9D9D9"/>
          </w:tcPr>
          <w:p w14:paraId="16FE82D8" w14:textId="77777777" w:rsidR="000E78B7" w:rsidRPr="00F82829" w:rsidRDefault="000E78B7" w:rsidP="0046300E">
            <w:pPr>
              <w:spacing w:before="20" w:after="20"/>
              <w:rPr>
                <w:b/>
                <w:sz w:val="20"/>
                <w:szCs w:val="20"/>
              </w:rPr>
            </w:pPr>
          </w:p>
        </w:tc>
        <w:tc>
          <w:tcPr>
            <w:tcW w:w="1418" w:type="dxa"/>
            <w:shd w:val="clear" w:color="auto" w:fill="D9D9D9"/>
          </w:tcPr>
          <w:p w14:paraId="3CEE6532" w14:textId="77777777" w:rsidR="000E78B7" w:rsidRPr="00F82829" w:rsidRDefault="000E78B7" w:rsidP="0046300E">
            <w:pPr>
              <w:spacing w:before="20" w:after="20"/>
              <w:rPr>
                <w:b/>
                <w:sz w:val="20"/>
                <w:szCs w:val="20"/>
              </w:rPr>
            </w:pPr>
          </w:p>
        </w:tc>
        <w:tc>
          <w:tcPr>
            <w:tcW w:w="1276" w:type="dxa"/>
            <w:shd w:val="clear" w:color="auto" w:fill="D9D9D9"/>
          </w:tcPr>
          <w:p w14:paraId="20AD0901" w14:textId="77777777" w:rsidR="000E78B7" w:rsidRPr="00F82829" w:rsidRDefault="000E78B7" w:rsidP="0046300E">
            <w:pPr>
              <w:spacing w:before="20" w:after="20"/>
              <w:rPr>
                <w:b/>
                <w:sz w:val="20"/>
                <w:szCs w:val="20"/>
              </w:rPr>
            </w:pPr>
          </w:p>
        </w:tc>
        <w:tc>
          <w:tcPr>
            <w:tcW w:w="567" w:type="dxa"/>
            <w:shd w:val="clear" w:color="auto" w:fill="D9D9D9"/>
          </w:tcPr>
          <w:p w14:paraId="293F3D09" w14:textId="77777777" w:rsidR="000E78B7" w:rsidRPr="00F82829" w:rsidRDefault="000E78B7" w:rsidP="0046300E">
            <w:pPr>
              <w:spacing w:before="20" w:after="20"/>
              <w:rPr>
                <w:b/>
                <w:sz w:val="20"/>
                <w:szCs w:val="20"/>
              </w:rPr>
            </w:pPr>
          </w:p>
        </w:tc>
        <w:tc>
          <w:tcPr>
            <w:tcW w:w="1702" w:type="dxa"/>
            <w:shd w:val="clear" w:color="auto" w:fill="D9D9D9"/>
          </w:tcPr>
          <w:p w14:paraId="7A155BA8" w14:textId="77777777" w:rsidR="000E78B7" w:rsidRPr="00F82829" w:rsidRDefault="000E78B7" w:rsidP="0046300E">
            <w:pPr>
              <w:spacing w:before="20" w:after="20"/>
              <w:rPr>
                <w:b/>
                <w:sz w:val="20"/>
                <w:szCs w:val="20"/>
              </w:rPr>
            </w:pPr>
          </w:p>
        </w:tc>
      </w:tr>
    </w:tbl>
    <w:p w14:paraId="24D80F84" w14:textId="77777777" w:rsidR="000E78B7" w:rsidRPr="00F82829" w:rsidRDefault="000E78B7" w:rsidP="000E78B7"/>
    <w:p w14:paraId="0FD806EF" w14:textId="77777777" w:rsidR="000E78B7" w:rsidRPr="0006239F" w:rsidRDefault="000E78B7" w:rsidP="000E78B7">
      <w:pPr>
        <w:tabs>
          <w:tab w:val="left" w:pos="8054"/>
        </w:tabs>
        <w:rPr>
          <w:i/>
          <w:iCs/>
        </w:rPr>
      </w:pPr>
      <w:r w:rsidRPr="0006239F">
        <w:rPr>
          <w:i/>
          <w:iCs/>
        </w:rPr>
        <w:t>Observações:</w:t>
      </w:r>
    </w:p>
    <w:p w14:paraId="6D8EB957" w14:textId="77777777" w:rsidR="000E78B7" w:rsidRDefault="000E78B7" w:rsidP="000E78B7">
      <w:pPr>
        <w:tabs>
          <w:tab w:val="left" w:pos="7605"/>
        </w:tabs>
      </w:pPr>
      <w:bookmarkStart w:id="95" w:name="_Toc438057800"/>
    </w:p>
    <w:p w14:paraId="1769397E" w14:textId="77777777" w:rsidR="000E78B7" w:rsidRPr="00F82829" w:rsidRDefault="000E78B7" w:rsidP="000E78B7">
      <w:pPr>
        <w:pStyle w:val="Ttulo2"/>
      </w:pPr>
      <w:bookmarkStart w:id="96" w:name="_Toc462928583"/>
      <w:r w:rsidRPr="00F82829">
        <w:t>6.</w:t>
      </w:r>
      <w:r>
        <w:t>4</w:t>
      </w:r>
      <w:r w:rsidRPr="00F82829">
        <w:t>- Tratamento contábil da depreciação, da amortização e da exaustão de itens do patrimônio e avaliação e mensuração de ativos e passivos</w:t>
      </w:r>
      <w:bookmarkEnd w:id="95"/>
      <w:bookmarkEnd w:id="96"/>
    </w:p>
    <w:p w14:paraId="3ACF460E" w14:textId="77777777" w:rsidR="000E78B7" w:rsidRPr="00F82829" w:rsidRDefault="000E78B7" w:rsidP="000E78B7">
      <w:r w:rsidRPr="00F82829">
        <w:rPr>
          <w:rStyle w:val="nfaseSutil"/>
        </w:rPr>
        <w:t xml:space="preserve">Sugere-se que este item não ultrapasse o tamanho de </w:t>
      </w:r>
      <w:r w:rsidRPr="00F82829">
        <w:rPr>
          <w:rStyle w:val="nfaseSutil"/>
          <w:b/>
        </w:rPr>
        <w:t>1 página.</w:t>
      </w:r>
    </w:p>
    <w:p w14:paraId="3CBF522A" w14:textId="77777777" w:rsidR="000E78B7" w:rsidRPr="00F82829" w:rsidRDefault="000E78B7" w:rsidP="000E78B7">
      <w:pPr>
        <w:jc w:val="left"/>
      </w:pPr>
    </w:p>
    <w:p w14:paraId="12BFEF40" w14:textId="77777777" w:rsidR="000E78B7" w:rsidRPr="00F82829" w:rsidRDefault="000E78B7" w:rsidP="000E78B7">
      <w:pPr>
        <w:pStyle w:val="Ttulo2"/>
      </w:pPr>
      <w:bookmarkStart w:id="97" w:name="_Toc438057801"/>
      <w:bookmarkStart w:id="98" w:name="_Toc462928584"/>
      <w:r w:rsidRPr="00F82829">
        <w:t>6.</w:t>
      </w:r>
      <w:r>
        <w:t>5</w:t>
      </w:r>
      <w:r w:rsidRPr="00F82829">
        <w:t>- Sistemática de apuração de custos no âmbito da unidade</w:t>
      </w:r>
      <w:bookmarkEnd w:id="97"/>
      <w:r>
        <w:t xml:space="preserve"> e cálculos referentes à gratuidade dos cursos (somente para as entidades do Sesc, Senai, Sesi e Senac)</w:t>
      </w:r>
      <w:bookmarkEnd w:id="98"/>
    </w:p>
    <w:p w14:paraId="684A237E" w14:textId="77777777" w:rsidR="000E78B7" w:rsidRDefault="000E78B7" w:rsidP="000E78B7">
      <w:pPr>
        <w:rPr>
          <w:rStyle w:val="nfaseSutil"/>
          <w:b/>
        </w:rPr>
      </w:pPr>
      <w:r w:rsidRPr="00F82829">
        <w:rPr>
          <w:rStyle w:val="nfaseSutil"/>
        </w:rPr>
        <w:t xml:space="preserve">Sugere-se que este item não ultrapasse o tamanho de </w:t>
      </w:r>
      <w:r>
        <w:rPr>
          <w:rStyle w:val="nfaseSutil"/>
          <w:b/>
        </w:rPr>
        <w:t>6</w:t>
      </w:r>
      <w:r w:rsidRPr="00F82829">
        <w:rPr>
          <w:rStyle w:val="nfaseSutil"/>
          <w:b/>
        </w:rPr>
        <w:t xml:space="preserve"> página</w:t>
      </w:r>
      <w:r>
        <w:rPr>
          <w:rStyle w:val="nfaseSutil"/>
          <w:b/>
        </w:rPr>
        <w:t>s</w:t>
      </w:r>
      <w:r w:rsidRPr="00F82829">
        <w:rPr>
          <w:rStyle w:val="nfaseSutil"/>
          <w:b/>
        </w:rPr>
        <w:t>.</w:t>
      </w:r>
      <w:bookmarkStart w:id="99" w:name="_Toc438057802"/>
    </w:p>
    <w:p w14:paraId="7F409048" w14:textId="77777777" w:rsidR="000E78B7" w:rsidRDefault="000E78B7" w:rsidP="000E78B7">
      <w:pPr>
        <w:rPr>
          <w:b/>
          <w:i/>
          <w:iCs/>
          <w:color w:val="7F7F7F"/>
        </w:rPr>
      </w:pPr>
    </w:p>
    <w:p w14:paraId="6AEC0F7E" w14:textId="77777777" w:rsidR="000E78B7" w:rsidRPr="00C8520C" w:rsidRDefault="000E78B7" w:rsidP="000E78B7">
      <w:pPr>
        <w:rPr>
          <w:b/>
          <w:i/>
          <w:sz w:val="28"/>
        </w:rPr>
      </w:pPr>
      <w:r w:rsidRPr="00C8520C">
        <w:rPr>
          <w:b/>
          <w:i/>
          <w:sz w:val="28"/>
        </w:rPr>
        <w:t xml:space="preserve">Para os </w:t>
      </w:r>
      <w:r>
        <w:rPr>
          <w:b/>
          <w:i/>
          <w:sz w:val="28"/>
        </w:rPr>
        <w:t>D</w:t>
      </w:r>
      <w:r w:rsidRPr="00C8520C">
        <w:rPr>
          <w:b/>
          <w:i/>
          <w:sz w:val="28"/>
        </w:rPr>
        <w:t xml:space="preserve">epartamentos </w:t>
      </w:r>
      <w:r>
        <w:rPr>
          <w:b/>
          <w:i/>
          <w:sz w:val="28"/>
        </w:rPr>
        <w:t>R</w:t>
      </w:r>
      <w:r w:rsidRPr="00C8520C">
        <w:rPr>
          <w:b/>
          <w:i/>
          <w:sz w:val="28"/>
        </w:rPr>
        <w:t>egionais</w:t>
      </w:r>
      <w:r>
        <w:rPr>
          <w:b/>
          <w:i/>
          <w:sz w:val="28"/>
        </w:rPr>
        <w:t xml:space="preserve"> do Sesc, Senai, Sesi e Senac</w:t>
      </w:r>
    </w:p>
    <w:p w14:paraId="7D1B3FFE" w14:textId="77777777" w:rsidR="000E78B7" w:rsidRDefault="000E78B7" w:rsidP="000E78B7">
      <w:pPr>
        <w:rPr>
          <w:b/>
          <w:i/>
          <w:iCs/>
          <w:color w:val="7F7F7F"/>
        </w:rPr>
      </w:pPr>
    </w:p>
    <w:p w14:paraId="1972F0C8" w14:textId="77777777" w:rsidR="000E78B7" w:rsidRPr="00F82829" w:rsidRDefault="000E78B7" w:rsidP="000E78B7">
      <w:r>
        <w:t xml:space="preserve">Elaborar uma descrição detalhada </w:t>
      </w:r>
      <w:r w:rsidRPr="00C8520C">
        <w:t>da execução física e financeira da gratuidade regimental, com ênfase nas matrículas/atendimentos realizados, com detalhe por modalidade de curso/ Ensino e/ou Programa de educação continuada, conforme a natureza da instituição.</w:t>
      </w:r>
      <w:r>
        <w:t xml:space="preserve"> Apresentar </w:t>
      </w:r>
      <w:r w:rsidRPr="00F82829">
        <w:t>análise</w:t>
      </w:r>
      <w:r w:rsidRPr="00C8520C">
        <w:rPr>
          <w:rFonts w:eastAsia="Times New Roman"/>
        </w:rPr>
        <w:t xml:space="preserve"> </w:t>
      </w:r>
      <w:r>
        <w:rPr>
          <w:rFonts w:eastAsia="Times New Roman"/>
        </w:rPr>
        <w:t>sobre as atividades realizadas pela entidade em função dos acordos de gratuidade.</w:t>
      </w:r>
    </w:p>
    <w:p w14:paraId="698BE5B8" w14:textId="77777777" w:rsidR="000E78B7" w:rsidRPr="00F82829" w:rsidRDefault="000E78B7" w:rsidP="000E78B7"/>
    <w:p w14:paraId="36F8C578" w14:textId="77777777" w:rsidR="000E78B7" w:rsidRDefault="000E78B7" w:rsidP="000E78B7">
      <w:pPr>
        <w:pStyle w:val="Ttulo3"/>
        <w:rPr>
          <w:rFonts w:eastAsia="Calibri"/>
          <w:b/>
          <w:bCs w:val="0"/>
          <w:szCs w:val="22"/>
        </w:rPr>
      </w:pPr>
      <w:r w:rsidRPr="00667B09">
        <w:rPr>
          <w:rFonts w:eastAsia="Calibri"/>
          <w:b/>
          <w:bCs w:val="0"/>
          <w:szCs w:val="22"/>
        </w:rPr>
        <w:t>6.</w:t>
      </w:r>
      <w:r>
        <w:rPr>
          <w:rFonts w:eastAsia="Calibri"/>
          <w:b/>
          <w:bCs w:val="0"/>
          <w:szCs w:val="22"/>
        </w:rPr>
        <w:t>5</w:t>
      </w:r>
      <w:r w:rsidRPr="00667B09">
        <w:rPr>
          <w:rFonts w:eastAsia="Calibri"/>
          <w:b/>
          <w:bCs w:val="0"/>
          <w:szCs w:val="22"/>
        </w:rPr>
        <w:t xml:space="preserve">.1- </w:t>
      </w:r>
      <w:r>
        <w:rPr>
          <w:rFonts w:eastAsia="Calibri"/>
          <w:b/>
          <w:bCs w:val="0"/>
          <w:szCs w:val="22"/>
        </w:rPr>
        <w:t>Informações gerais</w:t>
      </w:r>
    </w:p>
    <w:p w14:paraId="00BC6F94" w14:textId="77777777" w:rsidR="000E78B7" w:rsidRPr="00C8520C" w:rsidRDefault="000E78B7" w:rsidP="000E78B7"/>
    <w:p w14:paraId="58113238" w14:textId="77777777" w:rsidR="000E78B7" w:rsidRDefault="000E78B7" w:rsidP="000E78B7">
      <w:pPr>
        <w:rPr>
          <w:b/>
          <w:i/>
          <w:sz w:val="28"/>
        </w:rPr>
      </w:pPr>
      <w:r>
        <w:rPr>
          <w:b/>
          <w:i/>
          <w:sz w:val="28"/>
        </w:rPr>
        <w:t>Para os Departamentos</w:t>
      </w:r>
      <w:r w:rsidRPr="00BC1F9D">
        <w:rPr>
          <w:b/>
          <w:i/>
          <w:sz w:val="28"/>
        </w:rPr>
        <w:t xml:space="preserve"> Naciona</w:t>
      </w:r>
      <w:r>
        <w:rPr>
          <w:b/>
          <w:i/>
          <w:sz w:val="28"/>
        </w:rPr>
        <w:t xml:space="preserve">is do </w:t>
      </w:r>
      <w:r w:rsidRPr="00BC1F9D">
        <w:rPr>
          <w:b/>
          <w:i/>
          <w:sz w:val="28"/>
        </w:rPr>
        <w:t>Senai</w:t>
      </w:r>
      <w:r>
        <w:rPr>
          <w:b/>
          <w:i/>
          <w:sz w:val="28"/>
        </w:rPr>
        <w:t>, Sesi, Senac e Sesc</w:t>
      </w:r>
    </w:p>
    <w:p w14:paraId="26C063B1" w14:textId="77777777" w:rsidR="000E78B7" w:rsidRPr="00F82829" w:rsidRDefault="000E78B7" w:rsidP="000E78B7"/>
    <w:tbl>
      <w:tblPr>
        <w:tblW w:w="9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69"/>
      </w:tblGrid>
      <w:tr w:rsidR="000E78B7" w:rsidRPr="00F82829" w14:paraId="1F19078D" w14:textId="77777777" w:rsidTr="0046300E">
        <w:tc>
          <w:tcPr>
            <w:tcW w:w="9069" w:type="dxa"/>
            <w:shd w:val="clear" w:color="auto" w:fill="BFBFBF"/>
            <w:vAlign w:val="center"/>
          </w:tcPr>
          <w:p w14:paraId="3DBD37F8" w14:textId="77777777" w:rsidR="000E78B7" w:rsidRPr="00D41195" w:rsidRDefault="000E78B7" w:rsidP="0046300E">
            <w:pPr>
              <w:spacing w:before="20" w:after="20"/>
              <w:jc w:val="left"/>
              <w:rPr>
                <w:b/>
                <w:sz w:val="20"/>
                <w:szCs w:val="24"/>
              </w:rPr>
            </w:pPr>
            <w:r>
              <w:rPr>
                <w:b/>
                <w:sz w:val="20"/>
                <w:szCs w:val="24"/>
              </w:rPr>
              <w:t>Gratuidade</w:t>
            </w:r>
          </w:p>
        </w:tc>
      </w:tr>
      <w:tr w:rsidR="000E78B7" w:rsidRPr="00F82829" w14:paraId="4719F596" w14:textId="77777777" w:rsidTr="0046300E">
        <w:tc>
          <w:tcPr>
            <w:tcW w:w="9069" w:type="dxa"/>
            <w:shd w:val="clear" w:color="auto" w:fill="F2F2F2"/>
          </w:tcPr>
          <w:p w14:paraId="1E4379A0" w14:textId="77777777" w:rsidR="000E78B7" w:rsidRDefault="000E78B7" w:rsidP="0046300E">
            <w:pPr>
              <w:spacing w:before="20" w:after="20"/>
              <w:rPr>
                <w:b/>
                <w:sz w:val="20"/>
                <w:szCs w:val="24"/>
              </w:rPr>
            </w:pPr>
            <w:r>
              <w:rPr>
                <w:b/>
                <w:sz w:val="20"/>
                <w:szCs w:val="24"/>
              </w:rPr>
              <w:t>Identificação da unidade responsável pelo gerenciamento de custos</w:t>
            </w:r>
          </w:p>
          <w:p w14:paraId="1D9DBAF4" w14:textId="77777777" w:rsidR="000E78B7" w:rsidRPr="00F82829" w:rsidRDefault="000E78B7" w:rsidP="0046300E">
            <w:pPr>
              <w:spacing w:before="20" w:after="20"/>
              <w:rPr>
                <w:sz w:val="20"/>
                <w:szCs w:val="20"/>
              </w:rPr>
            </w:pPr>
          </w:p>
        </w:tc>
      </w:tr>
      <w:tr w:rsidR="000E78B7" w:rsidRPr="00F82829" w14:paraId="34E36F59" w14:textId="77777777" w:rsidTr="0046300E">
        <w:tc>
          <w:tcPr>
            <w:tcW w:w="9069" w:type="dxa"/>
            <w:shd w:val="clear" w:color="auto" w:fill="F2F2F2"/>
          </w:tcPr>
          <w:p w14:paraId="49EF5841" w14:textId="77777777" w:rsidR="000E78B7" w:rsidRDefault="000E78B7" w:rsidP="0046300E">
            <w:pPr>
              <w:spacing w:before="20" w:after="20"/>
              <w:rPr>
                <w:sz w:val="20"/>
                <w:szCs w:val="20"/>
              </w:rPr>
            </w:pPr>
            <w:r>
              <w:rPr>
                <w:sz w:val="20"/>
                <w:szCs w:val="20"/>
              </w:rPr>
              <w:t>Identificação das subunidades administrativas das quais os custos são apurados</w:t>
            </w:r>
          </w:p>
          <w:p w14:paraId="7E198A81" w14:textId="77777777" w:rsidR="000E78B7" w:rsidRPr="00F82829" w:rsidRDefault="000E78B7" w:rsidP="0046300E">
            <w:pPr>
              <w:spacing w:before="20" w:after="20"/>
              <w:rPr>
                <w:sz w:val="20"/>
                <w:szCs w:val="20"/>
              </w:rPr>
            </w:pPr>
          </w:p>
        </w:tc>
      </w:tr>
      <w:tr w:rsidR="000E78B7" w:rsidRPr="00F82829" w14:paraId="09432900" w14:textId="77777777" w:rsidTr="0046300E">
        <w:tc>
          <w:tcPr>
            <w:tcW w:w="9069" w:type="dxa"/>
            <w:shd w:val="clear" w:color="auto" w:fill="F2F2F2"/>
          </w:tcPr>
          <w:p w14:paraId="1433862C" w14:textId="77777777" w:rsidR="000E78B7" w:rsidRDefault="000E78B7" w:rsidP="0046300E">
            <w:pPr>
              <w:spacing w:before="20" w:after="20"/>
              <w:rPr>
                <w:sz w:val="20"/>
                <w:szCs w:val="20"/>
              </w:rPr>
            </w:pPr>
            <w:r>
              <w:rPr>
                <w:sz w:val="20"/>
                <w:szCs w:val="20"/>
              </w:rPr>
              <w:t>Descrição sucinta do sistema informatizado de apuração dos custos</w:t>
            </w:r>
          </w:p>
          <w:p w14:paraId="17AEFB7C" w14:textId="77777777" w:rsidR="000E78B7" w:rsidRDefault="000E78B7" w:rsidP="0046300E">
            <w:pPr>
              <w:spacing w:before="20" w:after="20"/>
              <w:rPr>
                <w:sz w:val="20"/>
                <w:szCs w:val="20"/>
              </w:rPr>
            </w:pPr>
          </w:p>
          <w:p w14:paraId="2EF2920C" w14:textId="77777777" w:rsidR="000E78B7" w:rsidRDefault="000E78B7" w:rsidP="0046300E">
            <w:pPr>
              <w:spacing w:before="20" w:after="20"/>
              <w:rPr>
                <w:sz w:val="20"/>
                <w:szCs w:val="20"/>
              </w:rPr>
            </w:pPr>
          </w:p>
          <w:p w14:paraId="2AD9B392" w14:textId="77777777" w:rsidR="000E78B7" w:rsidRDefault="000E78B7" w:rsidP="0046300E">
            <w:pPr>
              <w:spacing w:before="20" w:after="20"/>
              <w:rPr>
                <w:sz w:val="20"/>
                <w:szCs w:val="20"/>
              </w:rPr>
            </w:pPr>
          </w:p>
          <w:p w14:paraId="7CCAC060" w14:textId="77777777" w:rsidR="000E78B7" w:rsidRPr="00F82829" w:rsidRDefault="000E78B7" w:rsidP="0046300E">
            <w:pPr>
              <w:spacing w:before="20" w:after="20"/>
              <w:rPr>
                <w:sz w:val="20"/>
                <w:szCs w:val="20"/>
              </w:rPr>
            </w:pPr>
          </w:p>
        </w:tc>
      </w:tr>
      <w:tr w:rsidR="000E78B7" w:rsidRPr="00F82829" w14:paraId="1201D454" w14:textId="77777777" w:rsidTr="0046300E">
        <w:tc>
          <w:tcPr>
            <w:tcW w:w="9069" w:type="dxa"/>
            <w:shd w:val="clear" w:color="auto" w:fill="F2F2F2"/>
          </w:tcPr>
          <w:p w14:paraId="70889DDE" w14:textId="77777777" w:rsidR="000E78B7" w:rsidRDefault="000E78B7" w:rsidP="0046300E">
            <w:pPr>
              <w:spacing w:before="20" w:after="20"/>
              <w:rPr>
                <w:sz w:val="20"/>
                <w:szCs w:val="20"/>
              </w:rPr>
            </w:pPr>
            <w:r>
              <w:rPr>
                <w:sz w:val="20"/>
                <w:szCs w:val="20"/>
              </w:rPr>
              <w:t>Impactos observados devido à instituição do gerenciamento de custos</w:t>
            </w:r>
          </w:p>
          <w:p w14:paraId="441D48AE" w14:textId="77777777" w:rsidR="000E78B7" w:rsidRDefault="000E78B7" w:rsidP="0046300E">
            <w:pPr>
              <w:spacing w:before="20" w:after="20"/>
              <w:rPr>
                <w:sz w:val="20"/>
                <w:szCs w:val="20"/>
              </w:rPr>
            </w:pPr>
          </w:p>
          <w:p w14:paraId="327A1EF1" w14:textId="77777777" w:rsidR="000E78B7" w:rsidRPr="00F82829" w:rsidRDefault="000E78B7" w:rsidP="0046300E">
            <w:pPr>
              <w:spacing w:before="20" w:after="20"/>
              <w:rPr>
                <w:sz w:val="20"/>
                <w:szCs w:val="20"/>
              </w:rPr>
            </w:pPr>
          </w:p>
        </w:tc>
      </w:tr>
      <w:tr w:rsidR="000E78B7" w:rsidRPr="00F82829" w14:paraId="30677DB1" w14:textId="77777777" w:rsidTr="0046300E">
        <w:tc>
          <w:tcPr>
            <w:tcW w:w="9069" w:type="dxa"/>
            <w:shd w:val="clear" w:color="auto" w:fill="F2F2F2"/>
          </w:tcPr>
          <w:p w14:paraId="6B3B46A5" w14:textId="77777777" w:rsidR="000E78B7" w:rsidRDefault="000E78B7" w:rsidP="0046300E">
            <w:pPr>
              <w:spacing w:before="20" w:after="20"/>
              <w:rPr>
                <w:sz w:val="20"/>
                <w:szCs w:val="20"/>
              </w:rPr>
            </w:pPr>
            <w:r>
              <w:rPr>
                <w:sz w:val="20"/>
                <w:szCs w:val="20"/>
              </w:rPr>
              <w:t xml:space="preserve">Relatórios e outros documentos relativos ao cumprimento da gratuidade (inserir </w:t>
            </w:r>
            <w:r w:rsidRPr="00460E8C">
              <w:rPr>
                <w:i/>
                <w:sz w:val="20"/>
                <w:szCs w:val="20"/>
              </w:rPr>
              <w:t xml:space="preserve">links </w:t>
            </w:r>
            <w:r>
              <w:rPr>
                <w:sz w:val="20"/>
                <w:szCs w:val="20"/>
              </w:rPr>
              <w:t>ou listar e anexar os arquivos)</w:t>
            </w:r>
          </w:p>
          <w:p w14:paraId="5C12279E" w14:textId="77777777" w:rsidR="000E78B7" w:rsidRDefault="000E78B7" w:rsidP="0046300E">
            <w:pPr>
              <w:spacing w:before="20" w:after="20"/>
              <w:rPr>
                <w:sz w:val="20"/>
                <w:szCs w:val="20"/>
              </w:rPr>
            </w:pPr>
          </w:p>
          <w:p w14:paraId="3F86C605" w14:textId="77777777" w:rsidR="000E78B7" w:rsidRDefault="000E78B7" w:rsidP="0046300E">
            <w:pPr>
              <w:spacing w:before="20" w:after="20"/>
              <w:rPr>
                <w:sz w:val="20"/>
                <w:szCs w:val="20"/>
              </w:rPr>
            </w:pPr>
          </w:p>
        </w:tc>
      </w:tr>
    </w:tbl>
    <w:p w14:paraId="0D4DBAE8" w14:textId="77777777" w:rsidR="000E78B7" w:rsidRDefault="000E78B7" w:rsidP="000E78B7">
      <w:pPr>
        <w:tabs>
          <w:tab w:val="left" w:pos="8054"/>
        </w:tabs>
        <w:rPr>
          <w:i/>
          <w:iCs/>
        </w:rPr>
      </w:pPr>
      <w:r>
        <w:rPr>
          <w:i/>
          <w:iCs/>
        </w:rPr>
        <w:t>Considerações gerai</w:t>
      </w:r>
      <w:r w:rsidRPr="0006239F">
        <w:rPr>
          <w:i/>
          <w:iCs/>
        </w:rPr>
        <w:t>s:</w:t>
      </w:r>
    </w:p>
    <w:p w14:paraId="7A081452" w14:textId="77777777" w:rsidR="000E78B7" w:rsidRDefault="000E78B7" w:rsidP="000E78B7">
      <w:pPr>
        <w:tabs>
          <w:tab w:val="left" w:pos="8054"/>
        </w:tabs>
        <w:rPr>
          <w:i/>
          <w:iCs/>
        </w:rPr>
      </w:pPr>
    </w:p>
    <w:p w14:paraId="230076EA" w14:textId="77777777" w:rsidR="000E78B7" w:rsidRDefault="000E78B7" w:rsidP="000E78B7">
      <w:pPr>
        <w:tabs>
          <w:tab w:val="left" w:pos="8054"/>
        </w:tabs>
        <w:rPr>
          <w:i/>
          <w:iCs/>
        </w:rPr>
      </w:pPr>
    </w:p>
    <w:p w14:paraId="63DEC2DA" w14:textId="77777777" w:rsidR="000E78B7" w:rsidRDefault="000E78B7" w:rsidP="000E78B7">
      <w:pPr>
        <w:tabs>
          <w:tab w:val="left" w:pos="8054"/>
        </w:tabs>
        <w:rPr>
          <w:i/>
          <w:iCs/>
        </w:rPr>
      </w:pPr>
    </w:p>
    <w:p w14:paraId="73E608D9" w14:textId="77777777" w:rsidR="000E78B7" w:rsidRDefault="000E78B7" w:rsidP="000E78B7">
      <w:pPr>
        <w:pStyle w:val="Ttulo3"/>
        <w:rPr>
          <w:rFonts w:eastAsia="Calibri"/>
          <w:b/>
          <w:bCs w:val="0"/>
          <w:szCs w:val="22"/>
        </w:rPr>
      </w:pPr>
      <w:r w:rsidRPr="00667B09">
        <w:rPr>
          <w:rFonts w:eastAsia="Calibri"/>
          <w:b/>
          <w:bCs w:val="0"/>
          <w:szCs w:val="22"/>
        </w:rPr>
        <w:t>6.</w:t>
      </w:r>
      <w:r>
        <w:rPr>
          <w:rFonts w:eastAsia="Calibri"/>
          <w:b/>
          <w:bCs w:val="0"/>
          <w:szCs w:val="22"/>
        </w:rPr>
        <w:t>5</w:t>
      </w:r>
      <w:r w:rsidRPr="00667B09">
        <w:rPr>
          <w:rFonts w:eastAsia="Calibri"/>
          <w:b/>
          <w:bCs w:val="0"/>
          <w:szCs w:val="22"/>
        </w:rPr>
        <w:t>.</w:t>
      </w:r>
      <w:r>
        <w:rPr>
          <w:rFonts w:eastAsia="Calibri"/>
          <w:b/>
          <w:bCs w:val="0"/>
          <w:szCs w:val="22"/>
        </w:rPr>
        <w:t>2</w:t>
      </w:r>
      <w:r w:rsidRPr="00667B09">
        <w:rPr>
          <w:rFonts w:eastAsia="Calibri"/>
          <w:b/>
          <w:bCs w:val="0"/>
          <w:szCs w:val="22"/>
        </w:rPr>
        <w:t xml:space="preserve">- </w:t>
      </w:r>
      <w:r>
        <w:rPr>
          <w:rFonts w:eastAsia="Calibri"/>
          <w:b/>
          <w:bCs w:val="0"/>
          <w:szCs w:val="22"/>
        </w:rPr>
        <w:t>Cálculos do cumprimento das obrigações da entidade em relação à gratuidade</w:t>
      </w:r>
    </w:p>
    <w:p w14:paraId="5AEE5D00" w14:textId="77777777" w:rsidR="000E78B7" w:rsidRDefault="000E78B7" w:rsidP="000E78B7"/>
    <w:p w14:paraId="05729FB2" w14:textId="77777777" w:rsidR="000E78B7" w:rsidRDefault="000E78B7" w:rsidP="000E78B7">
      <w:pPr>
        <w:rPr>
          <w:b/>
          <w:i/>
          <w:sz w:val="28"/>
        </w:rPr>
      </w:pPr>
      <w:r>
        <w:rPr>
          <w:b/>
          <w:i/>
          <w:sz w:val="28"/>
        </w:rPr>
        <w:t>Para o Departamento</w:t>
      </w:r>
      <w:r w:rsidRPr="00BC1F9D">
        <w:rPr>
          <w:b/>
          <w:i/>
          <w:sz w:val="28"/>
        </w:rPr>
        <w:t xml:space="preserve"> Naciona</w:t>
      </w:r>
      <w:r>
        <w:rPr>
          <w:b/>
          <w:i/>
          <w:sz w:val="28"/>
        </w:rPr>
        <w:t xml:space="preserve">l do </w:t>
      </w:r>
      <w:r w:rsidRPr="00BC1F9D">
        <w:rPr>
          <w:b/>
          <w:i/>
          <w:sz w:val="28"/>
        </w:rPr>
        <w:t>Senai</w:t>
      </w:r>
    </w:p>
    <w:p w14:paraId="19652936" w14:textId="77777777" w:rsidR="000E78B7" w:rsidRPr="00AE77E3" w:rsidRDefault="000E78B7" w:rsidP="000E78B7">
      <w:pPr>
        <w:tabs>
          <w:tab w:val="left" w:pos="8054"/>
        </w:tabs>
        <w:rPr>
          <w:i/>
          <w:iCs/>
          <w:sz w:val="12"/>
        </w:rPr>
      </w:pPr>
    </w:p>
    <w:p w14:paraId="58EAC346" w14:textId="77777777" w:rsidR="000E78B7" w:rsidRDefault="000E78B7" w:rsidP="000E78B7">
      <w:pPr>
        <w:tabs>
          <w:tab w:val="left" w:pos="8054"/>
        </w:tabs>
        <w:jc w:val="center"/>
        <w:rPr>
          <w:i/>
          <w:iCs/>
        </w:rPr>
      </w:pPr>
      <w:r w:rsidRPr="001237E4">
        <w:rPr>
          <w:rFonts w:eastAsia="Times New Roman"/>
          <w:b/>
          <w:bCs/>
          <w:lang w:eastAsia="pt-BR"/>
        </w:rPr>
        <w:t>Tabela 1 - Demonstrativo do Cumprimento da Aplicação de Recursos no Programa de Gratuidade</w:t>
      </w:r>
    </w:p>
    <w:tbl>
      <w:tblPr>
        <w:tblW w:w="8997" w:type="dxa"/>
        <w:tblInd w:w="70" w:type="dxa"/>
        <w:tblCellMar>
          <w:left w:w="70" w:type="dxa"/>
          <w:right w:w="70" w:type="dxa"/>
        </w:tblCellMar>
        <w:tblLook w:val="04A0" w:firstRow="1" w:lastRow="0" w:firstColumn="1" w:lastColumn="0" w:noHBand="0" w:noVBand="1"/>
      </w:tblPr>
      <w:tblGrid>
        <w:gridCol w:w="6232"/>
        <w:gridCol w:w="2765"/>
      </w:tblGrid>
      <w:tr w:rsidR="000E78B7" w:rsidRPr="001237E4" w14:paraId="7C6D9FF9"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41523949" w14:textId="77777777" w:rsidR="000E78B7" w:rsidRPr="001237E4" w:rsidRDefault="000E78B7" w:rsidP="0046300E">
            <w:pPr>
              <w:rPr>
                <w:rFonts w:eastAsia="Times New Roman"/>
                <w:b/>
                <w:bCs/>
              </w:rPr>
            </w:pPr>
            <w:r w:rsidRPr="001237E4">
              <w:rPr>
                <w:rFonts w:eastAsia="Times New Roman"/>
                <w:b/>
                <w:bCs/>
              </w:rPr>
              <w:t>RECEITAS</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0A6C6BBB" w14:textId="77777777" w:rsidR="000E78B7" w:rsidRPr="001237E4" w:rsidRDefault="000E78B7" w:rsidP="0046300E">
            <w:pPr>
              <w:jc w:val="center"/>
              <w:rPr>
                <w:rFonts w:eastAsia="Times New Roman"/>
                <w:b/>
                <w:bCs/>
              </w:rPr>
            </w:pPr>
          </w:p>
        </w:tc>
      </w:tr>
      <w:tr w:rsidR="000E78B7" w:rsidRPr="001237E4" w14:paraId="3B0CC200"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149F18C2" w14:textId="77777777" w:rsidR="000E78B7" w:rsidRPr="001237E4" w:rsidRDefault="000E78B7" w:rsidP="0046300E">
            <w:pPr>
              <w:rPr>
                <w:rFonts w:eastAsia="Times New Roman"/>
              </w:rPr>
            </w:pPr>
            <w:r>
              <w:rPr>
                <w:sz w:val="20"/>
                <w:szCs w:val="20"/>
              </w:rPr>
              <w:t>Receita de Contribuição Compulsória Bruta</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36858359" w14:textId="77777777" w:rsidR="000E78B7" w:rsidRPr="001237E4" w:rsidRDefault="000E78B7" w:rsidP="0046300E">
            <w:pPr>
              <w:rPr>
                <w:rFonts w:eastAsia="Times New Roman"/>
              </w:rPr>
            </w:pPr>
          </w:p>
        </w:tc>
      </w:tr>
      <w:tr w:rsidR="000E78B7" w:rsidRPr="001237E4" w14:paraId="4EB9E178"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737B5D94" w14:textId="77777777" w:rsidR="000E78B7" w:rsidRPr="001237E4" w:rsidRDefault="000E78B7" w:rsidP="0046300E">
            <w:pPr>
              <w:rPr>
                <w:rFonts w:eastAsia="Times New Roman"/>
              </w:rPr>
            </w:pPr>
            <w:r>
              <w:rPr>
                <w:sz w:val="20"/>
                <w:szCs w:val="20"/>
              </w:rPr>
              <w:t>(-) Contribuições para Confederação/Federações</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EC1DFF7" w14:textId="77777777" w:rsidR="000E78B7" w:rsidRPr="001237E4" w:rsidRDefault="000E78B7" w:rsidP="0046300E">
            <w:pPr>
              <w:rPr>
                <w:rFonts w:eastAsia="Times New Roman"/>
              </w:rPr>
            </w:pPr>
          </w:p>
        </w:tc>
      </w:tr>
      <w:tr w:rsidR="000E78B7" w:rsidRPr="001237E4" w14:paraId="2F2A70E3"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4C0B9129" w14:textId="77777777" w:rsidR="000E78B7" w:rsidRPr="001237E4" w:rsidRDefault="000E78B7" w:rsidP="0046300E">
            <w:pPr>
              <w:rPr>
                <w:rFonts w:eastAsia="Times New Roman"/>
              </w:rPr>
            </w:pPr>
            <w:r>
              <w:rPr>
                <w:sz w:val="20"/>
                <w:szCs w:val="20"/>
              </w:rPr>
              <w:t>(-) Contribuições para o IEL</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72CCA031" w14:textId="77777777" w:rsidR="000E78B7" w:rsidRPr="001237E4" w:rsidRDefault="000E78B7" w:rsidP="0046300E">
            <w:pPr>
              <w:rPr>
                <w:rFonts w:eastAsia="Times New Roman"/>
              </w:rPr>
            </w:pPr>
          </w:p>
        </w:tc>
      </w:tr>
      <w:tr w:rsidR="000E78B7" w:rsidRPr="001237E4" w14:paraId="2B43985C"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0A397C53" w14:textId="77777777" w:rsidR="000E78B7" w:rsidRPr="001237E4" w:rsidRDefault="000E78B7" w:rsidP="0046300E">
            <w:pPr>
              <w:rPr>
                <w:rFonts w:eastAsia="Times New Roman"/>
                <w:b/>
                <w:bCs/>
              </w:rPr>
            </w:pPr>
            <w:r>
              <w:rPr>
                <w:sz w:val="20"/>
                <w:szCs w:val="20"/>
              </w:rPr>
              <w:t xml:space="preserve">(-) Contribuições ao órgão arrecadador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A63370B" w14:textId="77777777" w:rsidR="000E78B7" w:rsidRPr="001237E4" w:rsidRDefault="000E78B7" w:rsidP="0046300E">
            <w:pPr>
              <w:rPr>
                <w:rFonts w:eastAsia="Times New Roman"/>
                <w:b/>
                <w:bCs/>
              </w:rPr>
            </w:pPr>
          </w:p>
        </w:tc>
      </w:tr>
      <w:tr w:rsidR="000E78B7" w:rsidRPr="001237E4" w14:paraId="404B41AC"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5B38C275" w14:textId="77777777" w:rsidR="000E78B7" w:rsidRPr="001237E4" w:rsidRDefault="000E78B7" w:rsidP="0046300E">
            <w:pPr>
              <w:rPr>
                <w:rFonts w:eastAsia="Times New Roman"/>
              </w:rPr>
            </w:pPr>
            <w:r>
              <w:rPr>
                <w:b/>
                <w:bCs/>
                <w:sz w:val="20"/>
                <w:szCs w:val="20"/>
              </w:rPr>
              <w:t>(=) Receita de Contribuição Compulsória Líquida (RCCL)</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2B88F5D2" w14:textId="77777777" w:rsidR="000E78B7" w:rsidRPr="001237E4" w:rsidRDefault="000E78B7" w:rsidP="0046300E">
            <w:pPr>
              <w:rPr>
                <w:rFonts w:eastAsia="Times New Roman"/>
              </w:rPr>
            </w:pPr>
          </w:p>
        </w:tc>
      </w:tr>
      <w:tr w:rsidR="000E78B7" w:rsidRPr="001237E4" w14:paraId="0055A401"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22328CC" w14:textId="77777777" w:rsidR="000E78B7" w:rsidRPr="001237E4" w:rsidRDefault="000E78B7" w:rsidP="0046300E">
            <w:pPr>
              <w:rPr>
                <w:rFonts w:eastAsia="Times New Roman"/>
              </w:rPr>
            </w:pPr>
            <w:r>
              <w:rPr>
                <w:sz w:val="20"/>
                <w:szCs w:val="20"/>
              </w:rPr>
              <w:t>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39E0CE43" w14:textId="77777777" w:rsidR="000E78B7" w:rsidRPr="001237E4" w:rsidRDefault="000E78B7" w:rsidP="0046300E">
            <w:pPr>
              <w:rPr>
                <w:rFonts w:eastAsia="Times New Roman"/>
                <w:b/>
                <w:bCs/>
              </w:rPr>
            </w:pPr>
          </w:p>
        </w:tc>
      </w:tr>
      <w:tr w:rsidR="000E78B7" w:rsidRPr="001237E4" w14:paraId="1CFB20F1"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0816EA9" w14:textId="77777777" w:rsidR="000E78B7" w:rsidRPr="001237E4" w:rsidRDefault="000E78B7" w:rsidP="0046300E">
            <w:pPr>
              <w:rPr>
                <w:rFonts w:eastAsia="Times New Roman"/>
              </w:rPr>
            </w:pPr>
            <w:r>
              <w:rPr>
                <w:b/>
                <w:bCs/>
                <w:sz w:val="20"/>
                <w:szCs w:val="20"/>
              </w:rPr>
              <w:t>Compromisso de Aplicação de Recursos em Gratuidade¹</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307F415C" w14:textId="77777777" w:rsidR="000E78B7" w:rsidRPr="001237E4" w:rsidRDefault="000E78B7" w:rsidP="0046300E">
            <w:pPr>
              <w:rPr>
                <w:rFonts w:eastAsia="Times New Roman"/>
              </w:rPr>
            </w:pPr>
          </w:p>
        </w:tc>
      </w:tr>
      <w:tr w:rsidR="000E78B7" w:rsidRPr="001237E4" w14:paraId="69E7E026"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92B9211" w14:textId="77777777" w:rsidR="000E78B7" w:rsidRPr="001237E4" w:rsidRDefault="000E78B7" w:rsidP="0046300E">
            <w:pPr>
              <w:rPr>
                <w:rFonts w:eastAsia="Times New Roman"/>
                <w:b/>
                <w:bCs/>
              </w:rPr>
            </w:pPr>
            <w:r>
              <w:rPr>
                <w:sz w:val="20"/>
                <w:szCs w:val="20"/>
              </w:rPr>
              <w:t>(+/-) Saldo do Exercício Anterior²</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478F922F" w14:textId="77777777" w:rsidR="000E78B7" w:rsidRPr="001237E4" w:rsidRDefault="000E78B7" w:rsidP="0046300E">
            <w:pPr>
              <w:rPr>
                <w:rFonts w:eastAsia="Times New Roman"/>
              </w:rPr>
            </w:pPr>
          </w:p>
        </w:tc>
      </w:tr>
      <w:tr w:rsidR="000E78B7" w:rsidRPr="001237E4" w14:paraId="737FFE39"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F8F1227" w14:textId="77777777" w:rsidR="000E78B7" w:rsidRPr="001237E4" w:rsidRDefault="000E78B7" w:rsidP="0046300E">
            <w:pPr>
              <w:rPr>
                <w:rFonts w:eastAsia="Times New Roman"/>
              </w:rPr>
            </w:pPr>
            <w:r>
              <w:rPr>
                <w:sz w:val="20"/>
                <w:szCs w:val="20"/>
              </w:rPr>
              <w:t>(=) Compromisso Total de Aplicação em Gratuidade³</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2EB86824" w14:textId="77777777" w:rsidR="000E78B7" w:rsidRPr="001237E4" w:rsidRDefault="000E78B7" w:rsidP="0046300E">
            <w:pPr>
              <w:rPr>
                <w:rFonts w:eastAsia="Times New Roman"/>
              </w:rPr>
            </w:pPr>
          </w:p>
        </w:tc>
      </w:tr>
      <w:tr w:rsidR="000E78B7" w:rsidRPr="001237E4" w14:paraId="56375E69"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048C60C" w14:textId="77777777" w:rsidR="000E78B7" w:rsidRPr="001237E4" w:rsidRDefault="000E78B7" w:rsidP="0046300E">
            <w:pPr>
              <w:rPr>
                <w:rFonts w:eastAsia="Times New Roman"/>
              </w:rPr>
            </w:pPr>
            <w:r>
              <w:rPr>
                <w:sz w:val="20"/>
                <w:szCs w:val="20"/>
              </w:rPr>
              <w:t>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2E27F38" w14:textId="77777777" w:rsidR="000E78B7" w:rsidRPr="001237E4" w:rsidRDefault="000E78B7" w:rsidP="0046300E">
            <w:pPr>
              <w:rPr>
                <w:rFonts w:eastAsia="Times New Roman"/>
                <w:b/>
                <w:bCs/>
              </w:rPr>
            </w:pPr>
          </w:p>
        </w:tc>
      </w:tr>
      <w:tr w:rsidR="000E78B7" w:rsidRPr="001237E4" w14:paraId="1CE44205"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52DBE88" w14:textId="77777777" w:rsidR="000E78B7" w:rsidRPr="001237E4" w:rsidRDefault="000E78B7" w:rsidP="0046300E">
            <w:pPr>
              <w:rPr>
                <w:rFonts w:eastAsia="Times New Roman"/>
              </w:rPr>
            </w:pPr>
            <w:r>
              <w:rPr>
                <w:b/>
                <w:bCs/>
                <w:sz w:val="20"/>
                <w:szCs w:val="20"/>
              </w:rPr>
              <w:t>DESPESAS</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66F33FD2" w14:textId="77777777" w:rsidR="000E78B7" w:rsidRPr="001237E4" w:rsidRDefault="000E78B7" w:rsidP="0046300E">
            <w:pPr>
              <w:rPr>
                <w:rFonts w:eastAsia="Times New Roman"/>
              </w:rPr>
            </w:pPr>
          </w:p>
        </w:tc>
      </w:tr>
      <w:tr w:rsidR="000E78B7" w:rsidRPr="001237E4" w14:paraId="3D9CF032"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7BC56E6A" w14:textId="77777777" w:rsidR="000E78B7" w:rsidRPr="001237E4" w:rsidRDefault="000E78B7" w:rsidP="0046300E">
            <w:pPr>
              <w:rPr>
                <w:rFonts w:eastAsia="Times New Roman"/>
                <w:b/>
                <w:bCs/>
              </w:rPr>
            </w:pPr>
            <w:r>
              <w:rPr>
                <w:i/>
                <w:iCs/>
                <w:sz w:val="20"/>
                <w:szCs w:val="20"/>
                <w:u w:val="single"/>
              </w:rPr>
              <w:t>Total em Educação</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tcPr>
          <w:p w14:paraId="6029C5FA" w14:textId="77777777" w:rsidR="000E78B7" w:rsidRPr="001237E4" w:rsidRDefault="000E78B7" w:rsidP="0046300E">
            <w:pPr>
              <w:rPr>
                <w:rFonts w:eastAsia="Times New Roman"/>
                <w:b/>
                <w:bCs/>
              </w:rPr>
            </w:pPr>
          </w:p>
        </w:tc>
      </w:tr>
      <w:tr w:rsidR="000E78B7" w:rsidRPr="001237E4" w14:paraId="04A9733E"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8B788FA" w14:textId="77777777" w:rsidR="000E78B7" w:rsidRPr="001237E4" w:rsidRDefault="000E78B7" w:rsidP="0046300E">
            <w:pPr>
              <w:rPr>
                <w:rFonts w:eastAsia="Times New Roman"/>
                <w:i/>
                <w:iCs/>
                <w:u w:val="single"/>
              </w:rPr>
            </w:pPr>
            <w:proofErr w:type="gramStart"/>
            <w:r>
              <w:rPr>
                <w:i/>
                <w:iCs/>
                <w:sz w:val="20"/>
                <w:szCs w:val="20"/>
                <w:u w:val="single"/>
              </w:rPr>
              <w:t>em</w:t>
            </w:r>
            <w:proofErr w:type="gramEnd"/>
            <w:r>
              <w:rPr>
                <w:i/>
                <w:iCs/>
                <w:sz w:val="20"/>
                <w:szCs w:val="20"/>
                <w:u w:val="single"/>
              </w:rPr>
              <w:t xml:space="preserve"> Gratuidade</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440EBE5B" w14:textId="77777777" w:rsidR="000E78B7" w:rsidRPr="001237E4" w:rsidRDefault="000E78B7" w:rsidP="0046300E">
            <w:pPr>
              <w:rPr>
                <w:rFonts w:eastAsia="Times New Roman"/>
              </w:rPr>
            </w:pPr>
          </w:p>
        </w:tc>
      </w:tr>
      <w:tr w:rsidR="000E78B7" w:rsidRPr="001237E4" w14:paraId="5604FFB7"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3B6BE41" w14:textId="77777777" w:rsidR="000E78B7" w:rsidRPr="001237E4" w:rsidRDefault="000E78B7" w:rsidP="0046300E">
            <w:pPr>
              <w:rPr>
                <w:rFonts w:eastAsia="Times New Roman"/>
                <w:i/>
                <w:iCs/>
                <w:u w:val="single"/>
              </w:rPr>
            </w:pPr>
            <w:r>
              <w:rPr>
                <w:i/>
                <w:iCs/>
                <w:sz w:val="20"/>
                <w:szCs w:val="20"/>
                <w:u w:val="single"/>
              </w:rPr>
              <w:t>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44ADAE50" w14:textId="77777777" w:rsidR="000E78B7" w:rsidRPr="001237E4" w:rsidRDefault="000E78B7" w:rsidP="0046300E">
            <w:pPr>
              <w:rPr>
                <w:rFonts w:eastAsia="Times New Roman"/>
              </w:rPr>
            </w:pPr>
          </w:p>
        </w:tc>
      </w:tr>
      <w:tr w:rsidR="000E78B7" w:rsidRPr="001237E4" w14:paraId="2848D06D"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8D2E25B" w14:textId="77777777" w:rsidR="000E78B7" w:rsidRPr="001237E4" w:rsidRDefault="000E78B7" w:rsidP="0046300E">
            <w:pPr>
              <w:rPr>
                <w:rFonts w:eastAsia="Times New Roman"/>
                <w:i/>
                <w:iCs/>
                <w:u w:val="single"/>
              </w:rPr>
            </w:pPr>
            <w:r>
              <w:rPr>
                <w:b/>
                <w:bCs/>
                <w:sz w:val="20"/>
                <w:szCs w:val="20"/>
              </w:rPr>
              <w:t>Aluno-hora realizado no Exercício</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6D426C7C" w14:textId="77777777" w:rsidR="000E78B7" w:rsidRPr="001237E4" w:rsidRDefault="000E78B7" w:rsidP="0046300E">
            <w:pPr>
              <w:rPr>
                <w:rFonts w:eastAsia="Times New Roman"/>
                <w:b/>
                <w:bCs/>
              </w:rPr>
            </w:pPr>
          </w:p>
        </w:tc>
      </w:tr>
      <w:tr w:rsidR="000E78B7" w:rsidRPr="001237E4" w14:paraId="568BDF9E"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C70B759" w14:textId="77777777" w:rsidR="000E78B7" w:rsidRPr="001237E4" w:rsidRDefault="000E78B7" w:rsidP="0046300E">
            <w:pPr>
              <w:rPr>
                <w:rFonts w:eastAsia="Times New Roman"/>
              </w:rPr>
            </w:pPr>
            <w:r>
              <w:rPr>
                <w:sz w:val="20"/>
                <w:szCs w:val="20"/>
              </w:rPr>
              <w:t>Aluno-hora realizado (Fase Escolar)</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B368B53" w14:textId="77777777" w:rsidR="000E78B7" w:rsidRPr="001237E4" w:rsidRDefault="000E78B7" w:rsidP="0046300E">
            <w:pPr>
              <w:rPr>
                <w:rFonts w:eastAsia="Times New Roman"/>
              </w:rPr>
            </w:pPr>
          </w:p>
        </w:tc>
      </w:tr>
      <w:tr w:rsidR="000E78B7" w:rsidRPr="001237E4" w14:paraId="314F35CC"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F0EA2E3" w14:textId="77777777" w:rsidR="000E78B7" w:rsidRPr="001237E4" w:rsidRDefault="000E78B7" w:rsidP="0046300E">
            <w:pPr>
              <w:rPr>
                <w:rFonts w:eastAsia="Times New Roman"/>
                <w:b/>
                <w:bCs/>
              </w:rPr>
            </w:pPr>
            <w:r>
              <w:rPr>
                <w:sz w:val="20"/>
                <w:szCs w:val="20"/>
              </w:rPr>
              <w:t>Aluno-hora realizado em Gratuidade (Fase Escolar)</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F8BCD48" w14:textId="77777777" w:rsidR="000E78B7" w:rsidRPr="001237E4" w:rsidRDefault="000E78B7" w:rsidP="0046300E">
            <w:pPr>
              <w:rPr>
                <w:rFonts w:eastAsia="Times New Roman"/>
                <w:b/>
                <w:bCs/>
              </w:rPr>
            </w:pPr>
          </w:p>
        </w:tc>
      </w:tr>
      <w:tr w:rsidR="000E78B7" w:rsidRPr="001237E4" w14:paraId="15C58B7B"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6CFA9A7" w14:textId="77777777" w:rsidR="000E78B7" w:rsidRPr="001237E4" w:rsidRDefault="000E78B7" w:rsidP="0046300E">
            <w:pPr>
              <w:rPr>
                <w:rFonts w:eastAsia="Times New Roman"/>
              </w:rPr>
            </w:pPr>
            <w:r>
              <w:rPr>
                <w:sz w:val="20"/>
                <w:szCs w:val="20"/>
              </w:rPr>
              <w:t>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27AC3DA4" w14:textId="77777777" w:rsidR="000E78B7" w:rsidRPr="001237E4" w:rsidRDefault="000E78B7" w:rsidP="0046300E">
            <w:pPr>
              <w:rPr>
                <w:rFonts w:eastAsia="Times New Roman"/>
              </w:rPr>
            </w:pPr>
          </w:p>
        </w:tc>
      </w:tr>
      <w:tr w:rsidR="000E78B7" w:rsidRPr="001237E4" w14:paraId="3D380616"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5684AB6C" w14:textId="77777777" w:rsidR="000E78B7" w:rsidRPr="001237E4" w:rsidRDefault="000E78B7" w:rsidP="0046300E">
            <w:pPr>
              <w:rPr>
                <w:rFonts w:eastAsia="Times New Roman"/>
                <w:b/>
                <w:bCs/>
              </w:rPr>
            </w:pPr>
            <w:r w:rsidRPr="001237E4">
              <w:rPr>
                <w:rFonts w:eastAsia="Times New Roman"/>
                <w:b/>
                <w:bCs/>
              </w:rPr>
              <w:t>Resultado do Cumprimento do Programa de Gratuidade</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tcPr>
          <w:p w14:paraId="3AB141D9" w14:textId="77777777" w:rsidR="000E78B7" w:rsidRPr="001237E4" w:rsidRDefault="000E78B7" w:rsidP="0046300E">
            <w:pPr>
              <w:rPr>
                <w:rFonts w:eastAsia="Times New Roman"/>
                <w:b/>
                <w:bCs/>
              </w:rPr>
            </w:pPr>
          </w:p>
        </w:tc>
      </w:tr>
      <w:tr w:rsidR="000E78B7" w:rsidRPr="001237E4" w14:paraId="261FEA69"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294E552E" w14:textId="77777777" w:rsidR="000E78B7" w:rsidRPr="001237E4" w:rsidRDefault="000E78B7" w:rsidP="0046300E">
            <w:pPr>
              <w:rPr>
                <w:rFonts w:eastAsia="Times New Roman"/>
                <w:b/>
                <w:bCs/>
              </w:rPr>
            </w:pPr>
            <w:r w:rsidRPr="001237E4">
              <w:rPr>
                <w:rFonts w:eastAsia="Times New Roman"/>
                <w:b/>
                <w:bCs/>
              </w:rPr>
              <w:t>Percentual da Receita Líquida de Contribuição Destinado à Gratuidade</w:t>
            </w:r>
          </w:p>
          <w:p w14:paraId="3D26A1B9" w14:textId="77777777" w:rsidR="000E78B7" w:rsidRPr="001237E4" w:rsidRDefault="000E78B7" w:rsidP="0046300E">
            <w:pPr>
              <w:rPr>
                <w:rFonts w:eastAsia="Times New Roman"/>
                <w:b/>
                <w:bCs/>
              </w:rPr>
            </w:pPr>
            <w:r w:rsidRPr="001237E4">
              <w:rPr>
                <w:rFonts w:eastAsia="Times New Roman"/>
                <w:b/>
                <w:bCs/>
              </w:rPr>
              <w:t>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0E171226" w14:textId="77777777" w:rsidR="000E78B7" w:rsidRPr="001237E4" w:rsidRDefault="000E78B7" w:rsidP="0046300E">
            <w:pPr>
              <w:rPr>
                <w:rFonts w:eastAsia="Times New Roman"/>
              </w:rPr>
            </w:pPr>
            <w:r w:rsidRPr="001237E4">
              <w:rPr>
                <w:rFonts w:eastAsia="Times New Roman"/>
              </w:rPr>
              <w:t> </w:t>
            </w:r>
          </w:p>
        </w:tc>
      </w:tr>
    </w:tbl>
    <w:p w14:paraId="3170973C" w14:textId="77777777" w:rsidR="000E78B7" w:rsidRDefault="000E78B7" w:rsidP="000E78B7">
      <w:pPr>
        <w:rPr>
          <w:i/>
        </w:rPr>
      </w:pPr>
      <w:r w:rsidRPr="00F82829">
        <w:rPr>
          <w:i/>
        </w:rPr>
        <w:t>Considerações gerais</w:t>
      </w:r>
    </w:p>
    <w:p w14:paraId="4766B183" w14:textId="77777777" w:rsidR="000E78B7" w:rsidRDefault="000E78B7" w:rsidP="000E78B7">
      <w:pPr>
        <w:rPr>
          <w:i/>
        </w:rPr>
      </w:pPr>
    </w:p>
    <w:p w14:paraId="49B4CAD4" w14:textId="77777777" w:rsidR="000E78B7" w:rsidRDefault="000E78B7" w:rsidP="000E78B7">
      <w:pPr>
        <w:rPr>
          <w:rFonts w:eastAsia="Times New Roman"/>
          <w:b/>
          <w:bCs/>
          <w:lang w:eastAsia="pt-BR"/>
        </w:rPr>
      </w:pPr>
    </w:p>
    <w:p w14:paraId="37D5F17F" w14:textId="77777777" w:rsidR="000E78B7" w:rsidRPr="001237E4" w:rsidRDefault="000E78B7" w:rsidP="000E78B7">
      <w:pPr>
        <w:jc w:val="center"/>
        <w:rPr>
          <w:rFonts w:eastAsia="Times New Roman"/>
          <w:b/>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2: Detalhamento da Receita de Contribuição Compulsória</w:t>
      </w:r>
    </w:p>
    <w:tbl>
      <w:tblPr>
        <w:tblW w:w="4992" w:type="pct"/>
        <w:tblInd w:w="-5" w:type="dxa"/>
        <w:tblCellMar>
          <w:left w:w="70" w:type="dxa"/>
          <w:right w:w="70" w:type="dxa"/>
        </w:tblCellMar>
        <w:tblLook w:val="04A0" w:firstRow="1" w:lastRow="0" w:firstColumn="1" w:lastColumn="0" w:noHBand="0" w:noVBand="1"/>
      </w:tblPr>
      <w:tblGrid>
        <w:gridCol w:w="1245"/>
        <w:gridCol w:w="1373"/>
        <w:gridCol w:w="1350"/>
        <w:gridCol w:w="1527"/>
        <w:gridCol w:w="1237"/>
        <w:gridCol w:w="2314"/>
      </w:tblGrid>
      <w:tr w:rsidR="000E78B7" w:rsidRPr="001237E4" w14:paraId="3A412F11" w14:textId="77777777" w:rsidTr="0046300E">
        <w:trPr>
          <w:trHeight w:val="1359"/>
        </w:trPr>
        <w:tc>
          <w:tcPr>
            <w:tcW w:w="688"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hideMark/>
          </w:tcPr>
          <w:p w14:paraId="259E5DBF" w14:textId="77777777" w:rsidR="000E78B7" w:rsidRPr="001237E4" w:rsidRDefault="000E78B7" w:rsidP="0046300E">
            <w:pPr>
              <w:jc w:val="center"/>
              <w:rPr>
                <w:rFonts w:eastAsia="Times New Roman"/>
                <w:b/>
                <w:bCs/>
                <w:sz w:val="20"/>
                <w:szCs w:val="20"/>
                <w:lang w:eastAsia="pt-BR"/>
              </w:rPr>
            </w:pPr>
            <w:proofErr w:type="spellStart"/>
            <w:r w:rsidRPr="001237E4">
              <w:rPr>
                <w:rFonts w:eastAsia="Times New Roman"/>
                <w:b/>
                <w:bCs/>
                <w:sz w:val="20"/>
                <w:szCs w:val="20"/>
                <w:lang w:eastAsia="pt-BR"/>
              </w:rPr>
              <w:t>DR´s</w:t>
            </w:r>
            <w:proofErr w:type="spellEnd"/>
          </w:p>
        </w:tc>
        <w:tc>
          <w:tcPr>
            <w:tcW w:w="759" w:type="pct"/>
            <w:tcBorders>
              <w:left w:val="single" w:sz="4" w:space="0" w:color="FFFFFF" w:themeColor="background1"/>
              <w:right w:val="single" w:sz="4" w:space="0" w:color="FFFFFF" w:themeColor="background1"/>
            </w:tcBorders>
            <w:shd w:val="clear" w:color="auto" w:fill="AEAAAA" w:themeFill="background2" w:themeFillShade="BF"/>
            <w:vAlign w:val="center"/>
            <w:hideMark/>
          </w:tcPr>
          <w:p w14:paraId="477F1C3D"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Receita Compulsória Bruta</w:t>
            </w:r>
          </w:p>
        </w:tc>
        <w:tc>
          <w:tcPr>
            <w:tcW w:w="746"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hideMark/>
          </w:tcPr>
          <w:p w14:paraId="726B1E4F"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Comissão paga o órgão arrecadador</w:t>
            </w:r>
          </w:p>
        </w:tc>
        <w:tc>
          <w:tcPr>
            <w:tcW w:w="844"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hideMark/>
          </w:tcPr>
          <w:p w14:paraId="1276A7DA" w14:textId="77777777" w:rsidR="000E78B7" w:rsidRPr="001237E4" w:rsidRDefault="000E78B7" w:rsidP="0046300E">
            <w:pPr>
              <w:jc w:val="center"/>
              <w:rPr>
                <w:rFonts w:eastAsia="Times New Roman"/>
                <w:b/>
                <w:bCs/>
                <w:sz w:val="20"/>
                <w:szCs w:val="20"/>
                <w:lang w:eastAsia="pt-BR"/>
              </w:rPr>
            </w:pPr>
            <w:proofErr w:type="spellStart"/>
            <w:r w:rsidRPr="001237E4">
              <w:rPr>
                <w:rFonts w:eastAsia="Times New Roman"/>
                <w:b/>
                <w:bCs/>
                <w:sz w:val="20"/>
                <w:szCs w:val="20"/>
                <w:lang w:eastAsia="pt-BR"/>
              </w:rPr>
              <w:t>Contrib</w:t>
            </w:r>
            <w:proofErr w:type="spellEnd"/>
            <w:r w:rsidRPr="001237E4">
              <w:rPr>
                <w:rFonts w:eastAsia="Times New Roman"/>
                <w:b/>
                <w:bCs/>
                <w:sz w:val="20"/>
                <w:szCs w:val="20"/>
                <w:lang w:eastAsia="pt-BR"/>
              </w:rPr>
              <w:t>. a Confederação/ Federações</w:t>
            </w:r>
          </w:p>
        </w:tc>
        <w:tc>
          <w:tcPr>
            <w:tcW w:w="684"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hideMark/>
          </w:tcPr>
          <w:p w14:paraId="6D120014" w14:textId="77777777" w:rsidR="000E78B7" w:rsidRPr="00D063DE" w:rsidRDefault="000E78B7" w:rsidP="0046300E">
            <w:pPr>
              <w:jc w:val="center"/>
              <w:rPr>
                <w:b/>
                <w:bCs/>
                <w:sz w:val="20"/>
                <w:szCs w:val="20"/>
                <w:lang w:eastAsia="pt-BR"/>
              </w:rPr>
            </w:pPr>
            <w:proofErr w:type="spellStart"/>
            <w:r>
              <w:rPr>
                <w:b/>
                <w:bCs/>
                <w:sz w:val="20"/>
                <w:szCs w:val="20"/>
              </w:rPr>
              <w:t>Contrib</w:t>
            </w:r>
            <w:proofErr w:type="spellEnd"/>
            <w:r>
              <w:rPr>
                <w:b/>
                <w:bCs/>
                <w:sz w:val="20"/>
                <w:szCs w:val="20"/>
              </w:rPr>
              <w:t>. ao IEL</w:t>
            </w:r>
          </w:p>
        </w:tc>
        <w:tc>
          <w:tcPr>
            <w:tcW w:w="1279"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hideMark/>
          </w:tcPr>
          <w:p w14:paraId="6699EDB5"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Receita Líquida</w:t>
            </w:r>
            <w:r w:rsidRPr="001237E4">
              <w:rPr>
                <w:rFonts w:eastAsia="Times New Roman"/>
                <w:b/>
                <w:bCs/>
                <w:sz w:val="20"/>
                <w:szCs w:val="20"/>
                <w:lang w:eastAsia="pt-BR"/>
              </w:rPr>
              <w:t xml:space="preserve"> (RLCC)</w:t>
            </w:r>
          </w:p>
        </w:tc>
      </w:tr>
      <w:tr w:rsidR="000E78B7" w:rsidRPr="001237E4" w14:paraId="4BE92206" w14:textId="77777777" w:rsidTr="0046300E">
        <w:trPr>
          <w:trHeight w:val="256"/>
        </w:trPr>
        <w:tc>
          <w:tcPr>
            <w:tcW w:w="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1B771BE"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7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5938CAC"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w:t>
            </w:r>
          </w:p>
        </w:tc>
        <w:tc>
          <w:tcPr>
            <w:tcW w:w="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288865B2" w14:textId="77777777" w:rsidR="000E78B7" w:rsidRPr="001237E4" w:rsidRDefault="000E78B7" w:rsidP="0046300E">
            <w:pPr>
              <w:jc w:val="right"/>
              <w:rPr>
                <w:rFonts w:eastAsia="Times New Roman"/>
                <w:sz w:val="20"/>
                <w:szCs w:val="20"/>
                <w:lang w:eastAsia="pt-BR"/>
              </w:rPr>
            </w:pPr>
          </w:p>
        </w:tc>
        <w:tc>
          <w:tcPr>
            <w:tcW w:w="8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13B234E2" w14:textId="77777777" w:rsidR="000E78B7" w:rsidRPr="001237E4" w:rsidRDefault="000E78B7" w:rsidP="0046300E">
            <w:pPr>
              <w:jc w:val="right"/>
              <w:rPr>
                <w:rFonts w:eastAsia="Times New Roman"/>
                <w:sz w:val="20"/>
                <w:szCs w:val="20"/>
                <w:lang w:eastAsia="pt-BR"/>
              </w:rPr>
            </w:pPr>
          </w:p>
        </w:tc>
        <w:tc>
          <w:tcPr>
            <w:tcW w:w="6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36A38610" w14:textId="77777777" w:rsidR="000E78B7" w:rsidRPr="001237E4" w:rsidRDefault="000E78B7" w:rsidP="0046300E">
            <w:pPr>
              <w:jc w:val="right"/>
              <w:rPr>
                <w:rFonts w:eastAsia="Times New Roman"/>
                <w:sz w:val="20"/>
                <w:szCs w:val="20"/>
                <w:lang w:eastAsia="pt-BR"/>
              </w:rPr>
            </w:pPr>
          </w:p>
        </w:tc>
        <w:tc>
          <w:tcPr>
            <w:tcW w:w="12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3A5AE3FD" w14:textId="77777777" w:rsidR="000E78B7" w:rsidRPr="001237E4" w:rsidRDefault="000E78B7" w:rsidP="0046300E">
            <w:pPr>
              <w:jc w:val="right"/>
              <w:rPr>
                <w:rFonts w:eastAsia="Times New Roman"/>
                <w:sz w:val="20"/>
                <w:szCs w:val="20"/>
                <w:lang w:eastAsia="pt-BR"/>
              </w:rPr>
            </w:pPr>
          </w:p>
        </w:tc>
      </w:tr>
      <w:tr w:rsidR="000E78B7" w:rsidRPr="001237E4" w14:paraId="6AFE5688" w14:textId="77777777" w:rsidTr="0046300E">
        <w:trPr>
          <w:trHeight w:val="256"/>
        </w:trPr>
        <w:tc>
          <w:tcPr>
            <w:tcW w:w="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9CB1419"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7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ECEEDB5"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w:t>
            </w:r>
          </w:p>
        </w:tc>
        <w:tc>
          <w:tcPr>
            <w:tcW w:w="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3381FE70" w14:textId="77777777" w:rsidR="000E78B7" w:rsidRPr="001237E4" w:rsidRDefault="000E78B7" w:rsidP="0046300E">
            <w:pPr>
              <w:jc w:val="right"/>
              <w:rPr>
                <w:rFonts w:eastAsia="Times New Roman"/>
                <w:sz w:val="20"/>
                <w:szCs w:val="20"/>
                <w:lang w:eastAsia="pt-BR"/>
              </w:rPr>
            </w:pPr>
          </w:p>
        </w:tc>
        <w:tc>
          <w:tcPr>
            <w:tcW w:w="8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1D0AE5AF" w14:textId="77777777" w:rsidR="000E78B7" w:rsidRPr="001237E4" w:rsidRDefault="000E78B7" w:rsidP="0046300E">
            <w:pPr>
              <w:jc w:val="right"/>
              <w:rPr>
                <w:rFonts w:eastAsia="Times New Roman"/>
                <w:sz w:val="20"/>
                <w:szCs w:val="20"/>
                <w:lang w:eastAsia="pt-BR"/>
              </w:rPr>
            </w:pPr>
          </w:p>
        </w:tc>
        <w:tc>
          <w:tcPr>
            <w:tcW w:w="6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461A19A1" w14:textId="77777777" w:rsidR="000E78B7" w:rsidRPr="001237E4" w:rsidRDefault="000E78B7" w:rsidP="0046300E">
            <w:pPr>
              <w:jc w:val="right"/>
              <w:rPr>
                <w:rFonts w:eastAsia="Times New Roman"/>
                <w:sz w:val="20"/>
                <w:szCs w:val="20"/>
                <w:lang w:eastAsia="pt-BR"/>
              </w:rPr>
            </w:pPr>
          </w:p>
        </w:tc>
        <w:tc>
          <w:tcPr>
            <w:tcW w:w="12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72561206" w14:textId="77777777" w:rsidR="000E78B7" w:rsidRPr="001237E4" w:rsidRDefault="000E78B7" w:rsidP="0046300E">
            <w:pPr>
              <w:jc w:val="right"/>
              <w:rPr>
                <w:rFonts w:eastAsia="Times New Roman"/>
                <w:sz w:val="20"/>
                <w:szCs w:val="20"/>
                <w:lang w:eastAsia="pt-BR"/>
              </w:rPr>
            </w:pPr>
          </w:p>
        </w:tc>
      </w:tr>
      <w:tr w:rsidR="000E78B7" w:rsidRPr="001237E4" w14:paraId="1EED5C31" w14:textId="77777777" w:rsidTr="0046300E">
        <w:trPr>
          <w:trHeight w:val="256"/>
        </w:trPr>
        <w:tc>
          <w:tcPr>
            <w:tcW w:w="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A4A7E0B"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TO</w:t>
            </w:r>
          </w:p>
        </w:tc>
        <w:tc>
          <w:tcPr>
            <w:tcW w:w="7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6D22F5B"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w:t>
            </w:r>
          </w:p>
        </w:tc>
        <w:tc>
          <w:tcPr>
            <w:tcW w:w="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86F9B36" w14:textId="77777777" w:rsidR="000E78B7" w:rsidRPr="001237E4" w:rsidRDefault="000E78B7" w:rsidP="0046300E">
            <w:pPr>
              <w:jc w:val="right"/>
              <w:rPr>
                <w:rFonts w:eastAsia="Times New Roman"/>
                <w:sz w:val="20"/>
                <w:szCs w:val="20"/>
                <w:lang w:eastAsia="pt-BR"/>
              </w:rPr>
            </w:pPr>
          </w:p>
        </w:tc>
        <w:tc>
          <w:tcPr>
            <w:tcW w:w="8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4CA248B3" w14:textId="77777777" w:rsidR="000E78B7" w:rsidRPr="001237E4" w:rsidRDefault="000E78B7" w:rsidP="0046300E">
            <w:pPr>
              <w:jc w:val="right"/>
              <w:rPr>
                <w:rFonts w:eastAsia="Times New Roman"/>
                <w:sz w:val="20"/>
                <w:szCs w:val="20"/>
                <w:lang w:eastAsia="pt-BR"/>
              </w:rPr>
            </w:pPr>
          </w:p>
        </w:tc>
        <w:tc>
          <w:tcPr>
            <w:tcW w:w="6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08CBCBF4" w14:textId="77777777" w:rsidR="000E78B7" w:rsidRPr="001237E4" w:rsidRDefault="000E78B7" w:rsidP="0046300E">
            <w:pPr>
              <w:jc w:val="right"/>
              <w:rPr>
                <w:rFonts w:eastAsia="Times New Roman"/>
                <w:sz w:val="20"/>
                <w:szCs w:val="20"/>
                <w:lang w:eastAsia="pt-BR"/>
              </w:rPr>
            </w:pPr>
          </w:p>
        </w:tc>
        <w:tc>
          <w:tcPr>
            <w:tcW w:w="12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0D5C09B7" w14:textId="77777777" w:rsidR="000E78B7" w:rsidRPr="001237E4" w:rsidRDefault="000E78B7" w:rsidP="0046300E">
            <w:pPr>
              <w:jc w:val="right"/>
              <w:rPr>
                <w:rFonts w:eastAsia="Times New Roman"/>
                <w:sz w:val="20"/>
                <w:szCs w:val="20"/>
                <w:lang w:eastAsia="pt-BR"/>
              </w:rPr>
            </w:pPr>
          </w:p>
        </w:tc>
      </w:tr>
      <w:tr w:rsidR="000E78B7" w:rsidRPr="001237E4" w14:paraId="0EE9E860" w14:textId="77777777" w:rsidTr="0046300E">
        <w:trPr>
          <w:trHeight w:val="302"/>
        </w:trPr>
        <w:tc>
          <w:tcPr>
            <w:tcW w:w="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2F68BCF"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DN</w:t>
            </w:r>
          </w:p>
        </w:tc>
        <w:tc>
          <w:tcPr>
            <w:tcW w:w="7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75E4D08"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w:t>
            </w:r>
          </w:p>
        </w:tc>
        <w:tc>
          <w:tcPr>
            <w:tcW w:w="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17BDF4AA" w14:textId="77777777" w:rsidR="000E78B7" w:rsidRPr="001237E4" w:rsidRDefault="000E78B7" w:rsidP="0046300E">
            <w:pPr>
              <w:jc w:val="right"/>
              <w:rPr>
                <w:rFonts w:eastAsia="Times New Roman"/>
                <w:sz w:val="20"/>
                <w:szCs w:val="20"/>
                <w:lang w:eastAsia="pt-BR"/>
              </w:rPr>
            </w:pPr>
          </w:p>
        </w:tc>
        <w:tc>
          <w:tcPr>
            <w:tcW w:w="8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6D5FDF8B" w14:textId="77777777" w:rsidR="000E78B7" w:rsidRPr="001237E4" w:rsidRDefault="000E78B7" w:rsidP="0046300E">
            <w:pPr>
              <w:jc w:val="right"/>
              <w:rPr>
                <w:rFonts w:eastAsia="Times New Roman"/>
                <w:sz w:val="20"/>
                <w:szCs w:val="20"/>
                <w:lang w:eastAsia="pt-BR"/>
              </w:rPr>
            </w:pPr>
          </w:p>
        </w:tc>
        <w:tc>
          <w:tcPr>
            <w:tcW w:w="6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120FC3C5" w14:textId="77777777" w:rsidR="000E78B7" w:rsidRPr="001237E4" w:rsidRDefault="000E78B7" w:rsidP="0046300E">
            <w:pPr>
              <w:jc w:val="right"/>
              <w:rPr>
                <w:rFonts w:eastAsia="Times New Roman"/>
                <w:sz w:val="20"/>
                <w:szCs w:val="20"/>
                <w:lang w:eastAsia="pt-BR"/>
              </w:rPr>
            </w:pPr>
          </w:p>
        </w:tc>
        <w:tc>
          <w:tcPr>
            <w:tcW w:w="12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01D6222E" w14:textId="77777777" w:rsidR="000E78B7" w:rsidRPr="001237E4" w:rsidRDefault="000E78B7" w:rsidP="0046300E">
            <w:pPr>
              <w:jc w:val="right"/>
              <w:rPr>
                <w:rFonts w:eastAsia="Times New Roman"/>
                <w:sz w:val="20"/>
                <w:szCs w:val="20"/>
                <w:lang w:eastAsia="pt-BR"/>
              </w:rPr>
            </w:pPr>
          </w:p>
        </w:tc>
      </w:tr>
      <w:tr w:rsidR="000E78B7" w:rsidRPr="001237E4" w14:paraId="767A9AB1" w14:textId="77777777" w:rsidTr="0046300E">
        <w:trPr>
          <w:trHeight w:val="256"/>
        </w:trPr>
        <w:tc>
          <w:tcPr>
            <w:tcW w:w="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hideMark/>
          </w:tcPr>
          <w:p w14:paraId="3E845E0E"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SOMA</w:t>
            </w:r>
          </w:p>
        </w:tc>
        <w:tc>
          <w:tcPr>
            <w:tcW w:w="7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77190BE2"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xml:space="preserve">                       -   </w:t>
            </w:r>
          </w:p>
        </w:tc>
        <w:tc>
          <w:tcPr>
            <w:tcW w:w="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tcPr>
          <w:p w14:paraId="16E9E446" w14:textId="77777777" w:rsidR="000E78B7" w:rsidRPr="001237E4" w:rsidRDefault="000E78B7" w:rsidP="0046300E">
            <w:pPr>
              <w:jc w:val="right"/>
              <w:rPr>
                <w:rFonts w:eastAsia="Times New Roman"/>
                <w:b/>
                <w:bCs/>
                <w:sz w:val="20"/>
                <w:szCs w:val="20"/>
                <w:lang w:eastAsia="pt-BR"/>
              </w:rPr>
            </w:pPr>
          </w:p>
        </w:tc>
        <w:tc>
          <w:tcPr>
            <w:tcW w:w="8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tcPr>
          <w:p w14:paraId="25E71EFB" w14:textId="77777777" w:rsidR="000E78B7" w:rsidRPr="001237E4" w:rsidRDefault="000E78B7" w:rsidP="0046300E">
            <w:pPr>
              <w:jc w:val="right"/>
              <w:rPr>
                <w:rFonts w:eastAsia="Times New Roman"/>
                <w:b/>
                <w:bCs/>
                <w:sz w:val="20"/>
                <w:szCs w:val="20"/>
                <w:lang w:eastAsia="pt-BR"/>
              </w:rPr>
            </w:pPr>
          </w:p>
        </w:tc>
        <w:tc>
          <w:tcPr>
            <w:tcW w:w="6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tcPr>
          <w:p w14:paraId="2E9C5CF3" w14:textId="77777777" w:rsidR="000E78B7" w:rsidRPr="001237E4" w:rsidRDefault="000E78B7" w:rsidP="0046300E">
            <w:pPr>
              <w:jc w:val="right"/>
              <w:rPr>
                <w:rFonts w:eastAsia="Times New Roman"/>
                <w:b/>
                <w:bCs/>
                <w:sz w:val="20"/>
                <w:szCs w:val="20"/>
                <w:lang w:eastAsia="pt-BR"/>
              </w:rPr>
            </w:pPr>
          </w:p>
        </w:tc>
        <w:tc>
          <w:tcPr>
            <w:tcW w:w="12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tcPr>
          <w:p w14:paraId="3FA6A0FB" w14:textId="77777777" w:rsidR="000E78B7" w:rsidRPr="001237E4" w:rsidRDefault="000E78B7" w:rsidP="0046300E">
            <w:pPr>
              <w:jc w:val="left"/>
              <w:rPr>
                <w:rFonts w:eastAsia="Times New Roman"/>
                <w:b/>
                <w:bCs/>
                <w:sz w:val="20"/>
                <w:szCs w:val="20"/>
                <w:lang w:eastAsia="pt-BR"/>
              </w:rPr>
            </w:pPr>
          </w:p>
        </w:tc>
      </w:tr>
    </w:tbl>
    <w:p w14:paraId="588D6C83" w14:textId="77777777" w:rsidR="000E78B7" w:rsidRDefault="000E78B7" w:rsidP="000E78B7">
      <w:pPr>
        <w:tabs>
          <w:tab w:val="left" w:pos="8054"/>
        </w:tabs>
        <w:rPr>
          <w:i/>
        </w:rPr>
      </w:pPr>
    </w:p>
    <w:p w14:paraId="4488D34D" w14:textId="77777777" w:rsidR="000E78B7" w:rsidRDefault="000E78B7" w:rsidP="000E78B7">
      <w:pPr>
        <w:tabs>
          <w:tab w:val="left" w:pos="8054"/>
        </w:tabs>
        <w:rPr>
          <w:i/>
        </w:rPr>
      </w:pPr>
      <w:r w:rsidRPr="00F82829">
        <w:rPr>
          <w:i/>
        </w:rPr>
        <w:t>Considerações gerais</w:t>
      </w:r>
      <w:r>
        <w:rPr>
          <w:i/>
        </w:rPr>
        <w:t>:</w:t>
      </w:r>
    </w:p>
    <w:p w14:paraId="501F1886" w14:textId="77777777" w:rsidR="000E78B7" w:rsidRDefault="000E78B7" w:rsidP="000E78B7">
      <w:pPr>
        <w:tabs>
          <w:tab w:val="left" w:pos="8054"/>
        </w:tabs>
        <w:rPr>
          <w:i/>
        </w:rPr>
      </w:pPr>
    </w:p>
    <w:p w14:paraId="53FCA791" w14:textId="77777777" w:rsidR="000E78B7" w:rsidRDefault="000E78B7" w:rsidP="000E78B7">
      <w:pPr>
        <w:tabs>
          <w:tab w:val="left" w:pos="8054"/>
        </w:tabs>
        <w:rPr>
          <w:i/>
        </w:rPr>
      </w:pPr>
    </w:p>
    <w:p w14:paraId="1EB54C2E"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3: Demonstrativo do custo Aluno-Hora dos cursos da Instituição Realizado por Departamento Regional e Modalidade de Curso</w:t>
      </w:r>
    </w:p>
    <w:tbl>
      <w:tblPr>
        <w:tblW w:w="5082"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705"/>
        <w:gridCol w:w="706"/>
        <w:gridCol w:w="990"/>
        <w:gridCol w:w="1277"/>
        <w:gridCol w:w="565"/>
        <w:gridCol w:w="850"/>
        <w:gridCol w:w="993"/>
        <w:gridCol w:w="852"/>
        <w:gridCol w:w="1142"/>
        <w:gridCol w:w="1118"/>
      </w:tblGrid>
      <w:tr w:rsidR="000E78B7" w:rsidRPr="001237E4" w14:paraId="40C1473D" w14:textId="77777777" w:rsidTr="0046300E">
        <w:trPr>
          <w:trHeight w:val="960"/>
        </w:trPr>
        <w:tc>
          <w:tcPr>
            <w:tcW w:w="383" w:type="pct"/>
            <w:shd w:val="clear" w:color="auto" w:fill="AEAAAA" w:themeFill="background2" w:themeFillShade="BF"/>
            <w:vAlign w:val="center"/>
            <w:hideMark/>
          </w:tcPr>
          <w:p w14:paraId="2C3846C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p>
        </w:tc>
        <w:tc>
          <w:tcPr>
            <w:tcW w:w="1616" w:type="pct"/>
            <w:gridSpan w:val="3"/>
            <w:shd w:val="clear" w:color="auto" w:fill="AEAAAA" w:themeFill="background2" w:themeFillShade="BF"/>
            <w:vAlign w:val="center"/>
            <w:hideMark/>
          </w:tcPr>
          <w:p w14:paraId="05FFC70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Educação para o Mundo do Trabalho</w:t>
            </w:r>
          </w:p>
        </w:tc>
        <w:tc>
          <w:tcPr>
            <w:tcW w:w="307" w:type="pct"/>
            <w:shd w:val="clear" w:color="auto" w:fill="AEAAAA" w:themeFill="background2" w:themeFillShade="BF"/>
            <w:vAlign w:val="center"/>
          </w:tcPr>
          <w:p w14:paraId="40838B72"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118972D4"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Formação Continuada</w:t>
            </w:r>
          </w:p>
        </w:tc>
        <w:tc>
          <w:tcPr>
            <w:tcW w:w="621" w:type="pct"/>
            <w:vMerge w:val="restart"/>
            <w:shd w:val="clear" w:color="auto" w:fill="AEAAAA" w:themeFill="background2" w:themeFillShade="BF"/>
            <w:vAlign w:val="center"/>
            <w:hideMark/>
          </w:tcPr>
          <w:p w14:paraId="6106DD6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AH da Instituição</w:t>
            </w:r>
          </w:p>
        </w:tc>
        <w:tc>
          <w:tcPr>
            <w:tcW w:w="608" w:type="pct"/>
            <w:vMerge w:val="restart"/>
            <w:shd w:val="clear" w:color="auto" w:fill="AEAAAA" w:themeFill="background2" w:themeFillShade="BF"/>
            <w:vAlign w:val="center"/>
            <w:hideMark/>
          </w:tcPr>
          <w:p w14:paraId="5F68563D"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Valor Total dos gastos </w:t>
            </w:r>
            <w:r w:rsidRPr="001237E4">
              <w:rPr>
                <w:rFonts w:eastAsia="Times New Roman"/>
                <w:b/>
                <w:sz w:val="20"/>
                <w:szCs w:val="24"/>
              </w:rPr>
              <w:lastRenderedPageBreak/>
              <w:t>da Instituição</w:t>
            </w:r>
          </w:p>
        </w:tc>
      </w:tr>
      <w:tr w:rsidR="000E78B7" w:rsidRPr="001237E4" w14:paraId="34C3D5C3" w14:textId="77777777" w:rsidTr="0046300E">
        <w:trPr>
          <w:trHeight w:val="480"/>
        </w:trPr>
        <w:tc>
          <w:tcPr>
            <w:tcW w:w="383" w:type="pct"/>
            <w:shd w:val="clear" w:color="auto" w:fill="AEAAAA" w:themeFill="background2" w:themeFillShade="BF"/>
            <w:vAlign w:val="center"/>
            <w:hideMark/>
          </w:tcPr>
          <w:p w14:paraId="51D6CA46"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lastRenderedPageBreak/>
              <w:t xml:space="preserve">Tipo </w:t>
            </w:r>
          </w:p>
        </w:tc>
        <w:tc>
          <w:tcPr>
            <w:tcW w:w="1616" w:type="pct"/>
            <w:gridSpan w:val="3"/>
            <w:shd w:val="clear" w:color="auto" w:fill="AEAAAA" w:themeFill="background2" w:themeFillShade="BF"/>
            <w:vAlign w:val="center"/>
            <w:hideMark/>
          </w:tcPr>
          <w:p w14:paraId="381AB47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Iniciação Profissional</w:t>
            </w:r>
          </w:p>
        </w:tc>
        <w:tc>
          <w:tcPr>
            <w:tcW w:w="307" w:type="pct"/>
            <w:shd w:val="clear" w:color="auto" w:fill="AEAAAA" w:themeFill="background2" w:themeFillShade="BF"/>
          </w:tcPr>
          <w:p w14:paraId="738A6603"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1F787C0D"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Especialização Profissional</w:t>
            </w:r>
          </w:p>
        </w:tc>
        <w:tc>
          <w:tcPr>
            <w:tcW w:w="621" w:type="pct"/>
            <w:vMerge/>
            <w:shd w:val="clear" w:color="auto" w:fill="AEAAAA" w:themeFill="background2" w:themeFillShade="BF"/>
            <w:vAlign w:val="center"/>
            <w:hideMark/>
          </w:tcPr>
          <w:p w14:paraId="6C3BB50B" w14:textId="77777777" w:rsidR="000E78B7" w:rsidRPr="001237E4" w:rsidRDefault="000E78B7" w:rsidP="0046300E">
            <w:pPr>
              <w:jc w:val="left"/>
              <w:rPr>
                <w:rFonts w:eastAsia="Times New Roman"/>
                <w:b/>
                <w:sz w:val="20"/>
                <w:szCs w:val="24"/>
              </w:rPr>
            </w:pPr>
          </w:p>
        </w:tc>
        <w:tc>
          <w:tcPr>
            <w:tcW w:w="608" w:type="pct"/>
            <w:vMerge/>
            <w:shd w:val="clear" w:color="auto" w:fill="AEAAAA" w:themeFill="background2" w:themeFillShade="BF"/>
            <w:vAlign w:val="center"/>
            <w:hideMark/>
          </w:tcPr>
          <w:p w14:paraId="499D5B49" w14:textId="77777777" w:rsidR="000E78B7" w:rsidRPr="001237E4" w:rsidRDefault="000E78B7" w:rsidP="0046300E">
            <w:pPr>
              <w:jc w:val="left"/>
              <w:rPr>
                <w:rFonts w:eastAsia="Times New Roman"/>
                <w:b/>
                <w:sz w:val="20"/>
                <w:szCs w:val="24"/>
              </w:rPr>
            </w:pPr>
          </w:p>
        </w:tc>
      </w:tr>
      <w:tr w:rsidR="000E78B7" w:rsidRPr="001237E4" w14:paraId="3A088AB2" w14:textId="77777777" w:rsidTr="0046300E">
        <w:trPr>
          <w:trHeight w:val="765"/>
        </w:trPr>
        <w:tc>
          <w:tcPr>
            <w:tcW w:w="383" w:type="pct"/>
            <w:shd w:val="clear" w:color="auto" w:fill="AEAAAA" w:themeFill="background2" w:themeFillShade="BF"/>
            <w:vAlign w:val="center"/>
            <w:hideMark/>
          </w:tcPr>
          <w:p w14:paraId="57EC764D"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384" w:type="pct"/>
            <w:shd w:val="clear" w:color="auto" w:fill="AEAAAA" w:themeFill="background2" w:themeFillShade="BF"/>
            <w:vAlign w:val="center"/>
            <w:hideMark/>
          </w:tcPr>
          <w:p w14:paraId="2583475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AH</w:t>
            </w:r>
          </w:p>
        </w:tc>
        <w:tc>
          <w:tcPr>
            <w:tcW w:w="538" w:type="pct"/>
            <w:shd w:val="clear" w:color="auto" w:fill="AEAAAA" w:themeFill="background2" w:themeFillShade="BF"/>
            <w:vAlign w:val="center"/>
            <w:hideMark/>
          </w:tcPr>
          <w:p w14:paraId="385550A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AH médio</w:t>
            </w:r>
          </w:p>
        </w:tc>
        <w:tc>
          <w:tcPr>
            <w:tcW w:w="694" w:type="pct"/>
            <w:shd w:val="clear" w:color="auto" w:fill="AEAAAA" w:themeFill="background2" w:themeFillShade="BF"/>
            <w:vAlign w:val="center"/>
            <w:hideMark/>
          </w:tcPr>
          <w:p w14:paraId="3C04651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307" w:type="pct"/>
            <w:shd w:val="clear" w:color="auto" w:fill="AEAAAA" w:themeFill="background2" w:themeFillShade="BF"/>
            <w:vAlign w:val="center"/>
          </w:tcPr>
          <w:p w14:paraId="0FA733A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462" w:type="pct"/>
            <w:shd w:val="clear" w:color="auto" w:fill="AEAAAA" w:themeFill="background2" w:themeFillShade="BF"/>
            <w:vAlign w:val="center"/>
          </w:tcPr>
          <w:p w14:paraId="1C75FAD2"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AH</w:t>
            </w:r>
          </w:p>
        </w:tc>
        <w:tc>
          <w:tcPr>
            <w:tcW w:w="540" w:type="pct"/>
            <w:shd w:val="clear" w:color="auto" w:fill="AEAAAA" w:themeFill="background2" w:themeFillShade="BF"/>
            <w:vAlign w:val="center"/>
          </w:tcPr>
          <w:p w14:paraId="7523F9A4"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AH médio</w:t>
            </w:r>
          </w:p>
        </w:tc>
        <w:tc>
          <w:tcPr>
            <w:tcW w:w="463" w:type="pct"/>
            <w:shd w:val="clear" w:color="auto" w:fill="AEAAAA" w:themeFill="background2" w:themeFillShade="BF"/>
            <w:vAlign w:val="center"/>
          </w:tcPr>
          <w:p w14:paraId="002D00FE"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621" w:type="pct"/>
            <w:vMerge/>
            <w:shd w:val="clear" w:color="auto" w:fill="AEAAAA" w:themeFill="background2" w:themeFillShade="BF"/>
            <w:vAlign w:val="center"/>
            <w:hideMark/>
          </w:tcPr>
          <w:p w14:paraId="598BBFDA" w14:textId="77777777" w:rsidR="000E78B7" w:rsidRPr="001237E4" w:rsidRDefault="000E78B7" w:rsidP="0046300E">
            <w:pPr>
              <w:spacing w:before="20" w:after="20"/>
              <w:jc w:val="left"/>
              <w:rPr>
                <w:rFonts w:eastAsia="Times New Roman"/>
                <w:b/>
                <w:sz w:val="20"/>
                <w:szCs w:val="24"/>
              </w:rPr>
            </w:pPr>
          </w:p>
        </w:tc>
        <w:tc>
          <w:tcPr>
            <w:tcW w:w="608" w:type="pct"/>
            <w:vMerge/>
            <w:shd w:val="clear" w:color="auto" w:fill="AEAAAA" w:themeFill="background2" w:themeFillShade="BF"/>
            <w:vAlign w:val="center"/>
            <w:hideMark/>
          </w:tcPr>
          <w:p w14:paraId="614BF526" w14:textId="77777777" w:rsidR="000E78B7" w:rsidRPr="001237E4" w:rsidRDefault="000E78B7" w:rsidP="0046300E">
            <w:pPr>
              <w:spacing w:before="20" w:after="20"/>
              <w:jc w:val="left"/>
              <w:rPr>
                <w:rFonts w:eastAsia="Times New Roman"/>
                <w:b/>
                <w:sz w:val="20"/>
                <w:szCs w:val="24"/>
              </w:rPr>
            </w:pPr>
          </w:p>
        </w:tc>
      </w:tr>
      <w:tr w:rsidR="000E78B7" w:rsidRPr="001237E4" w14:paraId="325E68CC" w14:textId="77777777" w:rsidTr="0046300E">
        <w:trPr>
          <w:trHeight w:val="300"/>
        </w:trPr>
        <w:tc>
          <w:tcPr>
            <w:tcW w:w="383" w:type="pct"/>
            <w:shd w:val="clear" w:color="auto" w:fill="F2F2F2" w:themeFill="background1" w:themeFillShade="F2"/>
            <w:noWrap/>
            <w:vAlign w:val="bottom"/>
            <w:hideMark/>
          </w:tcPr>
          <w:p w14:paraId="74BDAAF9"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384" w:type="pct"/>
            <w:shd w:val="clear" w:color="auto" w:fill="F2F2F2" w:themeFill="background1" w:themeFillShade="F2"/>
            <w:noWrap/>
            <w:vAlign w:val="bottom"/>
            <w:hideMark/>
          </w:tcPr>
          <w:p w14:paraId="2B550A4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7877BD9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24B284A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6F98F43B"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59DE6049"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4320BD3E"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5A08BC81"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1C34778F"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23DB627F"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70829156" w14:textId="77777777" w:rsidTr="0046300E">
        <w:trPr>
          <w:trHeight w:val="300"/>
        </w:trPr>
        <w:tc>
          <w:tcPr>
            <w:tcW w:w="383" w:type="pct"/>
            <w:shd w:val="clear" w:color="auto" w:fill="F2F2F2" w:themeFill="background1" w:themeFillShade="F2"/>
            <w:noWrap/>
            <w:vAlign w:val="bottom"/>
            <w:hideMark/>
          </w:tcPr>
          <w:p w14:paraId="6AE71899"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384" w:type="pct"/>
            <w:shd w:val="clear" w:color="auto" w:fill="F2F2F2" w:themeFill="background1" w:themeFillShade="F2"/>
            <w:noWrap/>
            <w:vAlign w:val="bottom"/>
            <w:hideMark/>
          </w:tcPr>
          <w:p w14:paraId="3EA79227"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3D9EC3A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0EC49D3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27CFD54B"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6B366C52"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21E669F8"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1F7C2364"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78667410"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0D7F879F"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3A704DAE" w14:textId="77777777" w:rsidTr="0046300E">
        <w:trPr>
          <w:trHeight w:val="300"/>
        </w:trPr>
        <w:tc>
          <w:tcPr>
            <w:tcW w:w="383" w:type="pct"/>
            <w:shd w:val="clear" w:color="auto" w:fill="F2F2F2" w:themeFill="background1" w:themeFillShade="F2"/>
            <w:noWrap/>
            <w:vAlign w:val="bottom"/>
            <w:hideMark/>
          </w:tcPr>
          <w:p w14:paraId="5C0E8162"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SP</w:t>
            </w:r>
          </w:p>
        </w:tc>
        <w:tc>
          <w:tcPr>
            <w:tcW w:w="384" w:type="pct"/>
            <w:shd w:val="clear" w:color="auto" w:fill="F2F2F2" w:themeFill="background1" w:themeFillShade="F2"/>
            <w:noWrap/>
            <w:vAlign w:val="bottom"/>
            <w:hideMark/>
          </w:tcPr>
          <w:p w14:paraId="3386713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47B2BC1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2EE6F8D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6DE5A101"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1D5E8D17"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4F576A38"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6792CF64"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062B227F"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3FD71C95"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45C76A7A" w14:textId="77777777" w:rsidTr="0046300E">
        <w:trPr>
          <w:trHeight w:val="300"/>
        </w:trPr>
        <w:tc>
          <w:tcPr>
            <w:tcW w:w="383" w:type="pct"/>
            <w:shd w:val="clear" w:color="auto" w:fill="F2F2F2" w:themeFill="background1" w:themeFillShade="F2"/>
            <w:noWrap/>
            <w:vAlign w:val="bottom"/>
            <w:hideMark/>
          </w:tcPr>
          <w:p w14:paraId="0160E5FB"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TO</w:t>
            </w:r>
          </w:p>
        </w:tc>
        <w:tc>
          <w:tcPr>
            <w:tcW w:w="384" w:type="pct"/>
            <w:shd w:val="clear" w:color="auto" w:fill="F2F2F2" w:themeFill="background1" w:themeFillShade="F2"/>
            <w:noWrap/>
            <w:vAlign w:val="bottom"/>
            <w:hideMark/>
          </w:tcPr>
          <w:p w14:paraId="7D63728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6B2D5C3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46369D3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38392F1A"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04D0CB2C"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590EF87A"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2E5F4194"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17639BC4"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635B6F3D"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138193D7" w14:textId="77777777" w:rsidTr="0046300E">
        <w:trPr>
          <w:trHeight w:val="300"/>
        </w:trPr>
        <w:tc>
          <w:tcPr>
            <w:tcW w:w="383" w:type="pct"/>
            <w:shd w:val="clear" w:color="auto" w:fill="AEAAAA" w:themeFill="background2" w:themeFillShade="BF"/>
            <w:noWrap/>
            <w:vAlign w:val="bottom"/>
            <w:hideMark/>
          </w:tcPr>
          <w:p w14:paraId="0E4C92B4"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t>Total</w:t>
            </w:r>
          </w:p>
        </w:tc>
        <w:tc>
          <w:tcPr>
            <w:tcW w:w="384" w:type="pct"/>
            <w:shd w:val="clear" w:color="auto" w:fill="AEAAAA" w:themeFill="background2" w:themeFillShade="BF"/>
            <w:noWrap/>
            <w:vAlign w:val="bottom"/>
            <w:hideMark/>
          </w:tcPr>
          <w:p w14:paraId="2AA4C8B3"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AEAAAA" w:themeFill="background2" w:themeFillShade="BF"/>
            <w:noWrap/>
            <w:vAlign w:val="bottom"/>
            <w:hideMark/>
          </w:tcPr>
          <w:p w14:paraId="0EB4558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AEAAAA" w:themeFill="background2" w:themeFillShade="BF"/>
            <w:noWrap/>
            <w:vAlign w:val="bottom"/>
            <w:hideMark/>
          </w:tcPr>
          <w:p w14:paraId="37427928"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AEAAAA" w:themeFill="background2" w:themeFillShade="BF"/>
            <w:vAlign w:val="bottom"/>
          </w:tcPr>
          <w:p w14:paraId="0C2ECE33" w14:textId="77777777" w:rsidR="000E78B7" w:rsidRPr="001237E4" w:rsidRDefault="000E78B7" w:rsidP="0046300E">
            <w:pPr>
              <w:jc w:val="center"/>
              <w:rPr>
                <w:rFonts w:eastAsia="Times New Roman"/>
                <w:bCs/>
                <w:sz w:val="24"/>
                <w:szCs w:val="24"/>
                <w:lang w:eastAsia="pt-BR"/>
              </w:rPr>
            </w:pPr>
            <w:r w:rsidRPr="001237E4">
              <w:rPr>
                <w:rFonts w:eastAsia="Times New Roman"/>
                <w:sz w:val="24"/>
                <w:szCs w:val="24"/>
                <w:lang w:eastAsia="pt-BR"/>
              </w:rPr>
              <w:t>...</w:t>
            </w:r>
          </w:p>
        </w:tc>
        <w:tc>
          <w:tcPr>
            <w:tcW w:w="462" w:type="pct"/>
            <w:shd w:val="clear" w:color="auto" w:fill="AEAAAA" w:themeFill="background2" w:themeFillShade="BF"/>
            <w:vAlign w:val="bottom"/>
          </w:tcPr>
          <w:p w14:paraId="7AA925C2"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AEAAAA" w:themeFill="background2" w:themeFillShade="BF"/>
          </w:tcPr>
          <w:p w14:paraId="461A7C43" w14:textId="77777777" w:rsidR="000E78B7" w:rsidRPr="001237E4" w:rsidRDefault="000E78B7" w:rsidP="0046300E">
            <w:pPr>
              <w:jc w:val="center"/>
              <w:rPr>
                <w:rFonts w:eastAsia="Times New Roman"/>
                <w:sz w:val="20"/>
                <w:szCs w:val="20"/>
                <w:lang w:eastAsia="pt-BR"/>
              </w:rPr>
            </w:pPr>
          </w:p>
        </w:tc>
        <w:tc>
          <w:tcPr>
            <w:tcW w:w="463" w:type="pct"/>
            <w:shd w:val="clear" w:color="auto" w:fill="AEAAAA" w:themeFill="background2" w:themeFillShade="BF"/>
          </w:tcPr>
          <w:p w14:paraId="011DE8B1" w14:textId="77777777" w:rsidR="000E78B7" w:rsidRPr="001237E4" w:rsidRDefault="000E78B7" w:rsidP="0046300E">
            <w:pPr>
              <w:jc w:val="center"/>
              <w:rPr>
                <w:rFonts w:eastAsia="Times New Roman"/>
                <w:sz w:val="20"/>
                <w:szCs w:val="20"/>
                <w:lang w:eastAsia="pt-BR"/>
              </w:rPr>
            </w:pPr>
          </w:p>
        </w:tc>
        <w:tc>
          <w:tcPr>
            <w:tcW w:w="621" w:type="pct"/>
            <w:shd w:val="clear" w:color="auto" w:fill="AEAAAA" w:themeFill="background2" w:themeFillShade="BF"/>
            <w:noWrap/>
            <w:vAlign w:val="bottom"/>
            <w:hideMark/>
          </w:tcPr>
          <w:p w14:paraId="73747350"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08" w:type="pct"/>
            <w:shd w:val="clear" w:color="auto" w:fill="AEAAAA" w:themeFill="background2" w:themeFillShade="BF"/>
            <w:noWrap/>
            <w:vAlign w:val="bottom"/>
            <w:hideMark/>
          </w:tcPr>
          <w:p w14:paraId="5578B9ED"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39D2B3BD" w14:textId="77777777" w:rsidTr="0046300E">
        <w:trPr>
          <w:trHeight w:val="300"/>
        </w:trPr>
        <w:tc>
          <w:tcPr>
            <w:tcW w:w="5000" w:type="pct"/>
            <w:gridSpan w:val="10"/>
            <w:shd w:val="clear" w:color="auto" w:fill="D9D9D9" w:themeFill="background1" w:themeFillShade="D9"/>
            <w:noWrap/>
            <w:vAlign w:val="bottom"/>
          </w:tcPr>
          <w:p w14:paraId="6D11514E"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4C691200"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AH = Aluno-hora dispendido nos cursos</w:t>
            </w:r>
          </w:p>
          <w:p w14:paraId="75E45CCB"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MOD = Modalidades de Curso: (1 - Educação para o Mundo do Trabalho; 2 - Formação Inicial; 3 - Educação Técnica de Nível Médio; 4 - Educação Superior e 5 - Formação Continuada)</w:t>
            </w:r>
          </w:p>
          <w:p w14:paraId="54C8CCEF"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Tipo = Tipos de curso: (1 - Iniciação Profissional; 2 - Aprendizagem Industrial Básica; 3 - Qualificação Profissional; 4 - Aprendizagem Industrial Técnica; 5 - Habilitação Técnica; 6 - Graduação e Pós-Graduação; 7 - Aperfeiçoamento Profissional e 8 - Especialização Profissional).</w:t>
            </w:r>
          </w:p>
          <w:p w14:paraId="366AC9F6" w14:textId="77777777" w:rsidR="000E78B7" w:rsidRPr="001E2D15" w:rsidRDefault="000E78B7" w:rsidP="0046300E">
            <w:pPr>
              <w:jc w:val="left"/>
              <w:rPr>
                <w:rFonts w:eastAsia="Times New Roman"/>
                <w:b/>
                <w:bCs/>
                <w:sz w:val="18"/>
                <w:szCs w:val="18"/>
                <w:lang w:eastAsia="pt-BR"/>
              </w:rPr>
            </w:pPr>
            <w:r w:rsidRPr="001E2D15">
              <w:rPr>
                <w:rFonts w:eastAsia="Times New Roman"/>
                <w:b/>
                <w:sz w:val="20"/>
                <w:szCs w:val="20"/>
                <w:lang w:eastAsia="pt-BR"/>
              </w:rPr>
              <w:t>OBS: Tabela derivada da junção das Tabelas 2, 3 e 5, apresentadas ao Ministério da Educação, para fins de acompanhamento da gratuidade regimental. (Se a entidade preferir, as tabelas podem ser apresentadas separadamente).</w:t>
            </w:r>
          </w:p>
        </w:tc>
      </w:tr>
    </w:tbl>
    <w:p w14:paraId="63463D8A" w14:textId="77777777" w:rsidR="000E78B7" w:rsidRDefault="000E78B7" w:rsidP="000E78B7">
      <w:pPr>
        <w:jc w:val="center"/>
        <w:rPr>
          <w:rFonts w:eastAsia="Times New Roman"/>
          <w:b/>
          <w:bCs/>
          <w:lang w:eastAsia="pt-BR"/>
        </w:rPr>
      </w:pPr>
    </w:p>
    <w:p w14:paraId="18B3B5D8" w14:textId="77777777" w:rsidR="000E78B7" w:rsidRPr="001237E4" w:rsidRDefault="000E78B7" w:rsidP="000E78B7">
      <w:pPr>
        <w:jc w:val="center"/>
        <w:rPr>
          <w:rFonts w:eastAsia="Times New Roman"/>
          <w:b/>
          <w:bCs/>
          <w:lang w:eastAsia="pt-BR"/>
        </w:rPr>
      </w:pPr>
    </w:p>
    <w:p w14:paraId="4153E9B9"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4: Demonstrativo do custo Aluno-Hora Gratuito Regimental Realizado por Departamento Regional e Modalidade de Curso</w:t>
      </w:r>
    </w:p>
    <w:tbl>
      <w:tblPr>
        <w:tblW w:w="5082"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705"/>
        <w:gridCol w:w="706"/>
        <w:gridCol w:w="990"/>
        <w:gridCol w:w="1277"/>
        <w:gridCol w:w="565"/>
        <w:gridCol w:w="850"/>
        <w:gridCol w:w="993"/>
        <w:gridCol w:w="852"/>
        <w:gridCol w:w="1142"/>
        <w:gridCol w:w="1118"/>
      </w:tblGrid>
      <w:tr w:rsidR="000E78B7" w:rsidRPr="001237E4" w14:paraId="718681E1" w14:textId="77777777" w:rsidTr="0046300E">
        <w:trPr>
          <w:trHeight w:val="960"/>
        </w:trPr>
        <w:tc>
          <w:tcPr>
            <w:tcW w:w="383" w:type="pct"/>
            <w:shd w:val="clear" w:color="auto" w:fill="AEAAAA" w:themeFill="background2" w:themeFillShade="BF"/>
            <w:vAlign w:val="center"/>
            <w:hideMark/>
          </w:tcPr>
          <w:p w14:paraId="4B3A384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p>
        </w:tc>
        <w:tc>
          <w:tcPr>
            <w:tcW w:w="1616" w:type="pct"/>
            <w:gridSpan w:val="3"/>
            <w:shd w:val="clear" w:color="auto" w:fill="AEAAAA" w:themeFill="background2" w:themeFillShade="BF"/>
            <w:vAlign w:val="center"/>
            <w:hideMark/>
          </w:tcPr>
          <w:p w14:paraId="138D95A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Educação para o Mundo do Trabalho</w:t>
            </w:r>
          </w:p>
        </w:tc>
        <w:tc>
          <w:tcPr>
            <w:tcW w:w="307" w:type="pct"/>
            <w:shd w:val="clear" w:color="auto" w:fill="AEAAAA" w:themeFill="background2" w:themeFillShade="BF"/>
            <w:vAlign w:val="center"/>
          </w:tcPr>
          <w:p w14:paraId="39B2A7F8"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15E2A472"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Formação Continuada</w:t>
            </w:r>
          </w:p>
        </w:tc>
        <w:tc>
          <w:tcPr>
            <w:tcW w:w="621" w:type="pct"/>
            <w:vMerge w:val="restart"/>
            <w:shd w:val="clear" w:color="auto" w:fill="AEAAAA" w:themeFill="background2" w:themeFillShade="BF"/>
            <w:vAlign w:val="center"/>
            <w:hideMark/>
          </w:tcPr>
          <w:p w14:paraId="32CB6A9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AH em Gratuidade</w:t>
            </w:r>
          </w:p>
        </w:tc>
        <w:tc>
          <w:tcPr>
            <w:tcW w:w="608" w:type="pct"/>
            <w:vMerge w:val="restart"/>
            <w:shd w:val="clear" w:color="auto" w:fill="AEAAAA" w:themeFill="background2" w:themeFillShade="BF"/>
            <w:vAlign w:val="center"/>
            <w:hideMark/>
          </w:tcPr>
          <w:p w14:paraId="40C570D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investido em Gratuidade</w:t>
            </w:r>
          </w:p>
        </w:tc>
      </w:tr>
      <w:tr w:rsidR="000E78B7" w:rsidRPr="001237E4" w14:paraId="11E37DEA" w14:textId="77777777" w:rsidTr="0046300E">
        <w:trPr>
          <w:trHeight w:val="480"/>
        </w:trPr>
        <w:tc>
          <w:tcPr>
            <w:tcW w:w="383" w:type="pct"/>
            <w:shd w:val="clear" w:color="auto" w:fill="AEAAAA" w:themeFill="background2" w:themeFillShade="BF"/>
            <w:vAlign w:val="center"/>
            <w:hideMark/>
          </w:tcPr>
          <w:p w14:paraId="5031812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Tipo </w:t>
            </w:r>
          </w:p>
        </w:tc>
        <w:tc>
          <w:tcPr>
            <w:tcW w:w="1616" w:type="pct"/>
            <w:gridSpan w:val="3"/>
            <w:shd w:val="clear" w:color="auto" w:fill="AEAAAA" w:themeFill="background2" w:themeFillShade="BF"/>
            <w:vAlign w:val="center"/>
            <w:hideMark/>
          </w:tcPr>
          <w:p w14:paraId="1634D571"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Iniciação Profissional</w:t>
            </w:r>
          </w:p>
        </w:tc>
        <w:tc>
          <w:tcPr>
            <w:tcW w:w="307" w:type="pct"/>
            <w:shd w:val="clear" w:color="auto" w:fill="AEAAAA" w:themeFill="background2" w:themeFillShade="BF"/>
          </w:tcPr>
          <w:p w14:paraId="03ED17D6"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39B820AB"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Especialização Profissional</w:t>
            </w:r>
          </w:p>
        </w:tc>
        <w:tc>
          <w:tcPr>
            <w:tcW w:w="621" w:type="pct"/>
            <w:vMerge/>
            <w:shd w:val="clear" w:color="auto" w:fill="AEAAAA" w:themeFill="background2" w:themeFillShade="BF"/>
            <w:vAlign w:val="center"/>
            <w:hideMark/>
          </w:tcPr>
          <w:p w14:paraId="67CA153D" w14:textId="77777777" w:rsidR="000E78B7" w:rsidRPr="001237E4" w:rsidRDefault="000E78B7" w:rsidP="0046300E">
            <w:pPr>
              <w:jc w:val="left"/>
              <w:rPr>
                <w:rFonts w:eastAsia="Times New Roman"/>
                <w:b/>
                <w:sz w:val="20"/>
                <w:szCs w:val="24"/>
              </w:rPr>
            </w:pPr>
          </w:p>
        </w:tc>
        <w:tc>
          <w:tcPr>
            <w:tcW w:w="608" w:type="pct"/>
            <w:vMerge/>
            <w:shd w:val="clear" w:color="auto" w:fill="AEAAAA" w:themeFill="background2" w:themeFillShade="BF"/>
            <w:vAlign w:val="center"/>
            <w:hideMark/>
          </w:tcPr>
          <w:p w14:paraId="4E9DAC30" w14:textId="77777777" w:rsidR="000E78B7" w:rsidRPr="001237E4" w:rsidRDefault="000E78B7" w:rsidP="0046300E">
            <w:pPr>
              <w:jc w:val="left"/>
              <w:rPr>
                <w:rFonts w:eastAsia="Times New Roman"/>
                <w:b/>
                <w:sz w:val="20"/>
                <w:szCs w:val="24"/>
              </w:rPr>
            </w:pPr>
          </w:p>
        </w:tc>
      </w:tr>
      <w:tr w:rsidR="000E78B7" w:rsidRPr="001237E4" w14:paraId="412140F4" w14:textId="77777777" w:rsidTr="0046300E">
        <w:trPr>
          <w:trHeight w:val="765"/>
        </w:trPr>
        <w:tc>
          <w:tcPr>
            <w:tcW w:w="383" w:type="pct"/>
            <w:shd w:val="clear" w:color="auto" w:fill="AEAAAA" w:themeFill="background2" w:themeFillShade="BF"/>
            <w:vAlign w:val="center"/>
            <w:hideMark/>
          </w:tcPr>
          <w:p w14:paraId="5F6230A1"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384" w:type="pct"/>
            <w:shd w:val="clear" w:color="auto" w:fill="AEAAAA" w:themeFill="background2" w:themeFillShade="BF"/>
            <w:vAlign w:val="center"/>
            <w:hideMark/>
          </w:tcPr>
          <w:p w14:paraId="54F07A4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AH</w:t>
            </w:r>
          </w:p>
        </w:tc>
        <w:tc>
          <w:tcPr>
            <w:tcW w:w="538" w:type="pct"/>
            <w:shd w:val="clear" w:color="auto" w:fill="AEAAAA" w:themeFill="background2" w:themeFillShade="BF"/>
            <w:vAlign w:val="center"/>
            <w:hideMark/>
          </w:tcPr>
          <w:p w14:paraId="28902EA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AH médio</w:t>
            </w:r>
          </w:p>
        </w:tc>
        <w:tc>
          <w:tcPr>
            <w:tcW w:w="694" w:type="pct"/>
            <w:shd w:val="clear" w:color="auto" w:fill="AEAAAA" w:themeFill="background2" w:themeFillShade="BF"/>
            <w:vAlign w:val="center"/>
            <w:hideMark/>
          </w:tcPr>
          <w:p w14:paraId="3E5A278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307" w:type="pct"/>
            <w:shd w:val="clear" w:color="auto" w:fill="AEAAAA" w:themeFill="background2" w:themeFillShade="BF"/>
            <w:vAlign w:val="center"/>
          </w:tcPr>
          <w:p w14:paraId="23ABAA6F"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462" w:type="pct"/>
            <w:shd w:val="clear" w:color="auto" w:fill="AEAAAA" w:themeFill="background2" w:themeFillShade="BF"/>
            <w:vAlign w:val="center"/>
          </w:tcPr>
          <w:p w14:paraId="0BB61AE0"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AH</w:t>
            </w:r>
          </w:p>
        </w:tc>
        <w:tc>
          <w:tcPr>
            <w:tcW w:w="540" w:type="pct"/>
            <w:shd w:val="clear" w:color="auto" w:fill="AEAAAA" w:themeFill="background2" w:themeFillShade="BF"/>
            <w:vAlign w:val="center"/>
          </w:tcPr>
          <w:p w14:paraId="6431BFD7"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AH médio</w:t>
            </w:r>
          </w:p>
        </w:tc>
        <w:tc>
          <w:tcPr>
            <w:tcW w:w="463" w:type="pct"/>
            <w:shd w:val="clear" w:color="auto" w:fill="AEAAAA" w:themeFill="background2" w:themeFillShade="BF"/>
            <w:vAlign w:val="center"/>
          </w:tcPr>
          <w:p w14:paraId="63998B5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621" w:type="pct"/>
            <w:vMerge/>
            <w:shd w:val="clear" w:color="auto" w:fill="AEAAAA" w:themeFill="background2" w:themeFillShade="BF"/>
            <w:vAlign w:val="center"/>
            <w:hideMark/>
          </w:tcPr>
          <w:p w14:paraId="1483B2EC" w14:textId="77777777" w:rsidR="000E78B7" w:rsidRPr="001237E4" w:rsidRDefault="000E78B7" w:rsidP="0046300E">
            <w:pPr>
              <w:spacing w:before="20" w:after="20"/>
              <w:jc w:val="left"/>
              <w:rPr>
                <w:rFonts w:eastAsia="Times New Roman"/>
                <w:b/>
                <w:sz w:val="20"/>
                <w:szCs w:val="24"/>
              </w:rPr>
            </w:pPr>
          </w:p>
        </w:tc>
        <w:tc>
          <w:tcPr>
            <w:tcW w:w="608" w:type="pct"/>
            <w:vMerge/>
            <w:shd w:val="clear" w:color="auto" w:fill="AEAAAA" w:themeFill="background2" w:themeFillShade="BF"/>
            <w:vAlign w:val="center"/>
            <w:hideMark/>
          </w:tcPr>
          <w:p w14:paraId="1B73B631" w14:textId="77777777" w:rsidR="000E78B7" w:rsidRPr="001237E4" w:rsidRDefault="000E78B7" w:rsidP="0046300E">
            <w:pPr>
              <w:spacing w:before="20" w:after="20"/>
              <w:jc w:val="left"/>
              <w:rPr>
                <w:rFonts w:eastAsia="Times New Roman"/>
                <w:b/>
                <w:sz w:val="20"/>
                <w:szCs w:val="24"/>
              </w:rPr>
            </w:pPr>
          </w:p>
        </w:tc>
      </w:tr>
      <w:tr w:rsidR="000E78B7" w:rsidRPr="001237E4" w14:paraId="7741BEF6" w14:textId="77777777" w:rsidTr="0046300E">
        <w:trPr>
          <w:trHeight w:val="300"/>
        </w:trPr>
        <w:tc>
          <w:tcPr>
            <w:tcW w:w="383" w:type="pct"/>
            <w:shd w:val="clear" w:color="auto" w:fill="F2F2F2" w:themeFill="background1" w:themeFillShade="F2"/>
            <w:noWrap/>
            <w:vAlign w:val="bottom"/>
            <w:hideMark/>
          </w:tcPr>
          <w:p w14:paraId="33C5B199"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384" w:type="pct"/>
            <w:shd w:val="clear" w:color="auto" w:fill="F2F2F2" w:themeFill="background1" w:themeFillShade="F2"/>
            <w:noWrap/>
            <w:vAlign w:val="bottom"/>
            <w:hideMark/>
          </w:tcPr>
          <w:p w14:paraId="423B1612"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6FCA820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46EC6B44"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76DBE63E"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6D1CD0DB"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058556FA"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67665A35"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5C9F9598"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713AC919"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7B146337" w14:textId="77777777" w:rsidTr="0046300E">
        <w:trPr>
          <w:trHeight w:val="300"/>
        </w:trPr>
        <w:tc>
          <w:tcPr>
            <w:tcW w:w="383" w:type="pct"/>
            <w:shd w:val="clear" w:color="auto" w:fill="F2F2F2" w:themeFill="background1" w:themeFillShade="F2"/>
            <w:noWrap/>
            <w:vAlign w:val="bottom"/>
            <w:hideMark/>
          </w:tcPr>
          <w:p w14:paraId="3047DF60"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384" w:type="pct"/>
            <w:shd w:val="clear" w:color="auto" w:fill="F2F2F2" w:themeFill="background1" w:themeFillShade="F2"/>
            <w:noWrap/>
            <w:vAlign w:val="bottom"/>
            <w:hideMark/>
          </w:tcPr>
          <w:p w14:paraId="50513107"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55D2BA8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10499BF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72F20A6E"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4A870FC7"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3A751BD6"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39B9B2B7"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2409E562"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2AB19E58"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14FCA4EC" w14:textId="77777777" w:rsidTr="0046300E">
        <w:trPr>
          <w:trHeight w:val="300"/>
        </w:trPr>
        <w:tc>
          <w:tcPr>
            <w:tcW w:w="383" w:type="pct"/>
            <w:shd w:val="clear" w:color="auto" w:fill="F2F2F2" w:themeFill="background1" w:themeFillShade="F2"/>
            <w:noWrap/>
            <w:vAlign w:val="bottom"/>
            <w:hideMark/>
          </w:tcPr>
          <w:p w14:paraId="582F3F99"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SP</w:t>
            </w:r>
          </w:p>
        </w:tc>
        <w:tc>
          <w:tcPr>
            <w:tcW w:w="384" w:type="pct"/>
            <w:shd w:val="clear" w:color="auto" w:fill="F2F2F2" w:themeFill="background1" w:themeFillShade="F2"/>
            <w:noWrap/>
            <w:vAlign w:val="bottom"/>
            <w:hideMark/>
          </w:tcPr>
          <w:p w14:paraId="27A7ABEC"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667B405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215F5D7C"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629233C3"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1DD8B841"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1E21451F"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7D656FE1"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3781FEBA"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1116064E"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0C14C33E" w14:textId="77777777" w:rsidTr="0046300E">
        <w:trPr>
          <w:trHeight w:val="300"/>
        </w:trPr>
        <w:tc>
          <w:tcPr>
            <w:tcW w:w="383" w:type="pct"/>
            <w:shd w:val="clear" w:color="auto" w:fill="F2F2F2" w:themeFill="background1" w:themeFillShade="F2"/>
            <w:noWrap/>
            <w:vAlign w:val="bottom"/>
            <w:hideMark/>
          </w:tcPr>
          <w:p w14:paraId="3B4FA942"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TO</w:t>
            </w:r>
          </w:p>
        </w:tc>
        <w:tc>
          <w:tcPr>
            <w:tcW w:w="384" w:type="pct"/>
            <w:shd w:val="clear" w:color="auto" w:fill="F2F2F2" w:themeFill="background1" w:themeFillShade="F2"/>
            <w:noWrap/>
            <w:vAlign w:val="bottom"/>
            <w:hideMark/>
          </w:tcPr>
          <w:p w14:paraId="7A1D134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487A785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1D6890A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4F833794"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77F816D5"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0390E311"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6863B60D"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544BF760"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015DF1E0"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42BBB448" w14:textId="77777777" w:rsidTr="0046300E">
        <w:trPr>
          <w:trHeight w:val="300"/>
        </w:trPr>
        <w:tc>
          <w:tcPr>
            <w:tcW w:w="383" w:type="pct"/>
            <w:shd w:val="clear" w:color="auto" w:fill="AEAAAA" w:themeFill="background2" w:themeFillShade="BF"/>
            <w:noWrap/>
            <w:vAlign w:val="bottom"/>
            <w:hideMark/>
          </w:tcPr>
          <w:p w14:paraId="1392E317"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t>Total</w:t>
            </w:r>
          </w:p>
        </w:tc>
        <w:tc>
          <w:tcPr>
            <w:tcW w:w="384" w:type="pct"/>
            <w:shd w:val="clear" w:color="auto" w:fill="AEAAAA" w:themeFill="background2" w:themeFillShade="BF"/>
            <w:noWrap/>
            <w:vAlign w:val="bottom"/>
            <w:hideMark/>
          </w:tcPr>
          <w:p w14:paraId="051EA5D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AEAAAA" w:themeFill="background2" w:themeFillShade="BF"/>
            <w:noWrap/>
            <w:vAlign w:val="bottom"/>
            <w:hideMark/>
          </w:tcPr>
          <w:p w14:paraId="03CDC97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AEAAAA" w:themeFill="background2" w:themeFillShade="BF"/>
            <w:noWrap/>
            <w:vAlign w:val="bottom"/>
            <w:hideMark/>
          </w:tcPr>
          <w:p w14:paraId="08B6C8F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AEAAAA" w:themeFill="background2" w:themeFillShade="BF"/>
            <w:vAlign w:val="bottom"/>
          </w:tcPr>
          <w:p w14:paraId="67477431" w14:textId="77777777" w:rsidR="000E78B7" w:rsidRPr="001237E4" w:rsidRDefault="000E78B7" w:rsidP="0046300E">
            <w:pPr>
              <w:jc w:val="center"/>
              <w:rPr>
                <w:rFonts w:eastAsia="Times New Roman"/>
                <w:bCs/>
                <w:sz w:val="24"/>
                <w:szCs w:val="24"/>
                <w:lang w:eastAsia="pt-BR"/>
              </w:rPr>
            </w:pPr>
            <w:r w:rsidRPr="001237E4">
              <w:rPr>
                <w:rFonts w:eastAsia="Times New Roman"/>
                <w:sz w:val="24"/>
                <w:szCs w:val="24"/>
                <w:lang w:eastAsia="pt-BR"/>
              </w:rPr>
              <w:t>...</w:t>
            </w:r>
          </w:p>
        </w:tc>
        <w:tc>
          <w:tcPr>
            <w:tcW w:w="462" w:type="pct"/>
            <w:shd w:val="clear" w:color="auto" w:fill="AEAAAA" w:themeFill="background2" w:themeFillShade="BF"/>
            <w:vAlign w:val="bottom"/>
          </w:tcPr>
          <w:p w14:paraId="3B416B8F"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AEAAAA" w:themeFill="background2" w:themeFillShade="BF"/>
          </w:tcPr>
          <w:p w14:paraId="57C81062" w14:textId="77777777" w:rsidR="000E78B7" w:rsidRPr="001237E4" w:rsidRDefault="000E78B7" w:rsidP="0046300E">
            <w:pPr>
              <w:jc w:val="center"/>
              <w:rPr>
                <w:rFonts w:eastAsia="Times New Roman"/>
                <w:sz w:val="20"/>
                <w:szCs w:val="20"/>
                <w:lang w:eastAsia="pt-BR"/>
              </w:rPr>
            </w:pPr>
          </w:p>
        </w:tc>
        <w:tc>
          <w:tcPr>
            <w:tcW w:w="463" w:type="pct"/>
            <w:shd w:val="clear" w:color="auto" w:fill="AEAAAA" w:themeFill="background2" w:themeFillShade="BF"/>
          </w:tcPr>
          <w:p w14:paraId="31296BB9" w14:textId="77777777" w:rsidR="000E78B7" w:rsidRPr="001237E4" w:rsidRDefault="000E78B7" w:rsidP="0046300E">
            <w:pPr>
              <w:jc w:val="center"/>
              <w:rPr>
                <w:rFonts w:eastAsia="Times New Roman"/>
                <w:sz w:val="20"/>
                <w:szCs w:val="20"/>
                <w:lang w:eastAsia="pt-BR"/>
              </w:rPr>
            </w:pPr>
          </w:p>
        </w:tc>
        <w:tc>
          <w:tcPr>
            <w:tcW w:w="621" w:type="pct"/>
            <w:shd w:val="clear" w:color="auto" w:fill="AEAAAA" w:themeFill="background2" w:themeFillShade="BF"/>
            <w:noWrap/>
            <w:vAlign w:val="bottom"/>
            <w:hideMark/>
          </w:tcPr>
          <w:p w14:paraId="1D16762B"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08" w:type="pct"/>
            <w:shd w:val="clear" w:color="auto" w:fill="AEAAAA" w:themeFill="background2" w:themeFillShade="BF"/>
            <w:noWrap/>
            <w:vAlign w:val="bottom"/>
            <w:hideMark/>
          </w:tcPr>
          <w:p w14:paraId="01C020EC"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82A4EF5" w14:textId="77777777" w:rsidTr="0046300E">
        <w:trPr>
          <w:trHeight w:val="300"/>
        </w:trPr>
        <w:tc>
          <w:tcPr>
            <w:tcW w:w="5000" w:type="pct"/>
            <w:gridSpan w:val="10"/>
            <w:shd w:val="clear" w:color="auto" w:fill="D9D9D9" w:themeFill="background1" w:themeFillShade="D9"/>
            <w:noWrap/>
            <w:vAlign w:val="bottom"/>
          </w:tcPr>
          <w:p w14:paraId="360010FD"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3B989ACB"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AH = Aluno-hora dispendido nos cursos gratuitos</w:t>
            </w:r>
          </w:p>
          <w:p w14:paraId="68773243"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AH médio = Valor total gasto dividido pelo número de AH no período.</w:t>
            </w:r>
          </w:p>
          <w:p w14:paraId="3FD03059"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MOD = Modalidades de Curso: (1 - Educação para o Mundo do Trabalho; 2 - Formação Inicial; 3 - Educação Técnica de Nível Médio; 4 - Educação Superior e 5 - Formação Continuada)</w:t>
            </w:r>
          </w:p>
          <w:p w14:paraId="30DB9169"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Tipo = Tipos de curso: (1 - Iniciação Profissional; 2 - Aprendizagem Industrial Básica; 3 - Qualificação Profissional; 4 - Aprendizagem Industrial Técnica; 5 - Habilitação Técnica; 6 - Graduação e Pós-Graduação; 7 - Aperfeiçoamento Profissional e 8 - Especialização Profissional).</w:t>
            </w:r>
          </w:p>
          <w:p w14:paraId="72664321" w14:textId="77777777" w:rsidR="000E78B7" w:rsidRPr="001E2D15" w:rsidRDefault="000E78B7" w:rsidP="0046300E">
            <w:pPr>
              <w:jc w:val="left"/>
              <w:rPr>
                <w:rFonts w:eastAsia="Times New Roman"/>
                <w:b/>
                <w:bCs/>
                <w:sz w:val="18"/>
                <w:szCs w:val="18"/>
                <w:lang w:eastAsia="pt-BR"/>
              </w:rPr>
            </w:pPr>
            <w:r w:rsidRPr="001E2D15">
              <w:rPr>
                <w:rFonts w:eastAsia="Times New Roman"/>
                <w:b/>
                <w:sz w:val="20"/>
                <w:szCs w:val="20"/>
                <w:lang w:eastAsia="pt-BR"/>
              </w:rPr>
              <w:t>OBS: Tabela derivada da junção das Tabelas 4 e 6, apresentadas ao Ministério da Educação, para fins de acompanhamento da gratuidade regimental. (Se a entidade preferir, as tabelas podem ser apresentadas separadamente).</w:t>
            </w:r>
          </w:p>
        </w:tc>
      </w:tr>
    </w:tbl>
    <w:p w14:paraId="6A240483" w14:textId="77777777" w:rsidR="000E78B7" w:rsidRPr="00F82829" w:rsidRDefault="000E78B7" w:rsidP="000E78B7">
      <w:pPr>
        <w:tabs>
          <w:tab w:val="left" w:pos="8054"/>
        </w:tabs>
        <w:rPr>
          <w:i/>
        </w:rPr>
      </w:pPr>
      <w:r w:rsidRPr="00F82829">
        <w:rPr>
          <w:i/>
        </w:rPr>
        <w:t>Considerações gerais</w:t>
      </w:r>
      <w:r>
        <w:rPr>
          <w:i/>
        </w:rPr>
        <w:t>:</w:t>
      </w:r>
    </w:p>
    <w:p w14:paraId="02CE0AEE" w14:textId="77777777" w:rsidR="000E78B7" w:rsidRDefault="000E78B7" w:rsidP="000E78B7">
      <w:pPr>
        <w:rPr>
          <w:rFonts w:eastAsia="Times New Roman"/>
          <w:b/>
          <w:bCs/>
          <w:sz w:val="20"/>
          <w:szCs w:val="20"/>
          <w:lang w:eastAsia="pt-BR"/>
        </w:rPr>
      </w:pPr>
    </w:p>
    <w:p w14:paraId="3586112C" w14:textId="77777777" w:rsidR="000E78B7" w:rsidRDefault="000E78B7" w:rsidP="000E78B7">
      <w:pPr>
        <w:rPr>
          <w:rFonts w:eastAsia="Times New Roman"/>
          <w:b/>
          <w:bCs/>
          <w:sz w:val="20"/>
          <w:szCs w:val="20"/>
          <w:lang w:eastAsia="pt-BR"/>
        </w:rPr>
      </w:pPr>
    </w:p>
    <w:p w14:paraId="734D8E1D" w14:textId="77777777" w:rsidR="000E78B7" w:rsidRDefault="000E78B7" w:rsidP="000E78B7">
      <w:pPr>
        <w:rPr>
          <w:rFonts w:eastAsia="Times New Roman"/>
          <w:b/>
          <w:bCs/>
          <w:sz w:val="20"/>
          <w:szCs w:val="20"/>
          <w:lang w:eastAsia="pt-BR"/>
        </w:rPr>
      </w:pPr>
    </w:p>
    <w:p w14:paraId="0151EA2C" w14:textId="77777777" w:rsidR="000E78B7" w:rsidRDefault="000E78B7" w:rsidP="000E78B7">
      <w:pPr>
        <w:rPr>
          <w:b/>
          <w:i/>
          <w:sz w:val="28"/>
        </w:rPr>
      </w:pPr>
      <w:r>
        <w:rPr>
          <w:b/>
          <w:i/>
          <w:sz w:val="28"/>
        </w:rPr>
        <w:t>Para o Departamento</w:t>
      </w:r>
      <w:r w:rsidRPr="00BC1F9D">
        <w:rPr>
          <w:b/>
          <w:i/>
          <w:sz w:val="28"/>
        </w:rPr>
        <w:t xml:space="preserve"> Naciona</w:t>
      </w:r>
      <w:r>
        <w:rPr>
          <w:b/>
          <w:i/>
          <w:sz w:val="28"/>
        </w:rPr>
        <w:t>l</w:t>
      </w:r>
      <w:r w:rsidRPr="00BC1F9D">
        <w:rPr>
          <w:b/>
          <w:i/>
          <w:sz w:val="28"/>
        </w:rPr>
        <w:t xml:space="preserve"> do</w:t>
      </w:r>
      <w:r>
        <w:rPr>
          <w:b/>
          <w:i/>
          <w:sz w:val="28"/>
        </w:rPr>
        <w:t xml:space="preserve"> Senac</w:t>
      </w:r>
    </w:p>
    <w:p w14:paraId="3E91425F" w14:textId="77777777" w:rsidR="000E78B7" w:rsidRPr="00AE77E3" w:rsidRDefault="000E78B7" w:rsidP="000E78B7">
      <w:pPr>
        <w:rPr>
          <w:rFonts w:eastAsia="Times New Roman"/>
          <w:b/>
          <w:bCs/>
          <w:sz w:val="12"/>
          <w:szCs w:val="20"/>
          <w:lang w:eastAsia="pt-BR"/>
        </w:rPr>
      </w:pPr>
    </w:p>
    <w:p w14:paraId="65AC0CAE" w14:textId="77777777" w:rsidR="000E78B7" w:rsidRDefault="000E78B7" w:rsidP="000E78B7">
      <w:pPr>
        <w:jc w:val="center"/>
        <w:rPr>
          <w:rFonts w:eastAsia="Times New Roman"/>
          <w:b/>
          <w:bCs/>
          <w:sz w:val="20"/>
          <w:szCs w:val="20"/>
          <w:lang w:eastAsia="pt-BR"/>
        </w:rPr>
      </w:pPr>
      <w:r w:rsidRPr="001237E4">
        <w:rPr>
          <w:rFonts w:eastAsia="Times New Roman"/>
          <w:b/>
          <w:bCs/>
          <w:lang w:eastAsia="pt-BR"/>
        </w:rPr>
        <w:t>Tabela 1 - Demonstrativo do Cumprimento da Aplicação de Recursos no Programa de Gratuidade</w:t>
      </w:r>
    </w:p>
    <w:tbl>
      <w:tblPr>
        <w:tblW w:w="8997" w:type="dxa"/>
        <w:tblInd w:w="70" w:type="dxa"/>
        <w:tblCellMar>
          <w:left w:w="70" w:type="dxa"/>
          <w:right w:w="70" w:type="dxa"/>
        </w:tblCellMar>
        <w:tblLook w:val="04A0" w:firstRow="1" w:lastRow="0" w:firstColumn="1" w:lastColumn="0" w:noHBand="0" w:noVBand="1"/>
      </w:tblPr>
      <w:tblGrid>
        <w:gridCol w:w="6232"/>
        <w:gridCol w:w="2765"/>
      </w:tblGrid>
      <w:tr w:rsidR="000E78B7" w:rsidRPr="001237E4" w14:paraId="37F7CCB2"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146F502C" w14:textId="77777777" w:rsidR="000E78B7" w:rsidRPr="001237E4" w:rsidRDefault="000E78B7" w:rsidP="0046300E">
            <w:pPr>
              <w:rPr>
                <w:rFonts w:eastAsia="Times New Roman"/>
                <w:b/>
                <w:bCs/>
              </w:rPr>
            </w:pPr>
            <w:r w:rsidRPr="001237E4">
              <w:rPr>
                <w:rFonts w:eastAsia="Times New Roman"/>
                <w:b/>
                <w:bCs/>
              </w:rPr>
              <w:t>RECEITAS</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0D635D1D" w14:textId="77777777" w:rsidR="000E78B7" w:rsidRPr="001237E4" w:rsidRDefault="000E78B7" w:rsidP="0046300E">
            <w:pPr>
              <w:jc w:val="center"/>
              <w:rPr>
                <w:rFonts w:eastAsia="Times New Roman"/>
                <w:b/>
                <w:bCs/>
              </w:rPr>
            </w:pPr>
          </w:p>
        </w:tc>
      </w:tr>
      <w:tr w:rsidR="000E78B7" w:rsidRPr="001237E4" w14:paraId="53D0F627"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3874941E" w14:textId="77777777" w:rsidR="000E78B7" w:rsidRPr="001237E4" w:rsidRDefault="000E78B7" w:rsidP="0046300E">
            <w:pPr>
              <w:rPr>
                <w:rFonts w:eastAsia="Times New Roman"/>
              </w:rPr>
            </w:pPr>
            <w:r w:rsidRPr="001237E4">
              <w:rPr>
                <w:rFonts w:eastAsia="Times New Roman"/>
              </w:rPr>
              <w:t>Receita de Contribuição Compulsória Bruta</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6B63195D" w14:textId="77777777" w:rsidR="000E78B7" w:rsidRPr="001237E4" w:rsidRDefault="000E78B7" w:rsidP="0046300E">
            <w:pPr>
              <w:rPr>
                <w:rFonts w:eastAsia="Times New Roman"/>
              </w:rPr>
            </w:pPr>
          </w:p>
        </w:tc>
      </w:tr>
      <w:tr w:rsidR="000E78B7" w:rsidRPr="001237E4" w14:paraId="1EEF5E49"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12800944" w14:textId="77777777" w:rsidR="000E78B7" w:rsidRPr="001237E4" w:rsidRDefault="000E78B7" w:rsidP="0046300E">
            <w:pPr>
              <w:rPr>
                <w:rFonts w:eastAsia="Times New Roman"/>
              </w:rPr>
            </w:pPr>
            <w:r w:rsidRPr="001237E4">
              <w:rPr>
                <w:rFonts w:eastAsia="Times New Roman"/>
              </w:rPr>
              <w:t>(-) Contribuições para Federação / Confederação Comércio</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4F03A09" w14:textId="77777777" w:rsidR="000E78B7" w:rsidRPr="001237E4" w:rsidRDefault="000E78B7" w:rsidP="0046300E">
            <w:pPr>
              <w:rPr>
                <w:rFonts w:eastAsia="Times New Roman"/>
              </w:rPr>
            </w:pPr>
          </w:p>
        </w:tc>
      </w:tr>
      <w:tr w:rsidR="000E78B7" w:rsidRPr="001237E4" w14:paraId="7914B946"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6000E963" w14:textId="77777777" w:rsidR="000E78B7" w:rsidRPr="001237E4" w:rsidRDefault="000E78B7" w:rsidP="0046300E">
            <w:pPr>
              <w:rPr>
                <w:rFonts w:eastAsia="Times New Roman"/>
              </w:rPr>
            </w:pPr>
            <w:r w:rsidRPr="001237E4">
              <w:rPr>
                <w:rFonts w:eastAsia="Times New Roman"/>
              </w:rPr>
              <w:t xml:space="preserve">(-) Contribuições ao órgão arrecadador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1E067720" w14:textId="77777777" w:rsidR="000E78B7" w:rsidRPr="001237E4" w:rsidRDefault="000E78B7" w:rsidP="0046300E">
            <w:pPr>
              <w:rPr>
                <w:rFonts w:eastAsia="Times New Roman"/>
              </w:rPr>
            </w:pPr>
          </w:p>
        </w:tc>
      </w:tr>
      <w:tr w:rsidR="000E78B7" w:rsidRPr="001237E4" w14:paraId="5C229BBF"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2B14AA8B" w14:textId="77777777" w:rsidR="000E78B7" w:rsidRPr="001237E4" w:rsidRDefault="000E78B7" w:rsidP="0046300E">
            <w:pPr>
              <w:rPr>
                <w:rFonts w:eastAsia="Times New Roman"/>
                <w:b/>
                <w:bCs/>
              </w:rPr>
            </w:pPr>
            <w:r w:rsidRPr="001237E4">
              <w:rPr>
                <w:rFonts w:eastAsia="Times New Roman"/>
                <w:b/>
                <w:bCs/>
              </w:rPr>
              <w:t>(=) Receita de Contribuição Compulsória Líquida (RCCL)</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2DF5091" w14:textId="77777777" w:rsidR="000E78B7" w:rsidRPr="001237E4" w:rsidRDefault="000E78B7" w:rsidP="0046300E">
            <w:pPr>
              <w:rPr>
                <w:rFonts w:eastAsia="Times New Roman"/>
                <w:b/>
                <w:bCs/>
              </w:rPr>
            </w:pPr>
          </w:p>
        </w:tc>
      </w:tr>
      <w:tr w:rsidR="000E78B7" w:rsidRPr="001237E4" w14:paraId="7A4CEA74"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6BDDCC2" w14:textId="77777777" w:rsidR="000E78B7" w:rsidRPr="001237E4" w:rsidRDefault="000E78B7" w:rsidP="0046300E">
            <w:pPr>
              <w:rPr>
                <w:rFonts w:eastAsia="Times New Roman"/>
              </w:rPr>
            </w:pPr>
            <w:r w:rsidRPr="001237E4">
              <w:rPr>
                <w:rFonts w:eastAsia="Times New Roman"/>
              </w:rPr>
              <w:t>(+) Receitas de subvenções e auxílios do DN</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2CCAC74F" w14:textId="77777777" w:rsidR="000E78B7" w:rsidRPr="001237E4" w:rsidRDefault="000E78B7" w:rsidP="0046300E">
            <w:pPr>
              <w:rPr>
                <w:rFonts w:eastAsia="Times New Roman"/>
              </w:rPr>
            </w:pPr>
          </w:p>
        </w:tc>
      </w:tr>
      <w:tr w:rsidR="000E78B7" w:rsidRPr="001237E4" w14:paraId="38FE46E2"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3CB4C4A" w14:textId="77777777" w:rsidR="000E78B7" w:rsidRPr="001237E4" w:rsidRDefault="000E78B7" w:rsidP="0046300E">
            <w:pPr>
              <w:rPr>
                <w:rFonts w:eastAsia="Times New Roman"/>
              </w:rPr>
            </w:pPr>
            <w:r w:rsidRPr="001237E4">
              <w:rPr>
                <w:rFonts w:eastAsia="Times New Roman"/>
              </w:rPr>
              <w:t>(=) Receita total do Exercício</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93A9F4E" w14:textId="77777777" w:rsidR="000E78B7" w:rsidRPr="001237E4" w:rsidRDefault="000E78B7" w:rsidP="0046300E">
            <w:pPr>
              <w:rPr>
                <w:rFonts w:eastAsia="Times New Roman"/>
                <w:b/>
                <w:bCs/>
              </w:rPr>
            </w:pPr>
          </w:p>
        </w:tc>
      </w:tr>
      <w:tr w:rsidR="000E78B7" w:rsidRPr="001237E4" w14:paraId="427C9472"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DF213E3" w14:textId="77777777" w:rsidR="000E78B7" w:rsidRPr="001237E4" w:rsidRDefault="000E78B7" w:rsidP="0046300E">
            <w:pPr>
              <w:rPr>
                <w:rFonts w:eastAsia="Times New Roman"/>
              </w:rPr>
            </w:pPr>
            <w:r w:rsidRPr="001237E4">
              <w:rPr>
                <w:rFonts w:eastAsia="Times New Roman"/>
              </w:rPr>
              <w:t>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1AF19F65" w14:textId="77777777" w:rsidR="000E78B7" w:rsidRPr="001237E4" w:rsidRDefault="000E78B7" w:rsidP="0046300E">
            <w:pPr>
              <w:rPr>
                <w:rFonts w:eastAsia="Times New Roman"/>
              </w:rPr>
            </w:pPr>
          </w:p>
        </w:tc>
      </w:tr>
      <w:tr w:rsidR="000E78B7" w:rsidRPr="001237E4" w14:paraId="6CEF14AA"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057C071" w14:textId="77777777" w:rsidR="000E78B7" w:rsidRPr="001237E4" w:rsidRDefault="000E78B7" w:rsidP="0046300E">
            <w:pPr>
              <w:rPr>
                <w:rFonts w:eastAsia="Times New Roman"/>
                <w:b/>
                <w:bCs/>
              </w:rPr>
            </w:pPr>
            <w:r w:rsidRPr="001237E4">
              <w:rPr>
                <w:rFonts w:eastAsia="Times New Roman"/>
                <w:b/>
                <w:bCs/>
              </w:rPr>
              <w:t>Compromisso de Aplicação no Programa de Gratuidade</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017E7F87" w14:textId="77777777" w:rsidR="000E78B7" w:rsidRPr="001237E4" w:rsidRDefault="000E78B7" w:rsidP="0046300E">
            <w:pPr>
              <w:rPr>
                <w:rFonts w:eastAsia="Times New Roman"/>
              </w:rPr>
            </w:pPr>
          </w:p>
        </w:tc>
      </w:tr>
      <w:tr w:rsidR="000E78B7" w:rsidRPr="001237E4" w14:paraId="75674FCB"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AF8A78F" w14:textId="77777777" w:rsidR="000E78B7" w:rsidRPr="001237E4" w:rsidRDefault="000E78B7" w:rsidP="0046300E">
            <w:pPr>
              <w:rPr>
                <w:rFonts w:eastAsia="Times New Roman"/>
              </w:rPr>
            </w:pPr>
            <w:r w:rsidRPr="001237E4">
              <w:rPr>
                <w:rFonts w:eastAsia="Times New Roman"/>
              </w:rPr>
              <w:t>(+/-) Saldo do Exercício Anterior</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2040EA40" w14:textId="77777777" w:rsidR="000E78B7" w:rsidRPr="001237E4" w:rsidRDefault="000E78B7" w:rsidP="0046300E">
            <w:pPr>
              <w:rPr>
                <w:rFonts w:eastAsia="Times New Roman"/>
              </w:rPr>
            </w:pPr>
          </w:p>
        </w:tc>
      </w:tr>
      <w:tr w:rsidR="000E78B7" w:rsidRPr="001237E4" w14:paraId="51ACC36B"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76D27F1" w14:textId="77777777" w:rsidR="000E78B7" w:rsidRPr="001237E4" w:rsidRDefault="000E78B7" w:rsidP="0046300E">
            <w:pPr>
              <w:rPr>
                <w:rFonts w:eastAsia="Times New Roman"/>
              </w:rPr>
            </w:pPr>
            <w:r w:rsidRPr="001237E4">
              <w:rPr>
                <w:rFonts w:eastAsia="Times New Roman"/>
              </w:rPr>
              <w:t>(=) Compromisso Total de Aplicação no Programa de Gratuidade</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1A21281" w14:textId="77777777" w:rsidR="000E78B7" w:rsidRPr="001237E4" w:rsidRDefault="000E78B7" w:rsidP="0046300E">
            <w:pPr>
              <w:rPr>
                <w:rFonts w:eastAsia="Times New Roman"/>
                <w:b/>
                <w:bCs/>
              </w:rPr>
            </w:pPr>
          </w:p>
        </w:tc>
      </w:tr>
      <w:tr w:rsidR="000E78B7" w:rsidRPr="001237E4" w14:paraId="62D6441C"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BD1B091" w14:textId="77777777" w:rsidR="000E78B7" w:rsidRPr="001237E4" w:rsidRDefault="000E78B7" w:rsidP="0046300E">
            <w:pPr>
              <w:rPr>
                <w:rFonts w:eastAsia="Times New Roman"/>
              </w:rPr>
            </w:pPr>
            <w:r w:rsidRPr="001237E4">
              <w:rPr>
                <w:rFonts w:eastAsia="Times New Roman"/>
              </w:rPr>
              <w:t>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666F9C91" w14:textId="77777777" w:rsidR="000E78B7" w:rsidRPr="001237E4" w:rsidRDefault="000E78B7" w:rsidP="0046300E">
            <w:pPr>
              <w:rPr>
                <w:rFonts w:eastAsia="Times New Roman"/>
              </w:rPr>
            </w:pPr>
          </w:p>
        </w:tc>
      </w:tr>
      <w:tr w:rsidR="000E78B7" w:rsidRPr="001237E4" w14:paraId="21DEA7EA"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50FFD36B" w14:textId="77777777" w:rsidR="000E78B7" w:rsidRPr="001237E4" w:rsidRDefault="000E78B7" w:rsidP="0046300E">
            <w:pPr>
              <w:rPr>
                <w:rFonts w:eastAsia="Times New Roman"/>
                <w:b/>
                <w:bCs/>
              </w:rPr>
            </w:pPr>
            <w:r w:rsidRPr="001237E4">
              <w:rPr>
                <w:rFonts w:eastAsia="Times New Roman"/>
                <w:b/>
                <w:bCs/>
              </w:rPr>
              <w:t>DESPESAS</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tcPr>
          <w:p w14:paraId="015E8345" w14:textId="77777777" w:rsidR="000E78B7" w:rsidRPr="001237E4" w:rsidRDefault="000E78B7" w:rsidP="0046300E">
            <w:pPr>
              <w:rPr>
                <w:rFonts w:eastAsia="Times New Roman"/>
                <w:b/>
                <w:bCs/>
              </w:rPr>
            </w:pPr>
          </w:p>
        </w:tc>
      </w:tr>
      <w:tr w:rsidR="000E78B7" w:rsidRPr="001237E4" w14:paraId="315BD8BD"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5DC782C" w14:textId="77777777" w:rsidR="000E78B7" w:rsidRPr="001237E4" w:rsidRDefault="000E78B7" w:rsidP="0046300E">
            <w:pPr>
              <w:rPr>
                <w:rFonts w:eastAsia="Times New Roman"/>
                <w:i/>
                <w:iCs/>
                <w:u w:val="single"/>
              </w:rPr>
            </w:pPr>
            <w:r w:rsidRPr="001237E4">
              <w:rPr>
                <w:rFonts w:eastAsia="Times New Roman"/>
                <w:i/>
                <w:iCs/>
                <w:u w:val="single"/>
              </w:rPr>
              <w:t>Custeio</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25FB3638" w14:textId="77777777" w:rsidR="000E78B7" w:rsidRPr="001237E4" w:rsidRDefault="000E78B7" w:rsidP="0046300E">
            <w:pPr>
              <w:rPr>
                <w:rFonts w:eastAsia="Times New Roman"/>
              </w:rPr>
            </w:pPr>
          </w:p>
        </w:tc>
      </w:tr>
      <w:tr w:rsidR="000E78B7" w:rsidRPr="001237E4" w14:paraId="2803D731"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B968EB2" w14:textId="77777777" w:rsidR="000E78B7" w:rsidRPr="001237E4" w:rsidRDefault="000E78B7" w:rsidP="0046300E">
            <w:pPr>
              <w:rPr>
                <w:rFonts w:eastAsia="Times New Roman"/>
                <w:i/>
                <w:iCs/>
                <w:u w:val="single"/>
              </w:rPr>
            </w:pPr>
            <w:r w:rsidRPr="001237E4">
              <w:rPr>
                <w:rFonts w:eastAsia="Times New Roman"/>
                <w:i/>
                <w:iCs/>
                <w:u w:val="single"/>
              </w:rPr>
              <w:t>Investimentos</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49ED19CE" w14:textId="77777777" w:rsidR="000E78B7" w:rsidRPr="001237E4" w:rsidRDefault="000E78B7" w:rsidP="0046300E">
            <w:pPr>
              <w:rPr>
                <w:rFonts w:eastAsia="Times New Roman"/>
              </w:rPr>
            </w:pPr>
          </w:p>
        </w:tc>
      </w:tr>
      <w:tr w:rsidR="000E78B7" w:rsidRPr="001237E4" w14:paraId="5B6231BB"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6634719" w14:textId="77777777" w:rsidR="000E78B7" w:rsidRPr="001237E4" w:rsidRDefault="000E78B7" w:rsidP="0046300E">
            <w:pPr>
              <w:rPr>
                <w:rFonts w:eastAsia="Times New Roman"/>
                <w:i/>
                <w:iCs/>
                <w:u w:val="single"/>
              </w:rPr>
            </w:pPr>
            <w:r w:rsidRPr="001237E4">
              <w:rPr>
                <w:rFonts w:eastAsia="Times New Roman"/>
                <w:i/>
                <w:iCs/>
                <w:u w:val="single"/>
              </w:rPr>
              <w:t>Despesas Totais</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19AB4AD3" w14:textId="77777777" w:rsidR="000E78B7" w:rsidRPr="001237E4" w:rsidRDefault="000E78B7" w:rsidP="0046300E">
            <w:pPr>
              <w:rPr>
                <w:rFonts w:eastAsia="Times New Roman"/>
                <w:b/>
                <w:bCs/>
              </w:rPr>
            </w:pPr>
          </w:p>
        </w:tc>
      </w:tr>
      <w:tr w:rsidR="000E78B7" w:rsidRPr="001237E4" w14:paraId="717B01C1"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11AABCC" w14:textId="77777777" w:rsidR="000E78B7" w:rsidRPr="001237E4" w:rsidRDefault="000E78B7" w:rsidP="0046300E">
            <w:pPr>
              <w:rPr>
                <w:rFonts w:eastAsia="Times New Roman"/>
              </w:rPr>
            </w:pPr>
            <w:r w:rsidRPr="001237E4">
              <w:rPr>
                <w:rFonts w:eastAsia="Times New Roman"/>
              </w:rPr>
              <w:t>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73D9B48" w14:textId="77777777" w:rsidR="000E78B7" w:rsidRPr="001237E4" w:rsidRDefault="000E78B7" w:rsidP="0046300E">
            <w:pPr>
              <w:rPr>
                <w:rFonts w:eastAsia="Times New Roman"/>
              </w:rPr>
            </w:pPr>
          </w:p>
        </w:tc>
      </w:tr>
      <w:tr w:rsidR="000E78B7" w:rsidRPr="001237E4" w14:paraId="6154CA65"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6FF38D6" w14:textId="77777777" w:rsidR="000E78B7" w:rsidRPr="001237E4" w:rsidRDefault="000E78B7" w:rsidP="0046300E">
            <w:pPr>
              <w:rPr>
                <w:rFonts w:eastAsia="Times New Roman"/>
                <w:b/>
                <w:bCs/>
              </w:rPr>
            </w:pPr>
            <w:r>
              <w:rPr>
                <w:rFonts w:eastAsia="Times New Roman"/>
                <w:b/>
                <w:bCs/>
              </w:rPr>
              <w:t>*</w:t>
            </w:r>
            <w:r w:rsidRPr="001237E4">
              <w:rPr>
                <w:rFonts w:eastAsia="Times New Roman"/>
                <w:b/>
                <w:bCs/>
              </w:rPr>
              <w:t>Cálculo do Aluno/Hora-Aula Real do Exercício</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583416A0" w14:textId="77777777" w:rsidR="000E78B7" w:rsidRPr="001237E4" w:rsidRDefault="000E78B7" w:rsidP="0046300E">
            <w:pPr>
              <w:rPr>
                <w:rFonts w:eastAsia="Times New Roman"/>
                <w:b/>
                <w:bCs/>
              </w:rPr>
            </w:pPr>
          </w:p>
        </w:tc>
      </w:tr>
      <w:tr w:rsidR="000E78B7" w:rsidRPr="001237E4" w14:paraId="5657A8F2"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CE56F78" w14:textId="77777777" w:rsidR="000E78B7" w:rsidRPr="001237E4" w:rsidRDefault="000E78B7" w:rsidP="0046300E">
            <w:pPr>
              <w:rPr>
                <w:rFonts w:eastAsia="Times New Roman"/>
              </w:rPr>
            </w:pPr>
            <w:r w:rsidRPr="001237E4">
              <w:rPr>
                <w:rFonts w:eastAsia="Times New Roman"/>
              </w:rPr>
              <w:t>Aluno-hora total realizado</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8F1FBD9" w14:textId="77777777" w:rsidR="000E78B7" w:rsidRPr="001237E4" w:rsidRDefault="000E78B7" w:rsidP="0046300E">
            <w:pPr>
              <w:rPr>
                <w:rFonts w:eastAsia="Times New Roman"/>
              </w:rPr>
            </w:pPr>
          </w:p>
        </w:tc>
      </w:tr>
      <w:tr w:rsidR="000E78B7" w:rsidRPr="001237E4" w14:paraId="71D769D7"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BF92214" w14:textId="77777777" w:rsidR="000E78B7" w:rsidRPr="001237E4" w:rsidRDefault="000E78B7" w:rsidP="0046300E">
            <w:pPr>
              <w:rPr>
                <w:rFonts w:eastAsia="Times New Roman"/>
              </w:rPr>
            </w:pPr>
            <w:r w:rsidRPr="001237E4">
              <w:rPr>
                <w:rFonts w:eastAsia="Times New Roman"/>
              </w:rPr>
              <w:t>Aluno-hora total realizado em Gratuidade</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1F9D5520" w14:textId="77777777" w:rsidR="000E78B7" w:rsidRPr="001237E4" w:rsidRDefault="000E78B7" w:rsidP="0046300E">
            <w:pPr>
              <w:rPr>
                <w:rFonts w:eastAsia="Times New Roman"/>
              </w:rPr>
            </w:pPr>
          </w:p>
        </w:tc>
      </w:tr>
      <w:tr w:rsidR="000E78B7" w:rsidRPr="001237E4" w14:paraId="6CA5268A"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7004464D" w14:textId="77777777" w:rsidR="000E78B7" w:rsidRPr="001237E4" w:rsidRDefault="000E78B7" w:rsidP="0046300E">
            <w:pPr>
              <w:ind w:firstLineChars="100" w:firstLine="220"/>
              <w:rPr>
                <w:rFonts w:eastAsia="Times New Roman"/>
              </w:rPr>
            </w:pP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6F09F912" w14:textId="77777777" w:rsidR="000E78B7" w:rsidRPr="001237E4" w:rsidRDefault="000E78B7" w:rsidP="0046300E">
            <w:pPr>
              <w:rPr>
                <w:rFonts w:eastAsia="Times New Roman"/>
              </w:rPr>
            </w:pPr>
          </w:p>
        </w:tc>
      </w:tr>
      <w:tr w:rsidR="000E78B7" w:rsidRPr="001237E4" w14:paraId="5F91B8D4" w14:textId="77777777" w:rsidTr="0046300E">
        <w:trPr>
          <w:trHeight w:val="33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16C477D8" w14:textId="77777777" w:rsidR="000E78B7" w:rsidRPr="001237E4" w:rsidRDefault="000E78B7" w:rsidP="0046300E">
            <w:pPr>
              <w:ind w:firstLineChars="100" w:firstLine="220"/>
              <w:rPr>
                <w:rFonts w:eastAsia="Times New Roman"/>
              </w:rPr>
            </w:pP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0A3648C1" w14:textId="77777777" w:rsidR="000E78B7" w:rsidRPr="001237E4" w:rsidRDefault="000E78B7" w:rsidP="0046300E">
            <w:pPr>
              <w:rPr>
                <w:rFonts w:eastAsia="Times New Roman"/>
                <w:b/>
                <w:bCs/>
                <w:u w:val="single"/>
              </w:rPr>
            </w:pPr>
          </w:p>
        </w:tc>
      </w:tr>
      <w:tr w:rsidR="000E78B7" w:rsidRPr="001237E4" w14:paraId="23AF619B"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746C7700" w14:textId="77777777" w:rsidR="000E78B7" w:rsidRPr="001237E4" w:rsidRDefault="000E78B7" w:rsidP="0046300E">
            <w:pPr>
              <w:rPr>
                <w:rFonts w:eastAsia="Times New Roman"/>
                <w:b/>
                <w:bCs/>
              </w:rPr>
            </w:pPr>
            <w:r w:rsidRPr="001237E4">
              <w:rPr>
                <w:rFonts w:eastAsia="Times New Roman"/>
                <w:b/>
                <w:bCs/>
              </w:rPr>
              <w:t>Resultado do Cumprimento do Programa de Gratuidade</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tcPr>
          <w:p w14:paraId="001E40FA" w14:textId="77777777" w:rsidR="000E78B7" w:rsidRPr="001237E4" w:rsidRDefault="000E78B7" w:rsidP="0046300E">
            <w:pPr>
              <w:rPr>
                <w:rFonts w:eastAsia="Times New Roman"/>
                <w:b/>
                <w:bCs/>
              </w:rPr>
            </w:pPr>
          </w:p>
        </w:tc>
      </w:tr>
      <w:tr w:rsidR="000E78B7" w:rsidRPr="001237E4" w14:paraId="19BC7EF4" w14:textId="77777777" w:rsidTr="0046300E">
        <w:trPr>
          <w:trHeight w:val="300"/>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1A404649" w14:textId="77777777" w:rsidR="000E78B7" w:rsidRPr="001237E4" w:rsidRDefault="000E78B7" w:rsidP="0046300E">
            <w:pPr>
              <w:rPr>
                <w:rFonts w:eastAsia="Times New Roman"/>
                <w:b/>
                <w:bCs/>
              </w:rPr>
            </w:pPr>
            <w:r w:rsidRPr="001237E4">
              <w:rPr>
                <w:rFonts w:eastAsia="Times New Roman"/>
                <w:b/>
                <w:bCs/>
              </w:rPr>
              <w:t>Percentual da Receita Líquida de Contribuição Destinado à Gratuidade</w:t>
            </w:r>
          </w:p>
          <w:p w14:paraId="2ED5319E" w14:textId="77777777" w:rsidR="000E78B7" w:rsidRPr="001237E4" w:rsidRDefault="000E78B7" w:rsidP="0046300E">
            <w:pPr>
              <w:rPr>
                <w:rFonts w:eastAsia="Times New Roman"/>
                <w:b/>
                <w:bCs/>
              </w:rPr>
            </w:pPr>
            <w:r w:rsidRPr="001237E4">
              <w:rPr>
                <w:rFonts w:eastAsia="Times New Roman"/>
                <w:b/>
                <w:bCs/>
              </w:rPr>
              <w:t> </w:t>
            </w:r>
          </w:p>
        </w:tc>
        <w:tc>
          <w:tcPr>
            <w:tcW w:w="2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43DD3EBC" w14:textId="77777777" w:rsidR="000E78B7" w:rsidRPr="001237E4" w:rsidRDefault="000E78B7" w:rsidP="0046300E">
            <w:pPr>
              <w:rPr>
                <w:rFonts w:eastAsia="Times New Roman"/>
              </w:rPr>
            </w:pPr>
            <w:r w:rsidRPr="001237E4">
              <w:rPr>
                <w:rFonts w:eastAsia="Times New Roman"/>
              </w:rPr>
              <w:t> </w:t>
            </w:r>
          </w:p>
        </w:tc>
      </w:tr>
    </w:tbl>
    <w:p w14:paraId="6F5F0325" w14:textId="77777777" w:rsidR="000E78B7" w:rsidRDefault="000E78B7" w:rsidP="000E78B7">
      <w:pPr>
        <w:rPr>
          <w:rFonts w:eastAsia="Times New Roman"/>
        </w:rPr>
      </w:pPr>
      <w:r w:rsidRPr="00F35F58">
        <w:rPr>
          <w:rFonts w:eastAsia="Times New Roman"/>
        </w:rPr>
        <w:t>*Adaptável à realidade da Instituição.</w:t>
      </w:r>
    </w:p>
    <w:p w14:paraId="2B089E99" w14:textId="77777777" w:rsidR="000E78B7" w:rsidRPr="00F35F58" w:rsidRDefault="000E78B7" w:rsidP="000E78B7">
      <w:pPr>
        <w:rPr>
          <w:rFonts w:eastAsia="Times New Roman"/>
        </w:rPr>
      </w:pPr>
    </w:p>
    <w:p w14:paraId="04B92CAD" w14:textId="77777777" w:rsidR="000E78B7" w:rsidRPr="001237E4" w:rsidRDefault="000E78B7" w:rsidP="000E78B7">
      <w:pPr>
        <w:jc w:val="center"/>
        <w:rPr>
          <w:rFonts w:eastAsia="Times New Roman"/>
          <w:b/>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2: Detalhamento da Receita de Contribuição Compulsória</w:t>
      </w:r>
    </w:p>
    <w:tbl>
      <w:tblPr>
        <w:tblW w:w="5007" w:type="pct"/>
        <w:tblInd w:w="-5" w:type="dxa"/>
        <w:tblLayout w:type="fixed"/>
        <w:tblCellMar>
          <w:left w:w="70" w:type="dxa"/>
          <w:right w:w="70" w:type="dxa"/>
        </w:tblCellMar>
        <w:tblLook w:val="04A0" w:firstRow="1" w:lastRow="0" w:firstColumn="1" w:lastColumn="0" w:noHBand="0" w:noVBand="1"/>
      </w:tblPr>
      <w:tblGrid>
        <w:gridCol w:w="710"/>
        <w:gridCol w:w="1134"/>
        <w:gridCol w:w="1277"/>
        <w:gridCol w:w="1134"/>
        <w:gridCol w:w="851"/>
        <w:gridCol w:w="181"/>
        <w:gridCol w:w="1067"/>
        <w:gridCol w:w="1434"/>
        <w:gridCol w:w="1285"/>
      </w:tblGrid>
      <w:tr w:rsidR="000E78B7" w:rsidRPr="001237E4" w14:paraId="7562B949" w14:textId="77777777" w:rsidTr="0046300E">
        <w:trPr>
          <w:trHeight w:val="1572"/>
        </w:trPr>
        <w:tc>
          <w:tcPr>
            <w:tcW w:w="391"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hideMark/>
          </w:tcPr>
          <w:p w14:paraId="4EF39B33" w14:textId="77777777" w:rsidR="000E78B7" w:rsidRPr="001237E4" w:rsidRDefault="000E78B7" w:rsidP="0046300E">
            <w:pPr>
              <w:jc w:val="center"/>
              <w:rPr>
                <w:rFonts w:eastAsia="Times New Roman"/>
                <w:b/>
                <w:bCs/>
                <w:sz w:val="20"/>
                <w:szCs w:val="20"/>
                <w:lang w:eastAsia="pt-BR"/>
              </w:rPr>
            </w:pPr>
            <w:proofErr w:type="spellStart"/>
            <w:r w:rsidRPr="001237E4">
              <w:rPr>
                <w:rFonts w:eastAsia="Times New Roman"/>
                <w:b/>
                <w:bCs/>
                <w:sz w:val="20"/>
                <w:szCs w:val="20"/>
                <w:lang w:eastAsia="pt-BR"/>
              </w:rPr>
              <w:t>DR´s</w:t>
            </w:r>
            <w:proofErr w:type="spellEnd"/>
          </w:p>
        </w:tc>
        <w:tc>
          <w:tcPr>
            <w:tcW w:w="625" w:type="pct"/>
            <w:tcBorders>
              <w:left w:val="single" w:sz="4" w:space="0" w:color="FFFFFF" w:themeColor="background1"/>
              <w:right w:val="single" w:sz="4" w:space="0" w:color="FFFFFF" w:themeColor="background1"/>
            </w:tcBorders>
            <w:shd w:val="clear" w:color="auto" w:fill="AEAAAA" w:themeFill="background2" w:themeFillShade="BF"/>
            <w:vAlign w:val="center"/>
            <w:hideMark/>
          </w:tcPr>
          <w:p w14:paraId="7295CFC3"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Receita Compulsória Bruta</w:t>
            </w:r>
          </w:p>
        </w:tc>
        <w:tc>
          <w:tcPr>
            <w:tcW w:w="704" w:type="pct"/>
            <w:tcBorders>
              <w:left w:val="single" w:sz="4" w:space="0" w:color="FFFFFF" w:themeColor="background1"/>
              <w:right w:val="single" w:sz="4" w:space="0" w:color="FFFFFF" w:themeColor="background1"/>
            </w:tcBorders>
            <w:shd w:val="clear" w:color="auto" w:fill="AEAAAA" w:themeFill="background2" w:themeFillShade="BF"/>
            <w:vAlign w:val="center"/>
          </w:tcPr>
          <w:p w14:paraId="78505CAE"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Comissão paga o órgão arrecadador</w:t>
            </w:r>
          </w:p>
        </w:tc>
        <w:tc>
          <w:tcPr>
            <w:tcW w:w="625"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hideMark/>
          </w:tcPr>
          <w:p w14:paraId="3E006E54" w14:textId="77777777" w:rsidR="000E78B7" w:rsidRPr="001237E4" w:rsidRDefault="000E78B7" w:rsidP="0046300E">
            <w:pPr>
              <w:jc w:val="center"/>
              <w:rPr>
                <w:rFonts w:eastAsia="Times New Roman"/>
                <w:b/>
                <w:bCs/>
                <w:sz w:val="20"/>
                <w:szCs w:val="20"/>
                <w:lang w:eastAsia="pt-BR"/>
              </w:rPr>
            </w:pPr>
            <w:proofErr w:type="spellStart"/>
            <w:r w:rsidRPr="001237E4">
              <w:rPr>
                <w:rFonts w:eastAsia="Times New Roman"/>
                <w:b/>
                <w:bCs/>
                <w:sz w:val="20"/>
                <w:szCs w:val="20"/>
                <w:lang w:eastAsia="pt-BR"/>
              </w:rPr>
              <w:t>Contrib</w:t>
            </w:r>
            <w:proofErr w:type="spellEnd"/>
            <w:r w:rsidRPr="001237E4">
              <w:rPr>
                <w:rFonts w:eastAsia="Times New Roman"/>
                <w:b/>
                <w:bCs/>
                <w:sz w:val="20"/>
                <w:szCs w:val="20"/>
                <w:lang w:eastAsia="pt-BR"/>
              </w:rPr>
              <w:t xml:space="preserve">. a </w:t>
            </w:r>
            <w:r>
              <w:rPr>
                <w:rFonts w:eastAsia="Times New Roman"/>
                <w:b/>
                <w:bCs/>
                <w:sz w:val="20"/>
                <w:szCs w:val="20"/>
                <w:lang w:eastAsia="pt-BR"/>
              </w:rPr>
              <w:t>F</w:t>
            </w:r>
            <w:r w:rsidRPr="001237E4">
              <w:rPr>
                <w:rFonts w:eastAsia="Times New Roman"/>
                <w:b/>
                <w:bCs/>
                <w:sz w:val="20"/>
                <w:szCs w:val="20"/>
                <w:lang w:eastAsia="pt-BR"/>
              </w:rPr>
              <w:t xml:space="preserve">ederação/ </w:t>
            </w:r>
            <w:r>
              <w:rPr>
                <w:rFonts w:eastAsia="Times New Roman"/>
                <w:b/>
                <w:bCs/>
                <w:sz w:val="20"/>
                <w:szCs w:val="20"/>
                <w:lang w:eastAsia="pt-BR"/>
              </w:rPr>
              <w:t>CNC</w:t>
            </w:r>
          </w:p>
        </w:tc>
        <w:tc>
          <w:tcPr>
            <w:tcW w:w="469"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hideMark/>
          </w:tcPr>
          <w:p w14:paraId="319574BE"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Receita Líquida (RLCC)</w:t>
            </w:r>
          </w:p>
        </w:tc>
        <w:tc>
          <w:tcPr>
            <w:tcW w:w="100" w:type="pct"/>
            <w:vMerge w:val="restart"/>
            <w:tcBorders>
              <w:left w:val="single" w:sz="4" w:space="0" w:color="FFFFFF" w:themeColor="background1"/>
              <w:right w:val="single" w:sz="4" w:space="0" w:color="FFFFFF" w:themeColor="background1"/>
            </w:tcBorders>
            <w:shd w:val="clear" w:color="auto" w:fill="AEAAAA" w:themeFill="background2" w:themeFillShade="BF"/>
            <w:vAlign w:val="center"/>
          </w:tcPr>
          <w:p w14:paraId="4DAC69E6" w14:textId="77777777" w:rsidR="000E78B7" w:rsidRPr="001237E4" w:rsidRDefault="000E78B7" w:rsidP="0046300E">
            <w:pPr>
              <w:jc w:val="center"/>
              <w:rPr>
                <w:rFonts w:eastAsia="Times New Roman"/>
                <w:b/>
                <w:bCs/>
                <w:sz w:val="20"/>
                <w:szCs w:val="20"/>
                <w:lang w:eastAsia="pt-BR"/>
              </w:rPr>
            </w:pPr>
          </w:p>
        </w:tc>
        <w:tc>
          <w:tcPr>
            <w:tcW w:w="588"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tcPr>
          <w:p w14:paraId="6A678454"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Subvenção Ordinária</w:t>
            </w:r>
          </w:p>
        </w:tc>
        <w:tc>
          <w:tcPr>
            <w:tcW w:w="790"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tcPr>
          <w:p w14:paraId="204C7A50"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Subvenção Extraordinária</w:t>
            </w:r>
          </w:p>
        </w:tc>
        <w:tc>
          <w:tcPr>
            <w:tcW w:w="708" w:type="pct"/>
            <w:tcBorders>
              <w:left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tcPr>
          <w:p w14:paraId="30FD02D7"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Total Subvenções</w:t>
            </w:r>
          </w:p>
        </w:tc>
      </w:tr>
      <w:tr w:rsidR="000E78B7" w:rsidRPr="001237E4" w14:paraId="56DDDA3C" w14:textId="77777777" w:rsidTr="0046300E">
        <w:trPr>
          <w:trHeight w:val="255"/>
        </w:trPr>
        <w:tc>
          <w:tcPr>
            <w:tcW w:w="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76B14C9"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209592F"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0BAF24B6" w14:textId="77777777" w:rsidR="000E78B7" w:rsidRPr="001237E4" w:rsidRDefault="000E78B7" w:rsidP="0046300E">
            <w:pPr>
              <w:jc w:val="right"/>
              <w:rPr>
                <w:rFonts w:eastAsia="Times New Roman"/>
                <w:sz w:val="20"/>
                <w:szCs w:val="20"/>
                <w:lang w:eastAsia="pt-BR"/>
              </w:rPr>
            </w:pP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9201C47" w14:textId="77777777" w:rsidR="000E78B7" w:rsidRPr="001237E4" w:rsidRDefault="000E78B7" w:rsidP="0046300E">
            <w:pPr>
              <w:jc w:val="right"/>
              <w:rPr>
                <w:rFonts w:eastAsia="Times New Roman"/>
                <w:sz w:val="20"/>
                <w:szCs w:val="20"/>
                <w:lang w:eastAsia="pt-BR"/>
              </w:rP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3FE9B88B" w14:textId="77777777" w:rsidR="000E78B7" w:rsidRPr="001237E4" w:rsidRDefault="000E78B7" w:rsidP="0046300E">
            <w:pPr>
              <w:jc w:val="right"/>
              <w:rPr>
                <w:rFonts w:eastAsia="Times New Roman"/>
                <w:sz w:val="20"/>
                <w:szCs w:val="20"/>
                <w:lang w:eastAsia="pt-BR"/>
              </w:rPr>
            </w:pPr>
          </w:p>
        </w:tc>
        <w:tc>
          <w:tcPr>
            <w:tcW w:w="100" w:type="pct"/>
            <w:vMerge/>
            <w:tcBorders>
              <w:left w:val="single" w:sz="4" w:space="0" w:color="FFFFFF" w:themeColor="background1"/>
              <w:right w:val="single" w:sz="4" w:space="0" w:color="FFFFFF" w:themeColor="background1"/>
            </w:tcBorders>
            <w:shd w:val="clear" w:color="auto" w:fill="F2F2F2" w:themeFill="background1" w:themeFillShade="F2"/>
            <w:noWrap/>
            <w:vAlign w:val="bottom"/>
          </w:tcPr>
          <w:p w14:paraId="045983CB" w14:textId="77777777" w:rsidR="000E78B7" w:rsidRPr="001237E4" w:rsidRDefault="000E78B7" w:rsidP="0046300E">
            <w:pPr>
              <w:jc w:val="right"/>
              <w:rPr>
                <w:rFonts w:eastAsia="Times New Roman"/>
                <w:sz w:val="20"/>
                <w:szCs w:val="20"/>
                <w:lang w:eastAsia="pt-BR"/>
              </w:rPr>
            </w:pPr>
          </w:p>
        </w:tc>
        <w:tc>
          <w:tcPr>
            <w:tcW w:w="5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21A74F" w14:textId="77777777" w:rsidR="000E78B7" w:rsidRPr="001237E4" w:rsidRDefault="000E78B7" w:rsidP="0046300E">
            <w:pPr>
              <w:jc w:val="right"/>
              <w:rPr>
                <w:rFonts w:eastAsia="Times New Roman"/>
                <w:sz w:val="20"/>
                <w:szCs w:val="20"/>
                <w:lang w:eastAsia="pt-BR"/>
              </w:rPr>
            </w:pPr>
          </w:p>
        </w:tc>
        <w:tc>
          <w:tcPr>
            <w:tcW w:w="7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1C741E" w14:textId="77777777" w:rsidR="000E78B7" w:rsidRPr="001237E4" w:rsidRDefault="000E78B7" w:rsidP="0046300E">
            <w:pPr>
              <w:jc w:val="right"/>
              <w:rPr>
                <w:rFonts w:eastAsia="Times New Roman"/>
                <w:sz w:val="20"/>
                <w:szCs w:val="20"/>
                <w:lang w:eastAsia="pt-BR"/>
              </w:rPr>
            </w:pP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9F6476" w14:textId="77777777" w:rsidR="000E78B7" w:rsidRPr="001237E4" w:rsidRDefault="000E78B7" w:rsidP="0046300E">
            <w:pPr>
              <w:jc w:val="right"/>
              <w:rPr>
                <w:rFonts w:eastAsia="Times New Roman"/>
                <w:sz w:val="20"/>
                <w:szCs w:val="20"/>
                <w:lang w:eastAsia="pt-BR"/>
              </w:rPr>
            </w:pPr>
          </w:p>
        </w:tc>
      </w:tr>
      <w:tr w:rsidR="000E78B7" w:rsidRPr="001237E4" w14:paraId="654290C3" w14:textId="77777777" w:rsidTr="0046300E">
        <w:trPr>
          <w:trHeight w:val="255"/>
        </w:trPr>
        <w:tc>
          <w:tcPr>
            <w:tcW w:w="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80A01B2"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2EFD198"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5489C71" w14:textId="77777777" w:rsidR="000E78B7" w:rsidRPr="001237E4" w:rsidRDefault="000E78B7" w:rsidP="0046300E">
            <w:pPr>
              <w:jc w:val="right"/>
              <w:rPr>
                <w:rFonts w:eastAsia="Times New Roman"/>
                <w:sz w:val="20"/>
                <w:szCs w:val="20"/>
                <w:lang w:eastAsia="pt-BR"/>
              </w:rPr>
            </w:pP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DA68E4A" w14:textId="77777777" w:rsidR="000E78B7" w:rsidRPr="001237E4" w:rsidRDefault="000E78B7" w:rsidP="0046300E">
            <w:pPr>
              <w:jc w:val="right"/>
              <w:rPr>
                <w:rFonts w:eastAsia="Times New Roman"/>
                <w:sz w:val="20"/>
                <w:szCs w:val="20"/>
                <w:lang w:eastAsia="pt-BR"/>
              </w:rP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9AD94A8" w14:textId="77777777" w:rsidR="000E78B7" w:rsidRPr="001237E4" w:rsidRDefault="000E78B7" w:rsidP="0046300E">
            <w:pPr>
              <w:jc w:val="right"/>
              <w:rPr>
                <w:rFonts w:eastAsia="Times New Roman"/>
                <w:sz w:val="20"/>
                <w:szCs w:val="20"/>
                <w:lang w:eastAsia="pt-BR"/>
              </w:rPr>
            </w:pPr>
          </w:p>
        </w:tc>
        <w:tc>
          <w:tcPr>
            <w:tcW w:w="100" w:type="pct"/>
            <w:vMerge/>
            <w:tcBorders>
              <w:left w:val="single" w:sz="4" w:space="0" w:color="FFFFFF" w:themeColor="background1"/>
              <w:right w:val="single" w:sz="4" w:space="0" w:color="FFFFFF" w:themeColor="background1"/>
            </w:tcBorders>
            <w:shd w:val="clear" w:color="auto" w:fill="F2F2F2" w:themeFill="background1" w:themeFillShade="F2"/>
            <w:noWrap/>
            <w:vAlign w:val="bottom"/>
          </w:tcPr>
          <w:p w14:paraId="732CE0D2" w14:textId="77777777" w:rsidR="000E78B7" w:rsidRPr="001237E4" w:rsidRDefault="000E78B7" w:rsidP="0046300E">
            <w:pPr>
              <w:jc w:val="right"/>
              <w:rPr>
                <w:rFonts w:eastAsia="Times New Roman"/>
                <w:sz w:val="20"/>
                <w:szCs w:val="20"/>
                <w:lang w:eastAsia="pt-BR"/>
              </w:rPr>
            </w:pPr>
          </w:p>
        </w:tc>
        <w:tc>
          <w:tcPr>
            <w:tcW w:w="5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B9D8CB" w14:textId="77777777" w:rsidR="000E78B7" w:rsidRPr="001237E4" w:rsidRDefault="000E78B7" w:rsidP="0046300E">
            <w:pPr>
              <w:jc w:val="right"/>
              <w:rPr>
                <w:rFonts w:eastAsia="Times New Roman"/>
                <w:sz w:val="20"/>
                <w:szCs w:val="20"/>
                <w:lang w:eastAsia="pt-BR"/>
              </w:rPr>
            </w:pPr>
          </w:p>
        </w:tc>
        <w:tc>
          <w:tcPr>
            <w:tcW w:w="7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BEAB01" w14:textId="77777777" w:rsidR="000E78B7" w:rsidRPr="001237E4" w:rsidRDefault="000E78B7" w:rsidP="0046300E">
            <w:pPr>
              <w:jc w:val="right"/>
              <w:rPr>
                <w:rFonts w:eastAsia="Times New Roman"/>
                <w:sz w:val="20"/>
                <w:szCs w:val="20"/>
                <w:lang w:eastAsia="pt-BR"/>
              </w:rPr>
            </w:pP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4B3153E" w14:textId="77777777" w:rsidR="000E78B7" w:rsidRPr="001237E4" w:rsidRDefault="000E78B7" w:rsidP="0046300E">
            <w:pPr>
              <w:jc w:val="right"/>
              <w:rPr>
                <w:rFonts w:eastAsia="Times New Roman"/>
                <w:sz w:val="20"/>
                <w:szCs w:val="20"/>
                <w:lang w:eastAsia="pt-BR"/>
              </w:rPr>
            </w:pPr>
          </w:p>
        </w:tc>
      </w:tr>
      <w:tr w:rsidR="000E78B7" w:rsidRPr="001237E4" w14:paraId="2876FF57" w14:textId="77777777" w:rsidTr="0046300E">
        <w:trPr>
          <w:trHeight w:val="255"/>
        </w:trPr>
        <w:tc>
          <w:tcPr>
            <w:tcW w:w="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5B86D3E"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TO</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F43CCA6"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770ED012" w14:textId="77777777" w:rsidR="000E78B7" w:rsidRPr="001237E4" w:rsidRDefault="000E78B7" w:rsidP="0046300E">
            <w:pPr>
              <w:jc w:val="right"/>
              <w:rPr>
                <w:rFonts w:eastAsia="Times New Roman"/>
                <w:sz w:val="20"/>
                <w:szCs w:val="20"/>
                <w:lang w:eastAsia="pt-BR"/>
              </w:rPr>
            </w:pP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0E514598" w14:textId="77777777" w:rsidR="000E78B7" w:rsidRPr="001237E4" w:rsidRDefault="000E78B7" w:rsidP="0046300E">
            <w:pPr>
              <w:jc w:val="right"/>
              <w:rPr>
                <w:rFonts w:eastAsia="Times New Roman"/>
                <w:sz w:val="20"/>
                <w:szCs w:val="20"/>
                <w:lang w:eastAsia="pt-BR"/>
              </w:rP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EE77FDB" w14:textId="77777777" w:rsidR="000E78B7" w:rsidRPr="001237E4" w:rsidRDefault="000E78B7" w:rsidP="0046300E">
            <w:pPr>
              <w:jc w:val="right"/>
              <w:rPr>
                <w:rFonts w:eastAsia="Times New Roman"/>
                <w:sz w:val="20"/>
                <w:szCs w:val="20"/>
                <w:lang w:eastAsia="pt-BR"/>
              </w:rPr>
            </w:pPr>
          </w:p>
        </w:tc>
        <w:tc>
          <w:tcPr>
            <w:tcW w:w="100" w:type="pct"/>
            <w:vMerge/>
            <w:tcBorders>
              <w:left w:val="single" w:sz="4" w:space="0" w:color="FFFFFF" w:themeColor="background1"/>
              <w:right w:val="single" w:sz="4" w:space="0" w:color="FFFFFF" w:themeColor="background1"/>
            </w:tcBorders>
            <w:shd w:val="clear" w:color="auto" w:fill="F2F2F2" w:themeFill="background1" w:themeFillShade="F2"/>
            <w:noWrap/>
            <w:vAlign w:val="bottom"/>
          </w:tcPr>
          <w:p w14:paraId="7220D1C4" w14:textId="77777777" w:rsidR="000E78B7" w:rsidRPr="001237E4" w:rsidRDefault="000E78B7" w:rsidP="0046300E">
            <w:pPr>
              <w:jc w:val="right"/>
              <w:rPr>
                <w:rFonts w:eastAsia="Times New Roman"/>
                <w:sz w:val="20"/>
                <w:szCs w:val="20"/>
                <w:lang w:eastAsia="pt-BR"/>
              </w:rPr>
            </w:pPr>
          </w:p>
        </w:tc>
        <w:tc>
          <w:tcPr>
            <w:tcW w:w="5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1C4AE7" w14:textId="77777777" w:rsidR="000E78B7" w:rsidRPr="001237E4" w:rsidRDefault="000E78B7" w:rsidP="0046300E">
            <w:pPr>
              <w:jc w:val="right"/>
              <w:rPr>
                <w:rFonts w:eastAsia="Times New Roman"/>
                <w:sz w:val="20"/>
                <w:szCs w:val="20"/>
                <w:lang w:eastAsia="pt-BR"/>
              </w:rPr>
            </w:pPr>
          </w:p>
        </w:tc>
        <w:tc>
          <w:tcPr>
            <w:tcW w:w="7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72861E" w14:textId="77777777" w:rsidR="000E78B7" w:rsidRPr="001237E4" w:rsidRDefault="000E78B7" w:rsidP="0046300E">
            <w:pPr>
              <w:jc w:val="right"/>
              <w:rPr>
                <w:rFonts w:eastAsia="Times New Roman"/>
                <w:sz w:val="20"/>
                <w:szCs w:val="20"/>
                <w:lang w:eastAsia="pt-BR"/>
              </w:rPr>
            </w:pP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C8FECAA" w14:textId="77777777" w:rsidR="000E78B7" w:rsidRPr="001237E4" w:rsidRDefault="000E78B7" w:rsidP="0046300E">
            <w:pPr>
              <w:jc w:val="right"/>
              <w:rPr>
                <w:rFonts w:eastAsia="Times New Roman"/>
                <w:sz w:val="20"/>
                <w:szCs w:val="20"/>
                <w:lang w:eastAsia="pt-BR"/>
              </w:rPr>
            </w:pPr>
          </w:p>
        </w:tc>
      </w:tr>
      <w:tr w:rsidR="000E78B7" w:rsidRPr="001237E4" w14:paraId="60987942" w14:textId="77777777" w:rsidTr="0046300E">
        <w:trPr>
          <w:trHeight w:val="300"/>
        </w:trPr>
        <w:tc>
          <w:tcPr>
            <w:tcW w:w="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82E6E51"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DN</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84AFEBB"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601B1596" w14:textId="77777777" w:rsidR="000E78B7" w:rsidRPr="001237E4" w:rsidRDefault="000E78B7" w:rsidP="0046300E">
            <w:pPr>
              <w:jc w:val="right"/>
              <w:rPr>
                <w:rFonts w:eastAsia="Times New Roman"/>
                <w:sz w:val="20"/>
                <w:szCs w:val="20"/>
                <w:lang w:eastAsia="pt-BR"/>
              </w:rPr>
            </w:pP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0A180A8A" w14:textId="77777777" w:rsidR="000E78B7" w:rsidRPr="001237E4" w:rsidRDefault="000E78B7" w:rsidP="0046300E">
            <w:pPr>
              <w:jc w:val="right"/>
              <w:rPr>
                <w:rFonts w:eastAsia="Times New Roman"/>
                <w:sz w:val="20"/>
                <w:szCs w:val="20"/>
                <w:lang w:eastAsia="pt-BR"/>
              </w:rP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tcPr>
          <w:p w14:paraId="57590AF3" w14:textId="77777777" w:rsidR="000E78B7" w:rsidRPr="001237E4" w:rsidRDefault="000E78B7" w:rsidP="0046300E">
            <w:pPr>
              <w:jc w:val="right"/>
              <w:rPr>
                <w:rFonts w:eastAsia="Times New Roman"/>
                <w:sz w:val="20"/>
                <w:szCs w:val="20"/>
                <w:lang w:eastAsia="pt-BR"/>
              </w:rPr>
            </w:pPr>
          </w:p>
        </w:tc>
        <w:tc>
          <w:tcPr>
            <w:tcW w:w="100" w:type="pct"/>
            <w:vMerge/>
            <w:tcBorders>
              <w:left w:val="single" w:sz="4" w:space="0" w:color="FFFFFF" w:themeColor="background1"/>
              <w:right w:val="single" w:sz="4" w:space="0" w:color="FFFFFF" w:themeColor="background1"/>
            </w:tcBorders>
            <w:shd w:val="clear" w:color="auto" w:fill="F2F2F2" w:themeFill="background1" w:themeFillShade="F2"/>
            <w:noWrap/>
            <w:vAlign w:val="bottom"/>
          </w:tcPr>
          <w:p w14:paraId="0E05FCAC" w14:textId="77777777" w:rsidR="000E78B7" w:rsidRPr="001237E4" w:rsidRDefault="000E78B7" w:rsidP="0046300E">
            <w:pPr>
              <w:jc w:val="right"/>
              <w:rPr>
                <w:rFonts w:eastAsia="Times New Roman"/>
                <w:sz w:val="20"/>
                <w:szCs w:val="20"/>
                <w:lang w:eastAsia="pt-BR"/>
              </w:rPr>
            </w:pPr>
          </w:p>
        </w:tc>
        <w:tc>
          <w:tcPr>
            <w:tcW w:w="5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BB17A5" w14:textId="77777777" w:rsidR="000E78B7" w:rsidRPr="001237E4" w:rsidRDefault="000E78B7" w:rsidP="0046300E">
            <w:pPr>
              <w:jc w:val="right"/>
              <w:rPr>
                <w:rFonts w:eastAsia="Times New Roman"/>
                <w:sz w:val="20"/>
                <w:szCs w:val="20"/>
                <w:lang w:eastAsia="pt-BR"/>
              </w:rPr>
            </w:pPr>
          </w:p>
        </w:tc>
        <w:tc>
          <w:tcPr>
            <w:tcW w:w="7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86E185" w14:textId="77777777" w:rsidR="000E78B7" w:rsidRPr="001237E4" w:rsidRDefault="000E78B7" w:rsidP="0046300E">
            <w:pPr>
              <w:jc w:val="right"/>
              <w:rPr>
                <w:rFonts w:eastAsia="Times New Roman"/>
                <w:sz w:val="20"/>
                <w:szCs w:val="20"/>
                <w:lang w:eastAsia="pt-BR"/>
              </w:rPr>
            </w:pP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867738" w14:textId="77777777" w:rsidR="000E78B7" w:rsidRPr="001237E4" w:rsidRDefault="000E78B7" w:rsidP="0046300E">
            <w:pPr>
              <w:jc w:val="right"/>
              <w:rPr>
                <w:rFonts w:eastAsia="Times New Roman"/>
                <w:sz w:val="20"/>
                <w:szCs w:val="20"/>
                <w:lang w:eastAsia="pt-BR"/>
              </w:rPr>
            </w:pPr>
          </w:p>
        </w:tc>
      </w:tr>
      <w:tr w:rsidR="000E78B7" w:rsidRPr="001237E4" w14:paraId="7DF46353" w14:textId="77777777" w:rsidTr="0046300E">
        <w:trPr>
          <w:trHeight w:val="255"/>
        </w:trPr>
        <w:tc>
          <w:tcPr>
            <w:tcW w:w="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hideMark/>
          </w:tcPr>
          <w:p w14:paraId="5470B19E"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SOMA</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bottom"/>
            <w:hideMark/>
          </w:tcPr>
          <w:p w14:paraId="025ACFAC" w14:textId="77777777" w:rsidR="000E78B7" w:rsidRPr="001237E4" w:rsidRDefault="000E78B7" w:rsidP="0046300E">
            <w:pPr>
              <w:jc w:val="left"/>
              <w:rPr>
                <w:rFonts w:eastAsia="Times New Roman"/>
                <w:sz w:val="20"/>
                <w:szCs w:val="20"/>
                <w:lang w:eastAsia="pt-BR"/>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tcPr>
          <w:p w14:paraId="70DDA1B8" w14:textId="77777777" w:rsidR="000E78B7" w:rsidRPr="001237E4" w:rsidRDefault="000E78B7" w:rsidP="0046300E">
            <w:pPr>
              <w:jc w:val="right"/>
              <w:rPr>
                <w:rFonts w:eastAsia="Times New Roman"/>
                <w:b/>
                <w:bCs/>
                <w:sz w:val="20"/>
                <w:szCs w:val="20"/>
                <w:lang w:eastAsia="pt-BR"/>
              </w:rPr>
            </w:pP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tcPr>
          <w:p w14:paraId="0191FE72" w14:textId="77777777" w:rsidR="000E78B7" w:rsidRPr="001237E4" w:rsidRDefault="000E78B7" w:rsidP="0046300E">
            <w:pPr>
              <w:jc w:val="right"/>
              <w:rPr>
                <w:rFonts w:eastAsia="Times New Roman"/>
                <w:b/>
                <w:bCs/>
                <w:sz w:val="20"/>
                <w:szCs w:val="20"/>
                <w:lang w:eastAsia="pt-BR"/>
              </w:rP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tcPr>
          <w:p w14:paraId="58DB0380" w14:textId="77777777" w:rsidR="000E78B7" w:rsidRPr="001237E4" w:rsidRDefault="000E78B7" w:rsidP="0046300E">
            <w:pPr>
              <w:jc w:val="right"/>
              <w:rPr>
                <w:rFonts w:eastAsia="Times New Roman"/>
                <w:b/>
                <w:bCs/>
                <w:sz w:val="20"/>
                <w:szCs w:val="20"/>
                <w:lang w:eastAsia="pt-BR"/>
              </w:rPr>
            </w:pPr>
          </w:p>
        </w:tc>
        <w:tc>
          <w:tcPr>
            <w:tcW w:w="100" w:type="pct"/>
            <w:vMerge/>
            <w:tcBorders>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noWrap/>
            <w:vAlign w:val="center"/>
          </w:tcPr>
          <w:p w14:paraId="65222628" w14:textId="77777777" w:rsidR="000E78B7" w:rsidRPr="001237E4" w:rsidRDefault="000E78B7" w:rsidP="0046300E">
            <w:pPr>
              <w:jc w:val="left"/>
              <w:rPr>
                <w:rFonts w:eastAsia="Times New Roman"/>
                <w:b/>
                <w:bCs/>
                <w:sz w:val="20"/>
                <w:szCs w:val="20"/>
                <w:lang w:eastAsia="pt-BR"/>
              </w:rPr>
            </w:pPr>
          </w:p>
        </w:tc>
        <w:tc>
          <w:tcPr>
            <w:tcW w:w="5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6A1EBDF8" w14:textId="77777777" w:rsidR="000E78B7" w:rsidRPr="001237E4" w:rsidRDefault="000E78B7" w:rsidP="0046300E">
            <w:pPr>
              <w:jc w:val="left"/>
              <w:rPr>
                <w:rFonts w:eastAsia="Times New Roman"/>
                <w:b/>
                <w:bCs/>
                <w:sz w:val="20"/>
                <w:szCs w:val="20"/>
                <w:lang w:eastAsia="pt-BR"/>
              </w:rPr>
            </w:pPr>
          </w:p>
        </w:tc>
        <w:tc>
          <w:tcPr>
            <w:tcW w:w="7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386AD372" w14:textId="77777777" w:rsidR="000E78B7" w:rsidRPr="001237E4" w:rsidRDefault="000E78B7" w:rsidP="0046300E">
            <w:pPr>
              <w:jc w:val="left"/>
              <w:rPr>
                <w:rFonts w:eastAsia="Times New Roman"/>
                <w:b/>
                <w:bCs/>
                <w:sz w:val="20"/>
                <w:szCs w:val="20"/>
                <w:lang w:eastAsia="pt-BR"/>
              </w:rPr>
            </w:pP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753E9C05" w14:textId="77777777" w:rsidR="000E78B7" w:rsidRPr="001237E4" w:rsidRDefault="000E78B7" w:rsidP="0046300E">
            <w:pPr>
              <w:jc w:val="left"/>
              <w:rPr>
                <w:rFonts w:eastAsia="Times New Roman"/>
                <w:b/>
                <w:bCs/>
                <w:sz w:val="20"/>
                <w:szCs w:val="20"/>
                <w:lang w:eastAsia="pt-BR"/>
              </w:rPr>
            </w:pPr>
          </w:p>
        </w:tc>
      </w:tr>
    </w:tbl>
    <w:p w14:paraId="23935C91" w14:textId="77777777" w:rsidR="000E78B7" w:rsidRPr="00F82829" w:rsidRDefault="000E78B7" w:rsidP="000E78B7">
      <w:pPr>
        <w:tabs>
          <w:tab w:val="left" w:pos="8054"/>
        </w:tabs>
        <w:rPr>
          <w:i/>
        </w:rPr>
      </w:pPr>
      <w:r w:rsidRPr="00F82829">
        <w:rPr>
          <w:i/>
        </w:rPr>
        <w:t>Considerações gerais</w:t>
      </w:r>
      <w:r>
        <w:rPr>
          <w:i/>
        </w:rPr>
        <w:t>:</w:t>
      </w:r>
    </w:p>
    <w:p w14:paraId="6752F26D" w14:textId="77777777" w:rsidR="000E78B7" w:rsidRDefault="000E78B7" w:rsidP="000E78B7"/>
    <w:p w14:paraId="742B31EF" w14:textId="77777777" w:rsidR="000E78B7" w:rsidRDefault="000E78B7" w:rsidP="000E78B7"/>
    <w:p w14:paraId="3827A512"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3: </w:t>
      </w:r>
      <w:r>
        <w:rPr>
          <w:rFonts w:eastAsia="Times New Roman"/>
          <w:b/>
        </w:rPr>
        <w:t>Despesas totais da entidade</w:t>
      </w:r>
    </w:p>
    <w:tbl>
      <w:tblPr>
        <w:tblW w:w="8930" w:type="dxa"/>
        <w:tblInd w:w="-5" w:type="dxa"/>
        <w:tblBorders>
          <w:insideH w:val="single" w:sz="4" w:space="0" w:color="FFFFFF" w:themeColor="background1"/>
        </w:tblBorders>
        <w:tblCellMar>
          <w:left w:w="70" w:type="dxa"/>
          <w:right w:w="70" w:type="dxa"/>
        </w:tblCellMar>
        <w:tblLook w:val="04A0" w:firstRow="1" w:lastRow="0" w:firstColumn="1" w:lastColumn="0" w:noHBand="0" w:noVBand="1"/>
      </w:tblPr>
      <w:tblGrid>
        <w:gridCol w:w="1516"/>
        <w:gridCol w:w="1319"/>
        <w:gridCol w:w="1276"/>
        <w:gridCol w:w="851"/>
        <w:gridCol w:w="1229"/>
        <w:gridCol w:w="625"/>
        <w:gridCol w:w="1329"/>
        <w:gridCol w:w="785"/>
      </w:tblGrid>
      <w:tr w:rsidR="000E78B7" w:rsidRPr="004F4ED4" w14:paraId="7FBEF85A" w14:textId="77777777" w:rsidTr="0046300E">
        <w:trPr>
          <w:trHeight w:val="900"/>
          <w:tblHeader/>
        </w:trPr>
        <w:tc>
          <w:tcPr>
            <w:tcW w:w="1516"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63F47822" w14:textId="77777777" w:rsidR="000E78B7" w:rsidRPr="00E26F96" w:rsidRDefault="000E78B7" w:rsidP="0046300E">
            <w:pPr>
              <w:spacing w:before="20" w:after="20"/>
              <w:jc w:val="center"/>
              <w:rPr>
                <w:rFonts w:eastAsia="Times New Roman"/>
                <w:b/>
                <w:sz w:val="20"/>
                <w:szCs w:val="24"/>
              </w:rPr>
            </w:pPr>
            <w:proofErr w:type="spellStart"/>
            <w:r w:rsidRPr="00E26F96">
              <w:rPr>
                <w:rFonts w:eastAsia="Times New Roman"/>
                <w:b/>
                <w:sz w:val="20"/>
                <w:szCs w:val="24"/>
              </w:rPr>
              <w:lastRenderedPageBreak/>
              <w:t>DRs</w:t>
            </w:r>
            <w:proofErr w:type="spellEnd"/>
          </w:p>
        </w:tc>
        <w:tc>
          <w:tcPr>
            <w:tcW w:w="1319"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34B18CF7" w14:textId="77777777" w:rsidR="000E78B7" w:rsidRPr="00E26F96" w:rsidRDefault="000E78B7" w:rsidP="0046300E">
            <w:pPr>
              <w:spacing w:before="20" w:after="20"/>
              <w:jc w:val="center"/>
              <w:rPr>
                <w:rFonts w:eastAsia="Times New Roman"/>
                <w:b/>
                <w:sz w:val="20"/>
                <w:szCs w:val="24"/>
              </w:rPr>
            </w:pPr>
            <w:r w:rsidRPr="00E26F96">
              <w:rPr>
                <w:rFonts w:eastAsia="Times New Roman"/>
                <w:b/>
                <w:sz w:val="20"/>
                <w:szCs w:val="24"/>
              </w:rPr>
              <w:t>Total das Despesas Correntes</w:t>
            </w:r>
          </w:p>
        </w:tc>
        <w:tc>
          <w:tcPr>
            <w:tcW w:w="1276"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1A79A6B1" w14:textId="77777777" w:rsidR="000E78B7" w:rsidRPr="00E26F96" w:rsidRDefault="000E78B7" w:rsidP="0046300E">
            <w:pPr>
              <w:spacing w:before="20" w:after="20"/>
              <w:jc w:val="center"/>
              <w:rPr>
                <w:rFonts w:eastAsia="Times New Roman"/>
                <w:b/>
                <w:sz w:val="20"/>
                <w:szCs w:val="24"/>
              </w:rPr>
            </w:pPr>
            <w:r w:rsidRPr="004F4ED4">
              <w:rPr>
                <w:rFonts w:eastAsia="Times New Roman"/>
                <w:b/>
                <w:sz w:val="20"/>
                <w:szCs w:val="24"/>
              </w:rPr>
              <w:t>Despesas de Capital</w:t>
            </w:r>
          </w:p>
        </w:tc>
        <w:tc>
          <w:tcPr>
            <w:tcW w:w="851"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47FC884D" w14:textId="6080B4C3" w:rsidR="000E78B7" w:rsidRPr="00E26F96" w:rsidRDefault="000E78B7" w:rsidP="004820C0">
            <w:pPr>
              <w:spacing w:before="20" w:after="20"/>
              <w:jc w:val="center"/>
              <w:rPr>
                <w:rFonts w:eastAsia="Times New Roman"/>
                <w:b/>
                <w:sz w:val="20"/>
                <w:szCs w:val="24"/>
              </w:rPr>
            </w:pPr>
            <w:r w:rsidRPr="00E26F96">
              <w:rPr>
                <w:rFonts w:eastAsia="Times New Roman"/>
                <w:b/>
                <w:sz w:val="20"/>
                <w:szCs w:val="24"/>
              </w:rPr>
              <w:t xml:space="preserve">Total da Despesa em </w:t>
            </w:r>
            <w:r w:rsidR="004820C0">
              <w:rPr>
                <w:rFonts w:eastAsia="Times New Roman"/>
                <w:b/>
                <w:sz w:val="20"/>
                <w:szCs w:val="24"/>
              </w:rPr>
              <w:t>2019</w:t>
            </w:r>
          </w:p>
        </w:tc>
        <w:tc>
          <w:tcPr>
            <w:tcW w:w="3968"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3E05CE0F" w14:textId="77777777" w:rsidR="000E78B7" w:rsidRPr="004F4ED4" w:rsidRDefault="000E78B7" w:rsidP="0046300E">
            <w:pPr>
              <w:spacing w:before="20" w:after="20"/>
              <w:jc w:val="center"/>
              <w:rPr>
                <w:rFonts w:eastAsia="Times New Roman"/>
                <w:b/>
                <w:sz w:val="20"/>
                <w:szCs w:val="24"/>
              </w:rPr>
            </w:pPr>
            <w:r w:rsidRPr="004F4ED4">
              <w:rPr>
                <w:rFonts w:eastAsia="Times New Roman"/>
                <w:b/>
                <w:sz w:val="20"/>
                <w:szCs w:val="24"/>
              </w:rPr>
              <w:t>Abertura das despesas</w:t>
            </w:r>
          </w:p>
        </w:tc>
      </w:tr>
      <w:tr w:rsidR="000E78B7" w:rsidRPr="004F4ED4" w14:paraId="6780E68E" w14:textId="77777777" w:rsidTr="0046300E">
        <w:trPr>
          <w:trHeight w:val="900"/>
          <w:tblHeader/>
        </w:trPr>
        <w:tc>
          <w:tcPr>
            <w:tcW w:w="1516"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5C4A8BE8" w14:textId="77777777" w:rsidR="000E78B7" w:rsidRPr="004F4ED4" w:rsidRDefault="000E78B7" w:rsidP="0046300E">
            <w:pPr>
              <w:spacing w:before="20" w:after="20"/>
              <w:jc w:val="center"/>
              <w:rPr>
                <w:rFonts w:eastAsia="Times New Roman"/>
                <w:b/>
                <w:sz w:val="20"/>
                <w:szCs w:val="24"/>
              </w:rPr>
            </w:pPr>
          </w:p>
        </w:tc>
        <w:tc>
          <w:tcPr>
            <w:tcW w:w="1319"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32E61CD2" w14:textId="77777777" w:rsidR="000E78B7" w:rsidRPr="004F4ED4" w:rsidRDefault="000E78B7" w:rsidP="0046300E">
            <w:pPr>
              <w:spacing w:before="20" w:after="20"/>
              <w:jc w:val="center"/>
              <w:rPr>
                <w:rFonts w:eastAsia="Times New Roman"/>
                <w:b/>
                <w:sz w:val="20"/>
                <w:szCs w:val="24"/>
              </w:rPr>
            </w:pPr>
          </w:p>
        </w:tc>
        <w:tc>
          <w:tcPr>
            <w:tcW w:w="1276"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40EC8073" w14:textId="77777777" w:rsidR="000E78B7" w:rsidRPr="004F4ED4" w:rsidRDefault="000E78B7" w:rsidP="0046300E">
            <w:pPr>
              <w:spacing w:before="20" w:after="20"/>
              <w:jc w:val="center"/>
              <w:rPr>
                <w:rFonts w:eastAsia="Times New Roman"/>
                <w:b/>
                <w:sz w:val="20"/>
                <w:szCs w:val="24"/>
              </w:rPr>
            </w:pPr>
          </w:p>
        </w:tc>
        <w:tc>
          <w:tcPr>
            <w:tcW w:w="851"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4C08A5A7" w14:textId="77777777" w:rsidR="000E78B7" w:rsidRPr="004F4ED4" w:rsidRDefault="000E78B7" w:rsidP="0046300E">
            <w:pPr>
              <w:spacing w:before="20" w:after="20"/>
              <w:jc w:val="center"/>
              <w:rPr>
                <w:rFonts w:eastAsia="Times New Roman"/>
                <w:b/>
                <w:sz w:val="20"/>
                <w:szCs w:val="24"/>
              </w:rPr>
            </w:pPr>
          </w:p>
        </w:tc>
        <w:tc>
          <w:tcPr>
            <w:tcW w:w="1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02C7C466" w14:textId="77777777" w:rsidR="000E78B7" w:rsidRPr="004F4ED4" w:rsidRDefault="000E78B7" w:rsidP="0046300E">
            <w:pPr>
              <w:spacing w:before="20" w:after="20"/>
              <w:jc w:val="center"/>
              <w:rPr>
                <w:rFonts w:eastAsia="Times New Roman"/>
                <w:b/>
                <w:sz w:val="20"/>
                <w:szCs w:val="24"/>
              </w:rPr>
            </w:pPr>
            <w:r w:rsidRPr="004F4ED4">
              <w:rPr>
                <w:rFonts w:eastAsia="Times New Roman"/>
                <w:b/>
                <w:sz w:val="20"/>
                <w:szCs w:val="24"/>
              </w:rPr>
              <w:t>Pessoal (Instrutores)</w:t>
            </w:r>
          </w:p>
        </w:tc>
        <w:tc>
          <w:tcPr>
            <w:tcW w:w="6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44C63088" w14:textId="77777777" w:rsidR="000E78B7" w:rsidRPr="004F4ED4" w:rsidRDefault="000E78B7" w:rsidP="0046300E">
            <w:pPr>
              <w:spacing w:before="20" w:after="20"/>
              <w:jc w:val="center"/>
              <w:rPr>
                <w:rFonts w:eastAsia="Times New Roman"/>
                <w:b/>
                <w:sz w:val="20"/>
                <w:szCs w:val="24"/>
              </w:rPr>
            </w:pPr>
            <w:r w:rsidRPr="004F4ED4">
              <w:rPr>
                <w:rFonts w:eastAsia="Times New Roman"/>
                <w:b/>
                <w:sz w:val="20"/>
                <w:szCs w:val="24"/>
              </w:rPr>
              <w:t>...</w:t>
            </w:r>
          </w:p>
        </w:tc>
        <w:tc>
          <w:tcPr>
            <w:tcW w:w="13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0240A316" w14:textId="77777777" w:rsidR="000E78B7" w:rsidRPr="004F4ED4" w:rsidRDefault="000E78B7" w:rsidP="0046300E">
            <w:pPr>
              <w:spacing w:before="20" w:after="20"/>
              <w:jc w:val="center"/>
              <w:rPr>
                <w:rFonts w:eastAsia="Times New Roman"/>
                <w:b/>
                <w:sz w:val="20"/>
                <w:szCs w:val="24"/>
              </w:rPr>
            </w:pPr>
            <w:r w:rsidRPr="004F4ED4">
              <w:rPr>
                <w:rFonts w:eastAsia="Times New Roman"/>
                <w:b/>
                <w:sz w:val="20"/>
                <w:szCs w:val="24"/>
              </w:rPr>
              <w:t>Investimentos</w:t>
            </w: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04BD26A9" w14:textId="77777777" w:rsidR="000E78B7" w:rsidRPr="004F4ED4" w:rsidRDefault="000E78B7" w:rsidP="0046300E">
            <w:pPr>
              <w:spacing w:before="20" w:after="20"/>
              <w:jc w:val="center"/>
              <w:rPr>
                <w:rFonts w:eastAsia="Times New Roman"/>
                <w:b/>
                <w:sz w:val="20"/>
                <w:szCs w:val="24"/>
              </w:rPr>
            </w:pPr>
            <w:r w:rsidRPr="004F4ED4">
              <w:rPr>
                <w:rFonts w:eastAsia="Times New Roman"/>
                <w:b/>
                <w:sz w:val="20"/>
                <w:szCs w:val="24"/>
              </w:rPr>
              <w:t>Total</w:t>
            </w:r>
          </w:p>
        </w:tc>
      </w:tr>
      <w:tr w:rsidR="000E78B7" w:rsidRPr="00E26F96" w14:paraId="3771F749" w14:textId="77777777" w:rsidTr="0046300E">
        <w:trPr>
          <w:trHeight w:val="255"/>
        </w:trPr>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5719B928" w14:textId="77777777" w:rsidR="000E78B7" w:rsidRPr="00E26F96" w:rsidRDefault="000E78B7" w:rsidP="0046300E">
            <w:pPr>
              <w:jc w:val="center"/>
              <w:rPr>
                <w:rFonts w:ascii="Times New Roman" w:eastAsia="Times New Roman" w:hAnsi="Times New Roman"/>
                <w:b/>
                <w:bCs/>
                <w:sz w:val="20"/>
                <w:szCs w:val="20"/>
                <w:lang w:eastAsia="pt-BR"/>
              </w:rPr>
            </w:pPr>
            <w:r w:rsidRPr="001237E4">
              <w:rPr>
                <w:rFonts w:eastAsia="Times New Roman"/>
                <w:b/>
                <w:bCs/>
                <w:sz w:val="20"/>
                <w:szCs w:val="20"/>
                <w:lang w:eastAsia="pt-BR"/>
              </w:rPr>
              <w:t>AC</w:t>
            </w:r>
          </w:p>
        </w:tc>
        <w:tc>
          <w:tcPr>
            <w:tcW w:w="13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0E10D73" w14:textId="77777777" w:rsidR="000E78B7" w:rsidRPr="00E26F96" w:rsidRDefault="000E78B7" w:rsidP="0046300E">
            <w:pPr>
              <w:jc w:val="right"/>
              <w:rPr>
                <w:rFonts w:ascii="Times New Roman" w:eastAsia="Times New Roman" w:hAnsi="Times New Roman"/>
                <w:sz w:val="20"/>
                <w:szCs w:val="20"/>
                <w:lang w:eastAsia="pt-BR"/>
              </w:rPr>
            </w:pPr>
            <w:r w:rsidRPr="001237E4">
              <w:rPr>
                <w:rFonts w:eastAsia="Times New Roman"/>
                <w:sz w:val="18"/>
                <w:szCs w:val="18"/>
                <w:lang w:eastAsia="pt-BR"/>
              </w:rPr>
              <w:t> </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24CDA70E" w14:textId="77777777" w:rsidR="000E78B7" w:rsidRPr="00E26F96" w:rsidRDefault="000E78B7" w:rsidP="0046300E">
            <w:pPr>
              <w:jc w:val="right"/>
              <w:rPr>
                <w:rFonts w:ascii="Times New Roman" w:eastAsia="Times New Roman" w:hAnsi="Times New Roman"/>
                <w:sz w:val="20"/>
                <w:szCs w:val="20"/>
                <w:lang w:eastAsia="pt-BR"/>
              </w:rPr>
            </w:pPr>
            <w:r w:rsidRPr="001237E4">
              <w:rPr>
                <w:rFonts w:eastAsia="Times New Roman"/>
                <w:sz w:val="18"/>
                <w:szCs w:val="18"/>
                <w:lang w:eastAsia="pt-BR"/>
              </w:rPr>
              <w:t> </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008E995C" w14:textId="77777777" w:rsidR="000E78B7" w:rsidRPr="00E26F96" w:rsidRDefault="000E78B7" w:rsidP="0046300E">
            <w:pPr>
              <w:jc w:val="right"/>
              <w:rPr>
                <w:rFonts w:ascii="Times New Roman" w:eastAsia="Times New Roman" w:hAnsi="Times New Roman"/>
                <w:sz w:val="20"/>
                <w:szCs w:val="20"/>
                <w:lang w:eastAsia="pt-BR"/>
              </w:rPr>
            </w:pPr>
          </w:p>
        </w:tc>
        <w:tc>
          <w:tcPr>
            <w:tcW w:w="1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99E06A8" w14:textId="77777777" w:rsidR="000E78B7" w:rsidRPr="00E26F96" w:rsidRDefault="000E78B7" w:rsidP="0046300E">
            <w:pPr>
              <w:jc w:val="right"/>
              <w:rPr>
                <w:rFonts w:ascii="Times New Roman" w:eastAsia="Times New Roman" w:hAnsi="Times New Roman"/>
                <w:sz w:val="20"/>
                <w:szCs w:val="20"/>
                <w:lang w:eastAsia="pt-BR"/>
              </w:rPr>
            </w:pPr>
          </w:p>
        </w:tc>
        <w:tc>
          <w:tcPr>
            <w:tcW w:w="6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E7249A1" w14:textId="77777777" w:rsidR="000E78B7" w:rsidRPr="00E26F96" w:rsidRDefault="000E78B7" w:rsidP="0046300E">
            <w:pPr>
              <w:jc w:val="right"/>
              <w:rPr>
                <w:rFonts w:ascii="Times New Roman" w:eastAsia="Times New Roman" w:hAnsi="Times New Roman"/>
                <w:sz w:val="20"/>
                <w:szCs w:val="20"/>
                <w:lang w:eastAsia="pt-BR"/>
              </w:rPr>
            </w:pPr>
          </w:p>
        </w:tc>
        <w:tc>
          <w:tcPr>
            <w:tcW w:w="13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17F6866" w14:textId="77777777" w:rsidR="000E78B7" w:rsidRPr="00E26F96" w:rsidRDefault="000E78B7" w:rsidP="0046300E">
            <w:pPr>
              <w:jc w:val="right"/>
              <w:rPr>
                <w:rFonts w:ascii="Times New Roman" w:eastAsia="Times New Roman" w:hAnsi="Times New Roman"/>
                <w:sz w:val="20"/>
                <w:szCs w:val="20"/>
                <w:lang w:eastAsia="pt-BR"/>
              </w:rPr>
            </w:pP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FD4F2C3" w14:textId="77777777" w:rsidR="000E78B7" w:rsidRPr="00E26F96" w:rsidRDefault="000E78B7" w:rsidP="0046300E">
            <w:pPr>
              <w:jc w:val="right"/>
              <w:rPr>
                <w:rFonts w:ascii="Times New Roman" w:eastAsia="Times New Roman" w:hAnsi="Times New Roman"/>
                <w:sz w:val="20"/>
                <w:szCs w:val="20"/>
                <w:lang w:eastAsia="pt-BR"/>
              </w:rPr>
            </w:pPr>
          </w:p>
        </w:tc>
      </w:tr>
      <w:tr w:rsidR="000E78B7" w:rsidRPr="00E26F96" w14:paraId="58242E8E" w14:textId="77777777" w:rsidTr="0046300E">
        <w:trPr>
          <w:trHeight w:val="255"/>
        </w:trPr>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2A287A32" w14:textId="77777777" w:rsidR="000E78B7" w:rsidRPr="00E26F96" w:rsidRDefault="000E78B7" w:rsidP="0046300E">
            <w:pPr>
              <w:jc w:val="center"/>
              <w:rPr>
                <w:rFonts w:ascii="Times New Roman" w:eastAsia="Times New Roman" w:hAnsi="Times New Roman"/>
                <w:b/>
                <w:bCs/>
                <w:sz w:val="20"/>
                <w:szCs w:val="20"/>
                <w:lang w:eastAsia="pt-BR"/>
              </w:rPr>
            </w:pPr>
            <w:r w:rsidRPr="001237E4">
              <w:rPr>
                <w:rFonts w:eastAsia="Times New Roman"/>
                <w:b/>
                <w:bCs/>
                <w:sz w:val="20"/>
                <w:szCs w:val="20"/>
                <w:lang w:eastAsia="pt-BR"/>
              </w:rPr>
              <w:t>...</w:t>
            </w:r>
          </w:p>
        </w:tc>
        <w:tc>
          <w:tcPr>
            <w:tcW w:w="13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DE49F5C" w14:textId="77777777" w:rsidR="000E78B7" w:rsidRPr="00E26F96" w:rsidRDefault="000E78B7" w:rsidP="0046300E">
            <w:pPr>
              <w:jc w:val="right"/>
              <w:rPr>
                <w:rFonts w:ascii="Times New Roman" w:eastAsia="Times New Roman" w:hAnsi="Times New Roman"/>
                <w:sz w:val="20"/>
                <w:szCs w:val="20"/>
                <w:lang w:eastAsia="pt-BR"/>
              </w:rPr>
            </w:pPr>
            <w:r w:rsidRPr="001237E4">
              <w:rPr>
                <w:rFonts w:eastAsia="Times New Roman"/>
                <w:sz w:val="18"/>
                <w:szCs w:val="18"/>
                <w:lang w:eastAsia="pt-BR"/>
              </w:rPr>
              <w:t> </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6C28C65" w14:textId="77777777" w:rsidR="000E78B7" w:rsidRPr="00E26F96" w:rsidRDefault="000E78B7" w:rsidP="0046300E">
            <w:pPr>
              <w:jc w:val="right"/>
              <w:rPr>
                <w:rFonts w:ascii="Times New Roman" w:eastAsia="Times New Roman" w:hAnsi="Times New Roman"/>
                <w:sz w:val="20"/>
                <w:szCs w:val="20"/>
                <w:lang w:eastAsia="pt-BR"/>
              </w:rPr>
            </w:pPr>
            <w:r w:rsidRPr="001237E4">
              <w:rPr>
                <w:rFonts w:eastAsia="Times New Roman"/>
                <w:sz w:val="18"/>
                <w:szCs w:val="18"/>
                <w:lang w:eastAsia="pt-BR"/>
              </w:rPr>
              <w:t> </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20910830" w14:textId="77777777" w:rsidR="000E78B7" w:rsidRPr="00E26F96" w:rsidRDefault="000E78B7" w:rsidP="0046300E">
            <w:pPr>
              <w:jc w:val="right"/>
              <w:rPr>
                <w:rFonts w:ascii="Times New Roman" w:eastAsia="Times New Roman" w:hAnsi="Times New Roman"/>
                <w:sz w:val="20"/>
                <w:szCs w:val="20"/>
                <w:lang w:eastAsia="pt-BR"/>
              </w:rPr>
            </w:pPr>
          </w:p>
        </w:tc>
        <w:tc>
          <w:tcPr>
            <w:tcW w:w="1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6F3D8E6" w14:textId="77777777" w:rsidR="000E78B7" w:rsidRPr="00E26F96" w:rsidRDefault="000E78B7" w:rsidP="0046300E">
            <w:pPr>
              <w:jc w:val="right"/>
              <w:rPr>
                <w:rFonts w:ascii="Times New Roman" w:eastAsia="Times New Roman" w:hAnsi="Times New Roman"/>
                <w:sz w:val="20"/>
                <w:szCs w:val="20"/>
                <w:lang w:eastAsia="pt-BR"/>
              </w:rPr>
            </w:pPr>
          </w:p>
        </w:tc>
        <w:tc>
          <w:tcPr>
            <w:tcW w:w="6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3D4E9FE" w14:textId="77777777" w:rsidR="000E78B7" w:rsidRPr="00E26F96" w:rsidRDefault="000E78B7" w:rsidP="0046300E">
            <w:pPr>
              <w:jc w:val="right"/>
              <w:rPr>
                <w:rFonts w:ascii="Times New Roman" w:eastAsia="Times New Roman" w:hAnsi="Times New Roman"/>
                <w:sz w:val="20"/>
                <w:szCs w:val="20"/>
                <w:lang w:eastAsia="pt-BR"/>
              </w:rPr>
            </w:pPr>
          </w:p>
        </w:tc>
        <w:tc>
          <w:tcPr>
            <w:tcW w:w="13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A216142" w14:textId="77777777" w:rsidR="000E78B7" w:rsidRPr="00E26F96" w:rsidRDefault="000E78B7" w:rsidP="0046300E">
            <w:pPr>
              <w:jc w:val="right"/>
              <w:rPr>
                <w:rFonts w:ascii="Times New Roman" w:eastAsia="Times New Roman" w:hAnsi="Times New Roman"/>
                <w:sz w:val="20"/>
                <w:szCs w:val="20"/>
                <w:lang w:eastAsia="pt-BR"/>
              </w:rPr>
            </w:pP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D9CEC5C" w14:textId="77777777" w:rsidR="000E78B7" w:rsidRPr="00E26F96" w:rsidRDefault="000E78B7" w:rsidP="0046300E">
            <w:pPr>
              <w:jc w:val="right"/>
              <w:rPr>
                <w:rFonts w:ascii="Times New Roman" w:eastAsia="Times New Roman" w:hAnsi="Times New Roman"/>
                <w:sz w:val="20"/>
                <w:szCs w:val="20"/>
                <w:lang w:eastAsia="pt-BR"/>
              </w:rPr>
            </w:pPr>
          </w:p>
        </w:tc>
      </w:tr>
      <w:tr w:rsidR="000E78B7" w:rsidRPr="00E26F96" w14:paraId="34913388" w14:textId="77777777" w:rsidTr="0046300E">
        <w:trPr>
          <w:trHeight w:val="255"/>
        </w:trPr>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F1AF312" w14:textId="77777777" w:rsidR="000E78B7" w:rsidRPr="00E26F96" w:rsidRDefault="000E78B7" w:rsidP="0046300E">
            <w:pPr>
              <w:jc w:val="center"/>
              <w:rPr>
                <w:rFonts w:ascii="Times New Roman" w:eastAsia="Times New Roman" w:hAnsi="Times New Roman"/>
                <w:b/>
                <w:bCs/>
                <w:sz w:val="20"/>
                <w:szCs w:val="20"/>
                <w:lang w:eastAsia="pt-BR"/>
              </w:rPr>
            </w:pPr>
            <w:r w:rsidRPr="001237E4">
              <w:rPr>
                <w:rFonts w:eastAsia="Times New Roman"/>
                <w:b/>
                <w:bCs/>
                <w:sz w:val="20"/>
                <w:szCs w:val="20"/>
                <w:lang w:eastAsia="pt-BR"/>
              </w:rPr>
              <w:t>SP</w:t>
            </w:r>
          </w:p>
        </w:tc>
        <w:tc>
          <w:tcPr>
            <w:tcW w:w="13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7EBF28C" w14:textId="77777777" w:rsidR="000E78B7" w:rsidRPr="00E26F96" w:rsidRDefault="000E78B7" w:rsidP="0046300E">
            <w:pPr>
              <w:jc w:val="right"/>
              <w:rPr>
                <w:rFonts w:ascii="Times New Roman" w:eastAsia="Times New Roman" w:hAnsi="Times New Roman"/>
                <w:sz w:val="20"/>
                <w:szCs w:val="20"/>
                <w:lang w:eastAsia="pt-BR"/>
              </w:rPr>
            </w:pPr>
            <w:r w:rsidRPr="001237E4">
              <w:rPr>
                <w:rFonts w:eastAsia="Times New Roman"/>
                <w:sz w:val="18"/>
                <w:szCs w:val="18"/>
                <w:lang w:eastAsia="pt-BR"/>
              </w:rPr>
              <w:t> </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1C4CC30" w14:textId="77777777" w:rsidR="000E78B7" w:rsidRPr="00E26F96" w:rsidRDefault="000E78B7" w:rsidP="0046300E">
            <w:pPr>
              <w:jc w:val="right"/>
              <w:rPr>
                <w:rFonts w:ascii="Times New Roman" w:eastAsia="Times New Roman" w:hAnsi="Times New Roman"/>
                <w:sz w:val="20"/>
                <w:szCs w:val="20"/>
                <w:lang w:eastAsia="pt-BR"/>
              </w:rPr>
            </w:pPr>
            <w:r w:rsidRPr="001237E4">
              <w:rPr>
                <w:rFonts w:eastAsia="Times New Roman"/>
                <w:sz w:val="18"/>
                <w:szCs w:val="18"/>
                <w:lang w:eastAsia="pt-BR"/>
              </w:rPr>
              <w:t> </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35DA136C" w14:textId="77777777" w:rsidR="000E78B7" w:rsidRPr="00E26F96" w:rsidRDefault="000E78B7" w:rsidP="0046300E">
            <w:pPr>
              <w:jc w:val="right"/>
              <w:rPr>
                <w:rFonts w:ascii="Times New Roman" w:eastAsia="Times New Roman" w:hAnsi="Times New Roman"/>
                <w:sz w:val="20"/>
                <w:szCs w:val="20"/>
                <w:lang w:eastAsia="pt-BR"/>
              </w:rPr>
            </w:pPr>
          </w:p>
        </w:tc>
        <w:tc>
          <w:tcPr>
            <w:tcW w:w="1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A27E2BD" w14:textId="77777777" w:rsidR="000E78B7" w:rsidRPr="00E26F96" w:rsidRDefault="000E78B7" w:rsidP="0046300E">
            <w:pPr>
              <w:jc w:val="right"/>
              <w:rPr>
                <w:rFonts w:ascii="Times New Roman" w:eastAsia="Times New Roman" w:hAnsi="Times New Roman"/>
                <w:sz w:val="20"/>
                <w:szCs w:val="20"/>
                <w:lang w:eastAsia="pt-BR"/>
              </w:rPr>
            </w:pPr>
          </w:p>
        </w:tc>
        <w:tc>
          <w:tcPr>
            <w:tcW w:w="6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7323198" w14:textId="77777777" w:rsidR="000E78B7" w:rsidRPr="00E26F96" w:rsidRDefault="000E78B7" w:rsidP="0046300E">
            <w:pPr>
              <w:jc w:val="right"/>
              <w:rPr>
                <w:rFonts w:ascii="Times New Roman" w:eastAsia="Times New Roman" w:hAnsi="Times New Roman"/>
                <w:sz w:val="20"/>
                <w:szCs w:val="20"/>
                <w:lang w:eastAsia="pt-BR"/>
              </w:rPr>
            </w:pPr>
          </w:p>
        </w:tc>
        <w:tc>
          <w:tcPr>
            <w:tcW w:w="13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BA57242" w14:textId="77777777" w:rsidR="000E78B7" w:rsidRPr="00E26F96" w:rsidRDefault="000E78B7" w:rsidP="0046300E">
            <w:pPr>
              <w:jc w:val="right"/>
              <w:rPr>
                <w:rFonts w:ascii="Times New Roman" w:eastAsia="Times New Roman" w:hAnsi="Times New Roman"/>
                <w:sz w:val="20"/>
                <w:szCs w:val="20"/>
                <w:lang w:eastAsia="pt-BR"/>
              </w:rPr>
            </w:pP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51CFFE1" w14:textId="77777777" w:rsidR="000E78B7" w:rsidRPr="00E26F96" w:rsidRDefault="000E78B7" w:rsidP="0046300E">
            <w:pPr>
              <w:jc w:val="right"/>
              <w:rPr>
                <w:rFonts w:ascii="Times New Roman" w:eastAsia="Times New Roman" w:hAnsi="Times New Roman"/>
                <w:sz w:val="20"/>
                <w:szCs w:val="20"/>
                <w:lang w:eastAsia="pt-BR"/>
              </w:rPr>
            </w:pPr>
          </w:p>
        </w:tc>
      </w:tr>
      <w:tr w:rsidR="000E78B7" w:rsidRPr="00E26F96" w14:paraId="3F93B249" w14:textId="77777777" w:rsidTr="0046300E">
        <w:trPr>
          <w:trHeight w:val="255"/>
        </w:trPr>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4172A540" w14:textId="77777777" w:rsidR="000E78B7" w:rsidRPr="00E26F96" w:rsidRDefault="000E78B7" w:rsidP="0046300E">
            <w:pPr>
              <w:jc w:val="center"/>
              <w:rPr>
                <w:rFonts w:ascii="Times New Roman" w:eastAsia="Times New Roman" w:hAnsi="Times New Roman"/>
                <w:b/>
                <w:bCs/>
                <w:sz w:val="20"/>
                <w:szCs w:val="20"/>
                <w:lang w:eastAsia="pt-BR"/>
              </w:rPr>
            </w:pPr>
            <w:r w:rsidRPr="001237E4">
              <w:rPr>
                <w:rFonts w:eastAsia="Times New Roman"/>
                <w:b/>
                <w:bCs/>
                <w:sz w:val="20"/>
                <w:szCs w:val="20"/>
                <w:lang w:eastAsia="pt-BR"/>
              </w:rPr>
              <w:t>TO</w:t>
            </w:r>
          </w:p>
        </w:tc>
        <w:tc>
          <w:tcPr>
            <w:tcW w:w="13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63A4E9B" w14:textId="77777777" w:rsidR="000E78B7" w:rsidRPr="00E26F96" w:rsidRDefault="000E78B7" w:rsidP="0046300E">
            <w:pPr>
              <w:jc w:val="right"/>
              <w:rPr>
                <w:rFonts w:ascii="Times New Roman" w:eastAsia="Times New Roman" w:hAnsi="Times New Roman"/>
                <w:sz w:val="20"/>
                <w:szCs w:val="20"/>
                <w:lang w:eastAsia="pt-BR"/>
              </w:rPr>
            </w:pPr>
            <w:r w:rsidRPr="001237E4">
              <w:rPr>
                <w:rFonts w:eastAsia="Times New Roman"/>
                <w:sz w:val="18"/>
                <w:szCs w:val="18"/>
                <w:lang w:eastAsia="pt-BR"/>
              </w:rPr>
              <w:t> </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5E67FA6" w14:textId="77777777" w:rsidR="000E78B7" w:rsidRPr="00E26F96" w:rsidRDefault="000E78B7" w:rsidP="0046300E">
            <w:pPr>
              <w:jc w:val="right"/>
              <w:rPr>
                <w:rFonts w:ascii="Times New Roman" w:eastAsia="Times New Roman" w:hAnsi="Times New Roman"/>
                <w:sz w:val="20"/>
                <w:szCs w:val="20"/>
                <w:lang w:eastAsia="pt-BR"/>
              </w:rPr>
            </w:pPr>
            <w:r w:rsidRPr="001237E4">
              <w:rPr>
                <w:rFonts w:eastAsia="Times New Roman"/>
                <w:sz w:val="18"/>
                <w:szCs w:val="18"/>
                <w:lang w:eastAsia="pt-BR"/>
              </w:rPr>
              <w:t> </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56BC005C" w14:textId="77777777" w:rsidR="000E78B7" w:rsidRPr="00E26F96" w:rsidRDefault="000E78B7" w:rsidP="0046300E">
            <w:pPr>
              <w:jc w:val="right"/>
              <w:rPr>
                <w:rFonts w:ascii="Times New Roman" w:eastAsia="Times New Roman" w:hAnsi="Times New Roman"/>
                <w:sz w:val="20"/>
                <w:szCs w:val="20"/>
                <w:lang w:eastAsia="pt-BR"/>
              </w:rPr>
            </w:pPr>
          </w:p>
        </w:tc>
        <w:tc>
          <w:tcPr>
            <w:tcW w:w="1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566A956" w14:textId="77777777" w:rsidR="000E78B7" w:rsidRPr="00E26F96" w:rsidRDefault="000E78B7" w:rsidP="0046300E">
            <w:pPr>
              <w:jc w:val="right"/>
              <w:rPr>
                <w:rFonts w:ascii="Times New Roman" w:eastAsia="Times New Roman" w:hAnsi="Times New Roman"/>
                <w:sz w:val="20"/>
                <w:szCs w:val="20"/>
                <w:lang w:eastAsia="pt-BR"/>
              </w:rPr>
            </w:pPr>
          </w:p>
        </w:tc>
        <w:tc>
          <w:tcPr>
            <w:tcW w:w="6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E7AE889" w14:textId="77777777" w:rsidR="000E78B7" w:rsidRPr="00E26F96" w:rsidRDefault="000E78B7" w:rsidP="0046300E">
            <w:pPr>
              <w:jc w:val="right"/>
              <w:rPr>
                <w:rFonts w:ascii="Times New Roman" w:eastAsia="Times New Roman" w:hAnsi="Times New Roman"/>
                <w:sz w:val="20"/>
                <w:szCs w:val="20"/>
                <w:lang w:eastAsia="pt-BR"/>
              </w:rPr>
            </w:pPr>
          </w:p>
        </w:tc>
        <w:tc>
          <w:tcPr>
            <w:tcW w:w="13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C37B49F" w14:textId="77777777" w:rsidR="000E78B7" w:rsidRPr="00E26F96" w:rsidRDefault="000E78B7" w:rsidP="0046300E">
            <w:pPr>
              <w:jc w:val="right"/>
              <w:rPr>
                <w:rFonts w:ascii="Times New Roman" w:eastAsia="Times New Roman" w:hAnsi="Times New Roman"/>
                <w:sz w:val="20"/>
                <w:szCs w:val="20"/>
                <w:lang w:eastAsia="pt-BR"/>
              </w:rPr>
            </w:pP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0192455" w14:textId="77777777" w:rsidR="000E78B7" w:rsidRPr="00E26F96" w:rsidRDefault="000E78B7" w:rsidP="0046300E">
            <w:pPr>
              <w:jc w:val="right"/>
              <w:rPr>
                <w:rFonts w:ascii="Times New Roman" w:eastAsia="Times New Roman" w:hAnsi="Times New Roman"/>
                <w:sz w:val="20"/>
                <w:szCs w:val="20"/>
                <w:lang w:eastAsia="pt-BR"/>
              </w:rPr>
            </w:pPr>
          </w:p>
        </w:tc>
      </w:tr>
      <w:tr w:rsidR="000E78B7" w:rsidRPr="00E26F96" w14:paraId="10ED02DD" w14:textId="77777777" w:rsidTr="0046300E">
        <w:trPr>
          <w:trHeight w:val="255"/>
        </w:trPr>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hideMark/>
          </w:tcPr>
          <w:p w14:paraId="202B7975" w14:textId="77777777" w:rsidR="000E78B7" w:rsidRPr="00E26F96" w:rsidRDefault="000E78B7" w:rsidP="0046300E">
            <w:pPr>
              <w:jc w:val="center"/>
              <w:rPr>
                <w:rFonts w:ascii="Times New Roman" w:eastAsia="Times New Roman" w:hAnsi="Times New Roman"/>
                <w:b/>
                <w:bCs/>
                <w:sz w:val="20"/>
                <w:szCs w:val="20"/>
                <w:lang w:eastAsia="pt-BR"/>
              </w:rPr>
            </w:pPr>
            <w:r w:rsidRPr="00E26F96">
              <w:rPr>
                <w:rFonts w:ascii="Times New Roman" w:eastAsia="Times New Roman" w:hAnsi="Times New Roman"/>
                <w:b/>
                <w:bCs/>
                <w:sz w:val="20"/>
                <w:szCs w:val="20"/>
                <w:lang w:eastAsia="pt-BR"/>
              </w:rPr>
              <w:t>SOMA</w:t>
            </w:r>
          </w:p>
        </w:tc>
        <w:tc>
          <w:tcPr>
            <w:tcW w:w="13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3EDF364D" w14:textId="77777777" w:rsidR="000E78B7" w:rsidRPr="00E26F96" w:rsidRDefault="000E78B7" w:rsidP="0046300E">
            <w:pPr>
              <w:jc w:val="right"/>
              <w:rPr>
                <w:rFonts w:ascii="Times New Roman" w:eastAsia="Times New Roman" w:hAnsi="Times New Roman"/>
                <w:b/>
                <w:bCs/>
                <w:sz w:val="20"/>
                <w:szCs w:val="20"/>
                <w:lang w:eastAsia="pt-BR"/>
              </w:rPr>
            </w:pP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1432F5AD" w14:textId="77777777" w:rsidR="000E78B7" w:rsidRPr="00E26F96" w:rsidRDefault="000E78B7" w:rsidP="0046300E">
            <w:pPr>
              <w:jc w:val="right"/>
              <w:rPr>
                <w:rFonts w:ascii="Times New Roman" w:eastAsia="Times New Roman" w:hAnsi="Times New Roman"/>
                <w:b/>
                <w:bCs/>
                <w:sz w:val="20"/>
                <w:szCs w:val="20"/>
                <w:lang w:eastAsia="pt-BR"/>
              </w:rPr>
            </w:pP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0207AF30" w14:textId="77777777" w:rsidR="000E78B7" w:rsidRPr="00E26F96" w:rsidRDefault="000E78B7" w:rsidP="0046300E">
            <w:pPr>
              <w:jc w:val="right"/>
              <w:rPr>
                <w:rFonts w:ascii="Times New Roman" w:eastAsia="Times New Roman" w:hAnsi="Times New Roman"/>
                <w:b/>
                <w:bCs/>
                <w:sz w:val="20"/>
                <w:szCs w:val="20"/>
                <w:lang w:eastAsia="pt-BR"/>
              </w:rPr>
            </w:pPr>
          </w:p>
        </w:tc>
        <w:tc>
          <w:tcPr>
            <w:tcW w:w="1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7BD886E5" w14:textId="77777777" w:rsidR="000E78B7" w:rsidRPr="00E26F96" w:rsidRDefault="000E78B7" w:rsidP="0046300E">
            <w:pPr>
              <w:jc w:val="right"/>
              <w:rPr>
                <w:rFonts w:ascii="Times New Roman" w:eastAsia="Times New Roman" w:hAnsi="Times New Roman"/>
                <w:b/>
                <w:bCs/>
                <w:sz w:val="20"/>
                <w:szCs w:val="20"/>
                <w:lang w:eastAsia="pt-BR"/>
              </w:rPr>
            </w:pPr>
          </w:p>
        </w:tc>
        <w:tc>
          <w:tcPr>
            <w:tcW w:w="6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3CBC03D1" w14:textId="77777777" w:rsidR="000E78B7" w:rsidRPr="00E26F96" w:rsidRDefault="000E78B7" w:rsidP="0046300E">
            <w:pPr>
              <w:jc w:val="right"/>
              <w:rPr>
                <w:rFonts w:ascii="Times New Roman" w:eastAsia="Times New Roman" w:hAnsi="Times New Roman"/>
                <w:b/>
                <w:bCs/>
                <w:sz w:val="20"/>
                <w:szCs w:val="20"/>
                <w:lang w:eastAsia="pt-BR"/>
              </w:rPr>
            </w:pPr>
          </w:p>
        </w:tc>
        <w:tc>
          <w:tcPr>
            <w:tcW w:w="13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13EB46D0" w14:textId="77777777" w:rsidR="000E78B7" w:rsidRPr="00E26F96" w:rsidRDefault="000E78B7" w:rsidP="0046300E">
            <w:pPr>
              <w:jc w:val="right"/>
              <w:rPr>
                <w:rFonts w:ascii="Times New Roman" w:eastAsia="Times New Roman" w:hAnsi="Times New Roman"/>
                <w:b/>
                <w:bCs/>
                <w:sz w:val="20"/>
                <w:szCs w:val="20"/>
                <w:lang w:eastAsia="pt-BR"/>
              </w:rPr>
            </w:pP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440863E4" w14:textId="77777777" w:rsidR="000E78B7" w:rsidRPr="00E26F96" w:rsidRDefault="000E78B7" w:rsidP="0046300E">
            <w:pPr>
              <w:jc w:val="right"/>
              <w:rPr>
                <w:rFonts w:ascii="Times New Roman" w:eastAsia="Times New Roman" w:hAnsi="Times New Roman"/>
                <w:b/>
                <w:bCs/>
                <w:sz w:val="20"/>
                <w:szCs w:val="20"/>
                <w:lang w:eastAsia="pt-BR"/>
              </w:rPr>
            </w:pPr>
          </w:p>
        </w:tc>
      </w:tr>
      <w:tr w:rsidR="000E78B7" w:rsidRPr="00E26F96" w14:paraId="7DFAD17A" w14:textId="77777777" w:rsidTr="0046300E">
        <w:trPr>
          <w:trHeight w:val="255"/>
        </w:trPr>
        <w:tc>
          <w:tcPr>
            <w:tcW w:w="893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F939460" w14:textId="77777777" w:rsidR="000E78B7" w:rsidRPr="005C7589" w:rsidRDefault="000E78B7" w:rsidP="0046300E">
            <w:pPr>
              <w:jc w:val="left"/>
              <w:rPr>
                <w:rFonts w:eastAsia="Times New Roman"/>
                <w:sz w:val="20"/>
                <w:szCs w:val="20"/>
                <w:lang w:eastAsia="pt-BR"/>
              </w:rPr>
            </w:pPr>
            <w:r w:rsidRPr="005C7589">
              <w:rPr>
                <w:rFonts w:eastAsia="Times New Roman"/>
                <w:sz w:val="20"/>
                <w:szCs w:val="20"/>
                <w:lang w:eastAsia="pt-BR"/>
              </w:rPr>
              <w:t>Deve conter o detalhamento da despesa por grupo.</w:t>
            </w:r>
          </w:p>
          <w:p w14:paraId="0BB01AA5" w14:textId="77777777" w:rsidR="000E78B7" w:rsidRPr="005C7589" w:rsidRDefault="000E78B7" w:rsidP="0046300E">
            <w:pPr>
              <w:jc w:val="left"/>
              <w:rPr>
                <w:rFonts w:eastAsia="Times New Roman"/>
                <w:sz w:val="20"/>
                <w:szCs w:val="20"/>
                <w:lang w:eastAsia="pt-BR"/>
              </w:rPr>
            </w:pPr>
            <w:r w:rsidRPr="001237E4">
              <w:rPr>
                <w:rFonts w:eastAsia="Times New Roman"/>
                <w:sz w:val="20"/>
                <w:szCs w:val="20"/>
                <w:lang w:eastAsia="pt-BR"/>
              </w:rPr>
              <w:t>*Exemplo ilustrativo. A Unidade deve adequar à realidade dos cursos e metodologia adotada na Prestação de contas dos gastos com gratuidade apresentada ao Ministério da Educação.</w:t>
            </w:r>
          </w:p>
        </w:tc>
      </w:tr>
    </w:tbl>
    <w:p w14:paraId="1A43359A" w14:textId="77777777" w:rsidR="000E78B7" w:rsidRPr="00E26F96" w:rsidRDefault="000E78B7" w:rsidP="000E78B7">
      <w:pPr>
        <w:rPr>
          <w:rStyle w:val="nfaseSutil"/>
        </w:rPr>
      </w:pPr>
    </w:p>
    <w:p w14:paraId="1F6C0739" w14:textId="77777777" w:rsidR="000E78B7" w:rsidRPr="001237E4" w:rsidRDefault="000E78B7" w:rsidP="000E78B7">
      <w:pPr>
        <w:ind w:right="139"/>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w:t>
      </w:r>
      <w:r>
        <w:rPr>
          <w:rFonts w:eastAsia="Times New Roman"/>
          <w:b/>
          <w:bCs/>
          <w:lang w:eastAsia="pt-BR"/>
        </w:rPr>
        <w:t>4</w:t>
      </w:r>
      <w:r w:rsidRPr="001237E4">
        <w:rPr>
          <w:rFonts w:eastAsia="Times New Roman"/>
          <w:b/>
          <w:bCs/>
          <w:lang w:eastAsia="pt-BR"/>
        </w:rPr>
        <w:t xml:space="preserve">: </w:t>
      </w:r>
      <w:r>
        <w:rPr>
          <w:rFonts w:eastAsia="Times New Roman"/>
          <w:b/>
        </w:rPr>
        <w:t>Carga horária efetiva (CHE) X CHE Gratuidade</w:t>
      </w:r>
    </w:p>
    <w:tbl>
      <w:tblPr>
        <w:tblW w:w="8931" w:type="dxa"/>
        <w:tblInd w:w="-5" w:type="dxa"/>
        <w:tblCellMar>
          <w:left w:w="70" w:type="dxa"/>
          <w:right w:w="70" w:type="dxa"/>
        </w:tblCellMar>
        <w:tblLook w:val="04A0" w:firstRow="1" w:lastRow="0" w:firstColumn="1" w:lastColumn="0" w:noHBand="0" w:noVBand="1"/>
      </w:tblPr>
      <w:tblGrid>
        <w:gridCol w:w="1701"/>
        <w:gridCol w:w="1701"/>
        <w:gridCol w:w="1701"/>
        <w:gridCol w:w="1418"/>
        <w:gridCol w:w="992"/>
        <w:gridCol w:w="1418"/>
      </w:tblGrid>
      <w:tr w:rsidR="000E78B7" w:rsidRPr="00E26F96" w14:paraId="6992E27C" w14:textId="77777777" w:rsidTr="0046300E">
        <w:trPr>
          <w:trHeight w:val="900"/>
        </w:trPr>
        <w:tc>
          <w:tcPr>
            <w:tcW w:w="1701"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0E5DEAFB" w14:textId="77777777" w:rsidR="000E78B7" w:rsidRPr="00E26F96" w:rsidRDefault="000E78B7" w:rsidP="0046300E">
            <w:pPr>
              <w:jc w:val="center"/>
              <w:rPr>
                <w:rFonts w:ascii="Times New Roman" w:eastAsia="Times New Roman" w:hAnsi="Times New Roman"/>
                <w:b/>
                <w:bCs/>
                <w:sz w:val="20"/>
                <w:szCs w:val="20"/>
                <w:lang w:eastAsia="pt-BR"/>
              </w:rPr>
            </w:pPr>
            <w:proofErr w:type="spellStart"/>
            <w:r w:rsidRPr="00E26F96">
              <w:rPr>
                <w:rFonts w:ascii="Times New Roman" w:eastAsia="Times New Roman" w:hAnsi="Times New Roman"/>
                <w:b/>
                <w:bCs/>
                <w:sz w:val="20"/>
                <w:szCs w:val="20"/>
                <w:lang w:eastAsia="pt-BR"/>
              </w:rPr>
              <w:t>DRs</w:t>
            </w:r>
            <w:proofErr w:type="spellEnd"/>
          </w:p>
        </w:tc>
        <w:tc>
          <w:tcPr>
            <w:tcW w:w="1701"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440C476C" w14:textId="77777777" w:rsidR="000E78B7" w:rsidRPr="00E26F96" w:rsidRDefault="000E78B7" w:rsidP="0046300E">
            <w:pPr>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CHE total</w:t>
            </w:r>
          </w:p>
        </w:tc>
        <w:tc>
          <w:tcPr>
            <w:tcW w:w="411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261CC278" w14:textId="77777777" w:rsidR="000E78B7" w:rsidRPr="00E26F96" w:rsidRDefault="000E78B7" w:rsidP="0046300E">
            <w:pPr>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Detalhamento CHE</w:t>
            </w:r>
          </w:p>
        </w:tc>
        <w:tc>
          <w:tcPr>
            <w:tcW w:w="1418"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385D2CF7" w14:textId="77777777" w:rsidR="000E78B7" w:rsidRDefault="000E78B7" w:rsidP="0046300E">
            <w:pPr>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CHE Gratuidade</w:t>
            </w:r>
          </w:p>
        </w:tc>
      </w:tr>
      <w:tr w:rsidR="000E78B7" w:rsidRPr="00E26F96" w14:paraId="5FE99B2F" w14:textId="77777777" w:rsidTr="0046300E">
        <w:trPr>
          <w:trHeight w:val="900"/>
        </w:trPr>
        <w:tc>
          <w:tcPr>
            <w:tcW w:w="1701"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43079852" w14:textId="77777777" w:rsidR="000E78B7" w:rsidRPr="00E26F96" w:rsidRDefault="000E78B7" w:rsidP="0046300E">
            <w:pPr>
              <w:jc w:val="center"/>
              <w:rPr>
                <w:rFonts w:ascii="Times New Roman" w:eastAsia="Times New Roman" w:hAnsi="Times New Roman"/>
                <w:b/>
                <w:bCs/>
                <w:sz w:val="20"/>
                <w:szCs w:val="20"/>
                <w:lang w:eastAsia="pt-BR"/>
              </w:rPr>
            </w:pPr>
          </w:p>
        </w:tc>
        <w:tc>
          <w:tcPr>
            <w:tcW w:w="1701"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156B6380" w14:textId="77777777" w:rsidR="000E78B7" w:rsidRPr="00E26F96" w:rsidRDefault="000E78B7" w:rsidP="0046300E">
            <w:pPr>
              <w:jc w:val="center"/>
              <w:rPr>
                <w:rFonts w:ascii="Times New Roman" w:eastAsia="Times New Roman" w:hAnsi="Times New Roman"/>
                <w:b/>
                <w:bCs/>
                <w:sz w:val="20"/>
                <w:szCs w:val="20"/>
                <w:lang w:eastAsia="pt-BR"/>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53D4D394" w14:textId="77777777" w:rsidR="000E78B7" w:rsidRDefault="000E78B7" w:rsidP="0046300E">
            <w:pPr>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Formação Profissional</w:t>
            </w: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tcPr>
          <w:p w14:paraId="26C5C9CE" w14:textId="77777777" w:rsidR="000E78B7" w:rsidRPr="00E26F96" w:rsidRDefault="000E78B7" w:rsidP="0046300E">
            <w:pPr>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0CDBB30A" w14:textId="77777777" w:rsidR="000E78B7" w:rsidRDefault="000E78B7" w:rsidP="0046300E">
            <w:pPr>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Total</w:t>
            </w:r>
          </w:p>
          <w:p w14:paraId="637039E2" w14:textId="77777777" w:rsidR="000E78B7" w:rsidRDefault="000E78B7" w:rsidP="0046300E">
            <w:pPr>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w:t>
            </w:r>
          </w:p>
        </w:tc>
        <w:tc>
          <w:tcPr>
            <w:tcW w:w="1418"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6369763B" w14:textId="77777777" w:rsidR="000E78B7" w:rsidRDefault="000E78B7" w:rsidP="0046300E">
            <w:pPr>
              <w:jc w:val="center"/>
              <w:rPr>
                <w:rFonts w:ascii="Times New Roman" w:eastAsia="Times New Roman" w:hAnsi="Times New Roman"/>
                <w:b/>
                <w:bCs/>
                <w:sz w:val="20"/>
                <w:szCs w:val="20"/>
                <w:lang w:eastAsia="pt-BR"/>
              </w:rPr>
            </w:pPr>
          </w:p>
        </w:tc>
      </w:tr>
      <w:tr w:rsidR="000E78B7" w:rsidRPr="00E26F96" w14:paraId="430BEEEC" w14:textId="77777777" w:rsidTr="0046300E">
        <w:trPr>
          <w:trHeight w:val="255"/>
        </w:trPr>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hideMark/>
          </w:tcPr>
          <w:p w14:paraId="1FF34D8A" w14:textId="77777777" w:rsidR="000E78B7" w:rsidRPr="00E26F96" w:rsidRDefault="000E78B7" w:rsidP="0046300E">
            <w:pPr>
              <w:jc w:val="center"/>
              <w:rPr>
                <w:rFonts w:ascii="Times New Roman" w:eastAsia="Times New Roman" w:hAnsi="Times New Roman"/>
                <w:b/>
                <w:bCs/>
                <w:sz w:val="20"/>
                <w:szCs w:val="20"/>
                <w:lang w:eastAsia="pt-BR"/>
              </w:rPr>
            </w:pPr>
            <w:r w:rsidRPr="00E26F96">
              <w:rPr>
                <w:rFonts w:ascii="Times New Roman" w:eastAsia="Times New Roman" w:hAnsi="Times New Roman"/>
                <w:b/>
                <w:bCs/>
                <w:sz w:val="20"/>
                <w:szCs w:val="20"/>
                <w:lang w:eastAsia="pt-BR"/>
              </w:rPr>
              <w:t>AM</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53F27D73" w14:textId="77777777" w:rsidR="000E78B7" w:rsidRPr="00E26F96" w:rsidRDefault="000E78B7" w:rsidP="0046300E">
            <w:pPr>
              <w:jc w:val="right"/>
              <w:rPr>
                <w:rFonts w:ascii="Times New Roman" w:eastAsia="Times New Roman" w:hAnsi="Times New Roman"/>
                <w:sz w:val="20"/>
                <w:szCs w:val="20"/>
                <w:lang w:eastAsia="pt-BR"/>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18C38836" w14:textId="77777777" w:rsidR="000E78B7" w:rsidRPr="00E26F96" w:rsidRDefault="000E78B7" w:rsidP="0046300E">
            <w:pPr>
              <w:jc w:val="right"/>
              <w:rPr>
                <w:rFonts w:ascii="Times New Roman" w:eastAsia="Times New Roman" w:hAnsi="Times New Roman"/>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204D3485" w14:textId="77777777" w:rsidR="000E78B7" w:rsidRPr="00E26F96" w:rsidRDefault="000E78B7" w:rsidP="0046300E">
            <w:pPr>
              <w:jc w:val="right"/>
              <w:rPr>
                <w:rFonts w:ascii="Times New Roman" w:eastAsia="Times New Roman" w:hAnsi="Times New Roman"/>
                <w:sz w:val="20"/>
                <w:szCs w:val="20"/>
                <w:lang w:eastAsia="pt-BR"/>
              </w:rPr>
            </w:pP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CE48EEF" w14:textId="77777777" w:rsidR="000E78B7" w:rsidRPr="004F4ED4" w:rsidRDefault="000E78B7" w:rsidP="0046300E">
            <w:pPr>
              <w:jc w:val="right"/>
              <w:rPr>
                <w:rFonts w:ascii="Times New Roman" w:eastAsia="Times New Roman" w:hAnsi="Times New Roman"/>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74C3EA3" w14:textId="77777777" w:rsidR="000E78B7" w:rsidRPr="004F4ED4" w:rsidRDefault="000E78B7" w:rsidP="0046300E">
            <w:pPr>
              <w:jc w:val="right"/>
              <w:rPr>
                <w:rFonts w:ascii="Times New Roman" w:eastAsia="Times New Roman" w:hAnsi="Times New Roman"/>
                <w:sz w:val="20"/>
                <w:szCs w:val="20"/>
                <w:lang w:eastAsia="pt-BR"/>
              </w:rPr>
            </w:pPr>
          </w:p>
        </w:tc>
      </w:tr>
      <w:tr w:rsidR="000E78B7" w:rsidRPr="00E26F96" w14:paraId="45F162F4" w14:textId="77777777" w:rsidTr="0046300E">
        <w:trPr>
          <w:trHeight w:val="255"/>
        </w:trPr>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hideMark/>
          </w:tcPr>
          <w:p w14:paraId="3BD9A961" w14:textId="77777777" w:rsidR="000E78B7" w:rsidRPr="00E26F96" w:rsidRDefault="000E78B7" w:rsidP="0046300E">
            <w:pPr>
              <w:jc w:val="center"/>
              <w:rPr>
                <w:rFonts w:ascii="Times New Roman" w:eastAsia="Times New Roman" w:hAnsi="Times New Roman"/>
                <w:b/>
                <w:bCs/>
                <w:sz w:val="20"/>
                <w:szCs w:val="20"/>
                <w:lang w:eastAsia="pt-BR"/>
              </w:rPr>
            </w:pPr>
            <w:r w:rsidRPr="004F4ED4">
              <w:rPr>
                <w:rFonts w:ascii="Times New Roman" w:eastAsia="Times New Roman" w:hAnsi="Times New Roman"/>
                <w:b/>
                <w:bCs/>
                <w:sz w:val="20"/>
                <w:szCs w:val="20"/>
                <w:lang w:eastAsia="pt-BR"/>
              </w:rPr>
              <w:t>...</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2843B951" w14:textId="77777777" w:rsidR="000E78B7" w:rsidRPr="00E26F96" w:rsidRDefault="000E78B7" w:rsidP="0046300E">
            <w:pPr>
              <w:jc w:val="right"/>
              <w:rPr>
                <w:rFonts w:ascii="Times New Roman" w:eastAsia="Times New Roman" w:hAnsi="Times New Roman"/>
                <w:sz w:val="20"/>
                <w:szCs w:val="20"/>
                <w:lang w:eastAsia="pt-BR"/>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4929326A" w14:textId="77777777" w:rsidR="000E78B7" w:rsidRPr="00E26F96" w:rsidRDefault="000E78B7" w:rsidP="0046300E">
            <w:pPr>
              <w:jc w:val="right"/>
              <w:rPr>
                <w:rFonts w:ascii="Times New Roman" w:eastAsia="Times New Roman" w:hAnsi="Times New Roman"/>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4C7FEC1E" w14:textId="77777777" w:rsidR="000E78B7" w:rsidRPr="00E26F96" w:rsidRDefault="000E78B7" w:rsidP="0046300E">
            <w:pPr>
              <w:jc w:val="right"/>
              <w:rPr>
                <w:rFonts w:ascii="Times New Roman" w:eastAsia="Times New Roman" w:hAnsi="Times New Roman"/>
                <w:sz w:val="20"/>
                <w:szCs w:val="20"/>
                <w:lang w:eastAsia="pt-BR"/>
              </w:rPr>
            </w:pP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2920C0B" w14:textId="77777777" w:rsidR="000E78B7" w:rsidRPr="004F4ED4" w:rsidRDefault="000E78B7" w:rsidP="0046300E">
            <w:pPr>
              <w:jc w:val="right"/>
              <w:rPr>
                <w:rFonts w:ascii="Times New Roman" w:eastAsia="Times New Roman" w:hAnsi="Times New Roman"/>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7E4F756" w14:textId="77777777" w:rsidR="000E78B7" w:rsidRPr="004F4ED4" w:rsidRDefault="000E78B7" w:rsidP="0046300E">
            <w:pPr>
              <w:jc w:val="right"/>
              <w:rPr>
                <w:rFonts w:ascii="Times New Roman" w:eastAsia="Times New Roman" w:hAnsi="Times New Roman"/>
                <w:sz w:val="20"/>
                <w:szCs w:val="20"/>
                <w:lang w:eastAsia="pt-BR"/>
              </w:rPr>
            </w:pPr>
          </w:p>
        </w:tc>
      </w:tr>
      <w:tr w:rsidR="000E78B7" w:rsidRPr="00E26F96" w14:paraId="530905D0" w14:textId="77777777" w:rsidTr="0046300E">
        <w:trPr>
          <w:trHeight w:val="255"/>
        </w:trPr>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hideMark/>
          </w:tcPr>
          <w:p w14:paraId="586DF3C5" w14:textId="77777777" w:rsidR="000E78B7" w:rsidRPr="00E26F96" w:rsidRDefault="000E78B7" w:rsidP="0046300E">
            <w:pPr>
              <w:jc w:val="center"/>
              <w:rPr>
                <w:rFonts w:ascii="Times New Roman" w:eastAsia="Times New Roman" w:hAnsi="Times New Roman"/>
                <w:b/>
                <w:bCs/>
                <w:sz w:val="20"/>
                <w:szCs w:val="20"/>
                <w:lang w:eastAsia="pt-BR"/>
              </w:rPr>
            </w:pPr>
            <w:r w:rsidRPr="004F4ED4">
              <w:rPr>
                <w:rFonts w:ascii="Times New Roman" w:eastAsia="Times New Roman" w:hAnsi="Times New Roman"/>
                <w:b/>
                <w:bCs/>
                <w:sz w:val="20"/>
                <w:szCs w:val="20"/>
                <w:lang w:eastAsia="pt-BR"/>
              </w:rPr>
              <w:t>TO</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0D2DB133" w14:textId="77777777" w:rsidR="000E78B7" w:rsidRPr="00E26F96" w:rsidRDefault="000E78B7" w:rsidP="0046300E">
            <w:pPr>
              <w:jc w:val="right"/>
              <w:rPr>
                <w:rFonts w:ascii="Times New Roman" w:eastAsia="Times New Roman" w:hAnsi="Times New Roman"/>
                <w:sz w:val="20"/>
                <w:szCs w:val="20"/>
                <w:lang w:eastAsia="pt-BR"/>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2CF3A2D5" w14:textId="77777777" w:rsidR="000E78B7" w:rsidRPr="00E26F96" w:rsidRDefault="000E78B7" w:rsidP="0046300E">
            <w:pPr>
              <w:jc w:val="right"/>
              <w:rPr>
                <w:rFonts w:ascii="Times New Roman" w:eastAsia="Times New Roman" w:hAnsi="Times New Roman"/>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19BA8CCA" w14:textId="77777777" w:rsidR="000E78B7" w:rsidRPr="00E26F96" w:rsidRDefault="000E78B7" w:rsidP="0046300E">
            <w:pPr>
              <w:jc w:val="right"/>
              <w:rPr>
                <w:rFonts w:ascii="Times New Roman" w:eastAsia="Times New Roman" w:hAnsi="Times New Roman"/>
                <w:sz w:val="20"/>
                <w:szCs w:val="20"/>
                <w:lang w:eastAsia="pt-BR"/>
              </w:rPr>
            </w:pP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4B7D8D5" w14:textId="77777777" w:rsidR="000E78B7" w:rsidRPr="004F4ED4" w:rsidRDefault="000E78B7" w:rsidP="0046300E">
            <w:pPr>
              <w:jc w:val="right"/>
              <w:rPr>
                <w:rFonts w:ascii="Times New Roman" w:eastAsia="Times New Roman" w:hAnsi="Times New Roman"/>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C0626BD" w14:textId="77777777" w:rsidR="000E78B7" w:rsidRPr="004F4ED4" w:rsidRDefault="000E78B7" w:rsidP="0046300E">
            <w:pPr>
              <w:jc w:val="right"/>
              <w:rPr>
                <w:rFonts w:ascii="Times New Roman" w:eastAsia="Times New Roman" w:hAnsi="Times New Roman"/>
                <w:sz w:val="20"/>
                <w:szCs w:val="20"/>
                <w:lang w:eastAsia="pt-BR"/>
              </w:rPr>
            </w:pPr>
          </w:p>
        </w:tc>
      </w:tr>
      <w:tr w:rsidR="000E78B7" w:rsidRPr="00E26F96" w14:paraId="753947AE" w14:textId="77777777" w:rsidTr="0046300E">
        <w:trPr>
          <w:trHeight w:val="255"/>
        </w:trPr>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hideMark/>
          </w:tcPr>
          <w:p w14:paraId="1C30DEA5" w14:textId="77777777" w:rsidR="000E78B7" w:rsidRPr="00E26F96" w:rsidRDefault="000E78B7" w:rsidP="0046300E">
            <w:pPr>
              <w:jc w:val="center"/>
              <w:rPr>
                <w:rFonts w:ascii="Times New Roman" w:eastAsia="Times New Roman" w:hAnsi="Times New Roman"/>
                <w:b/>
                <w:bCs/>
                <w:sz w:val="20"/>
                <w:szCs w:val="20"/>
                <w:lang w:eastAsia="pt-BR"/>
              </w:rPr>
            </w:pPr>
            <w:r w:rsidRPr="00E26F96">
              <w:rPr>
                <w:rFonts w:ascii="Times New Roman" w:eastAsia="Times New Roman" w:hAnsi="Times New Roman"/>
                <w:b/>
                <w:bCs/>
                <w:sz w:val="20"/>
                <w:szCs w:val="20"/>
                <w:lang w:eastAsia="pt-BR"/>
              </w:rPr>
              <w:t>AN</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19DA30DE" w14:textId="77777777" w:rsidR="000E78B7" w:rsidRPr="00E26F96" w:rsidRDefault="000E78B7" w:rsidP="0046300E">
            <w:pPr>
              <w:jc w:val="right"/>
              <w:rPr>
                <w:rFonts w:ascii="Times New Roman" w:eastAsia="Times New Roman" w:hAnsi="Times New Roman"/>
                <w:sz w:val="20"/>
                <w:szCs w:val="20"/>
                <w:lang w:eastAsia="pt-BR"/>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62916EB7" w14:textId="77777777" w:rsidR="000E78B7" w:rsidRPr="00E26F96" w:rsidRDefault="000E78B7" w:rsidP="0046300E">
            <w:pPr>
              <w:jc w:val="right"/>
              <w:rPr>
                <w:rFonts w:ascii="Times New Roman" w:eastAsia="Times New Roman" w:hAnsi="Times New Roman"/>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center"/>
          </w:tcPr>
          <w:p w14:paraId="005159EC" w14:textId="77777777" w:rsidR="000E78B7" w:rsidRPr="00E26F96" w:rsidRDefault="000E78B7" w:rsidP="0046300E">
            <w:pPr>
              <w:jc w:val="right"/>
              <w:rPr>
                <w:rFonts w:ascii="Times New Roman" w:eastAsia="Times New Roman" w:hAnsi="Times New Roman"/>
                <w:sz w:val="20"/>
                <w:szCs w:val="20"/>
                <w:lang w:eastAsia="pt-BR"/>
              </w:rPr>
            </w:pP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BF35460" w14:textId="77777777" w:rsidR="000E78B7" w:rsidRPr="004F4ED4" w:rsidRDefault="000E78B7" w:rsidP="0046300E">
            <w:pPr>
              <w:jc w:val="right"/>
              <w:rPr>
                <w:rFonts w:ascii="Times New Roman" w:eastAsia="Times New Roman" w:hAnsi="Times New Roman"/>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0F8D612" w14:textId="77777777" w:rsidR="000E78B7" w:rsidRPr="004F4ED4" w:rsidRDefault="000E78B7" w:rsidP="0046300E">
            <w:pPr>
              <w:jc w:val="right"/>
              <w:rPr>
                <w:rFonts w:ascii="Times New Roman" w:eastAsia="Times New Roman" w:hAnsi="Times New Roman"/>
                <w:sz w:val="20"/>
                <w:szCs w:val="20"/>
                <w:lang w:eastAsia="pt-BR"/>
              </w:rPr>
            </w:pPr>
          </w:p>
        </w:tc>
      </w:tr>
      <w:tr w:rsidR="000E78B7" w:rsidRPr="00E26F96" w14:paraId="61AF6B04" w14:textId="77777777" w:rsidTr="0046300E">
        <w:trPr>
          <w:trHeight w:val="255"/>
        </w:trPr>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hideMark/>
          </w:tcPr>
          <w:p w14:paraId="317FC191" w14:textId="77777777" w:rsidR="000E78B7" w:rsidRPr="00E26F96" w:rsidRDefault="000E78B7" w:rsidP="0046300E">
            <w:pPr>
              <w:jc w:val="center"/>
              <w:rPr>
                <w:rFonts w:ascii="Times New Roman" w:eastAsia="Times New Roman" w:hAnsi="Times New Roman"/>
                <w:b/>
                <w:bCs/>
                <w:sz w:val="20"/>
                <w:szCs w:val="20"/>
                <w:lang w:eastAsia="pt-BR"/>
              </w:rPr>
            </w:pPr>
            <w:r w:rsidRPr="00E26F96">
              <w:rPr>
                <w:rFonts w:ascii="Times New Roman" w:eastAsia="Times New Roman" w:hAnsi="Times New Roman"/>
                <w:b/>
                <w:bCs/>
                <w:sz w:val="20"/>
                <w:szCs w:val="20"/>
                <w:lang w:eastAsia="pt-BR"/>
              </w:rPr>
              <w:t>SOMA</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0D31AC20" w14:textId="77777777" w:rsidR="000E78B7" w:rsidRPr="00E26F96" w:rsidRDefault="000E78B7" w:rsidP="0046300E">
            <w:pPr>
              <w:jc w:val="right"/>
              <w:rPr>
                <w:rFonts w:ascii="Times New Roman" w:eastAsia="Times New Roman" w:hAnsi="Times New Roman"/>
                <w:sz w:val="20"/>
                <w:szCs w:val="20"/>
                <w:lang w:eastAsia="pt-BR"/>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45A4EFF0" w14:textId="77777777" w:rsidR="000E78B7" w:rsidRPr="00E26F96" w:rsidRDefault="000E78B7" w:rsidP="0046300E">
            <w:pPr>
              <w:jc w:val="right"/>
              <w:rPr>
                <w:rFonts w:ascii="Times New Roman" w:eastAsia="Times New Roman" w:hAnsi="Times New Roman"/>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63959963" w14:textId="77777777" w:rsidR="000E78B7" w:rsidRPr="00E26F96" w:rsidRDefault="000E78B7" w:rsidP="0046300E">
            <w:pPr>
              <w:jc w:val="right"/>
              <w:rPr>
                <w:rFonts w:ascii="Times New Roman" w:eastAsia="Times New Roman" w:hAnsi="Times New Roman"/>
                <w:b/>
                <w:bCs/>
                <w:sz w:val="20"/>
                <w:szCs w:val="20"/>
                <w:lang w:eastAsia="pt-BR"/>
              </w:rPr>
            </w:pP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7D2A4493" w14:textId="77777777" w:rsidR="000E78B7" w:rsidRPr="004F4ED4" w:rsidRDefault="000E78B7" w:rsidP="0046300E">
            <w:pPr>
              <w:jc w:val="right"/>
              <w:rPr>
                <w:rFonts w:ascii="Times New Roman" w:eastAsia="Times New Roman" w:hAnsi="Times New Roman"/>
                <w:b/>
                <w:bCs/>
                <w:sz w:val="20"/>
                <w:szCs w:val="20"/>
                <w:lang w:eastAsia="pt-BR"/>
              </w:rPr>
            </w:pP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Pr>
          <w:p w14:paraId="5995C4E5" w14:textId="77777777" w:rsidR="000E78B7" w:rsidRPr="004F4ED4" w:rsidRDefault="000E78B7" w:rsidP="0046300E">
            <w:pPr>
              <w:jc w:val="right"/>
              <w:rPr>
                <w:rFonts w:ascii="Times New Roman" w:eastAsia="Times New Roman" w:hAnsi="Times New Roman"/>
                <w:b/>
                <w:bCs/>
                <w:sz w:val="20"/>
                <w:szCs w:val="20"/>
                <w:lang w:eastAsia="pt-BR"/>
              </w:rPr>
            </w:pPr>
          </w:p>
        </w:tc>
      </w:tr>
      <w:tr w:rsidR="000E78B7" w:rsidRPr="00E26F96" w14:paraId="04227734" w14:textId="77777777" w:rsidTr="0046300E">
        <w:trPr>
          <w:trHeight w:val="255"/>
        </w:trPr>
        <w:tc>
          <w:tcPr>
            <w:tcW w:w="8931" w:type="dxa"/>
            <w:gridSpan w:val="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1A972E3" w14:textId="77777777" w:rsidR="000E78B7" w:rsidRPr="005C7589" w:rsidRDefault="000E78B7" w:rsidP="0046300E">
            <w:pPr>
              <w:jc w:val="left"/>
              <w:rPr>
                <w:rFonts w:eastAsia="Times New Roman"/>
                <w:sz w:val="20"/>
                <w:szCs w:val="20"/>
                <w:lang w:eastAsia="pt-BR"/>
              </w:rPr>
            </w:pPr>
            <w:r w:rsidRPr="005C7589">
              <w:rPr>
                <w:rFonts w:eastAsia="Times New Roman"/>
                <w:sz w:val="20"/>
                <w:szCs w:val="20"/>
                <w:lang w:eastAsia="pt-BR"/>
              </w:rPr>
              <w:t>Deve conter o detalhamento da despesa por grupo.</w:t>
            </w:r>
          </w:p>
          <w:p w14:paraId="7CA940A8" w14:textId="77777777" w:rsidR="000E78B7" w:rsidRPr="005C7589" w:rsidRDefault="000E78B7" w:rsidP="0046300E">
            <w:pPr>
              <w:jc w:val="left"/>
              <w:rPr>
                <w:rFonts w:eastAsia="Times New Roman"/>
                <w:sz w:val="20"/>
                <w:szCs w:val="20"/>
                <w:lang w:eastAsia="pt-BR"/>
              </w:rPr>
            </w:pPr>
            <w:r w:rsidRPr="001237E4">
              <w:rPr>
                <w:rFonts w:eastAsia="Times New Roman"/>
                <w:sz w:val="20"/>
                <w:szCs w:val="20"/>
                <w:lang w:eastAsia="pt-BR"/>
              </w:rPr>
              <w:t>*Exemplo ilustrativo. A Unidade deve adequar à realidade dos cursos e metodologia adotada na Prestação de contas dos gastos com gratuidade apresentada ao Ministério da Educação.</w:t>
            </w:r>
          </w:p>
        </w:tc>
      </w:tr>
    </w:tbl>
    <w:p w14:paraId="3943B745" w14:textId="77777777" w:rsidR="000E78B7" w:rsidRDefault="000E78B7" w:rsidP="000E78B7">
      <w:pPr>
        <w:rPr>
          <w:rStyle w:val="nfaseSutil"/>
        </w:rPr>
      </w:pPr>
    </w:p>
    <w:p w14:paraId="75DAA070"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w:t>
      </w:r>
      <w:r>
        <w:rPr>
          <w:rFonts w:eastAsia="Times New Roman"/>
          <w:b/>
          <w:bCs/>
          <w:lang w:eastAsia="pt-BR"/>
        </w:rPr>
        <w:t>5</w:t>
      </w:r>
      <w:r w:rsidRPr="001237E4">
        <w:rPr>
          <w:rFonts w:eastAsia="Times New Roman"/>
          <w:b/>
          <w:bCs/>
          <w:lang w:eastAsia="pt-BR"/>
        </w:rPr>
        <w:t xml:space="preserve">: </w:t>
      </w:r>
      <w:r w:rsidRPr="004F4ED4">
        <w:rPr>
          <w:rFonts w:eastAsia="Times New Roman"/>
          <w:b/>
        </w:rPr>
        <w:t>Demonstrativo com o saldo apurado do programa da gratuidade</w:t>
      </w:r>
    </w:p>
    <w:tbl>
      <w:tblPr>
        <w:tblStyle w:val="Tabelacomgrade"/>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pct25" w:color="auto" w:fill="auto"/>
        <w:tblLook w:val="04A0" w:firstRow="1" w:lastRow="0" w:firstColumn="1" w:lastColumn="0" w:noHBand="0" w:noVBand="1"/>
      </w:tblPr>
      <w:tblGrid>
        <w:gridCol w:w="3018"/>
        <w:gridCol w:w="3018"/>
        <w:gridCol w:w="3018"/>
      </w:tblGrid>
      <w:tr w:rsidR="000E78B7" w14:paraId="115EC7FB" w14:textId="77777777" w:rsidTr="0046300E">
        <w:tc>
          <w:tcPr>
            <w:tcW w:w="3020" w:type="dxa"/>
            <w:vMerge w:val="restart"/>
            <w:shd w:val="pct25" w:color="auto" w:fill="auto"/>
            <w:vAlign w:val="center"/>
          </w:tcPr>
          <w:p w14:paraId="5F49E8BD" w14:textId="77777777" w:rsidR="000E78B7" w:rsidRPr="004F4ED4" w:rsidRDefault="000E78B7" w:rsidP="0046300E">
            <w:pPr>
              <w:jc w:val="center"/>
              <w:rPr>
                <w:rFonts w:ascii="Times New Roman" w:eastAsia="Times New Roman" w:hAnsi="Times New Roman"/>
                <w:b/>
                <w:bCs/>
                <w:sz w:val="20"/>
                <w:szCs w:val="20"/>
                <w:lang w:eastAsia="pt-BR"/>
              </w:rPr>
            </w:pPr>
            <w:proofErr w:type="spellStart"/>
            <w:r w:rsidRPr="00E26F96">
              <w:rPr>
                <w:rFonts w:ascii="Times New Roman" w:eastAsia="Times New Roman" w:hAnsi="Times New Roman"/>
                <w:b/>
                <w:bCs/>
                <w:sz w:val="20"/>
                <w:szCs w:val="20"/>
                <w:lang w:eastAsia="pt-BR"/>
              </w:rPr>
              <w:t>DRs</w:t>
            </w:r>
            <w:proofErr w:type="spellEnd"/>
          </w:p>
        </w:tc>
        <w:tc>
          <w:tcPr>
            <w:tcW w:w="6040" w:type="dxa"/>
            <w:gridSpan w:val="2"/>
            <w:shd w:val="pct25" w:color="auto" w:fill="auto"/>
          </w:tcPr>
          <w:p w14:paraId="317284D6" w14:textId="77777777" w:rsidR="000E78B7" w:rsidRPr="004F4ED4" w:rsidRDefault="000E78B7" w:rsidP="0046300E">
            <w:pPr>
              <w:jc w:val="center"/>
              <w:rPr>
                <w:rFonts w:ascii="Times New Roman" w:eastAsia="Times New Roman" w:hAnsi="Times New Roman"/>
                <w:b/>
                <w:bCs/>
                <w:sz w:val="20"/>
                <w:szCs w:val="20"/>
                <w:lang w:eastAsia="pt-BR"/>
              </w:rPr>
            </w:pPr>
            <w:r w:rsidRPr="004F4ED4">
              <w:rPr>
                <w:rFonts w:ascii="Times New Roman" w:eastAsia="Times New Roman" w:hAnsi="Times New Roman"/>
                <w:b/>
                <w:bCs/>
                <w:sz w:val="20"/>
                <w:szCs w:val="20"/>
                <w:lang w:eastAsia="pt-BR"/>
              </w:rPr>
              <w:t>Saldo da C/C do Programa de Gratuidade</w:t>
            </w:r>
          </w:p>
        </w:tc>
      </w:tr>
      <w:tr w:rsidR="000E78B7" w14:paraId="07FA88DB" w14:textId="77777777" w:rsidTr="0046300E">
        <w:tc>
          <w:tcPr>
            <w:tcW w:w="3020" w:type="dxa"/>
            <w:vMerge/>
            <w:shd w:val="pct25" w:color="auto" w:fill="auto"/>
            <w:vAlign w:val="center"/>
          </w:tcPr>
          <w:p w14:paraId="7C2AB189" w14:textId="77777777" w:rsidR="000E78B7" w:rsidRPr="004F4ED4" w:rsidRDefault="000E78B7" w:rsidP="0046300E">
            <w:pPr>
              <w:jc w:val="center"/>
              <w:rPr>
                <w:rFonts w:ascii="Times New Roman" w:eastAsia="Times New Roman" w:hAnsi="Times New Roman"/>
                <w:b/>
                <w:bCs/>
                <w:sz w:val="20"/>
                <w:szCs w:val="20"/>
                <w:lang w:eastAsia="pt-BR"/>
              </w:rPr>
            </w:pPr>
          </w:p>
        </w:tc>
        <w:tc>
          <w:tcPr>
            <w:tcW w:w="3020" w:type="dxa"/>
            <w:shd w:val="pct25" w:color="auto" w:fill="auto"/>
          </w:tcPr>
          <w:p w14:paraId="0CE9CE4F" w14:textId="77777777" w:rsidR="000E78B7" w:rsidRPr="004F4ED4" w:rsidRDefault="000E78B7" w:rsidP="0046300E">
            <w:pPr>
              <w:jc w:val="center"/>
              <w:rPr>
                <w:rFonts w:ascii="Times New Roman" w:eastAsia="Times New Roman" w:hAnsi="Times New Roman"/>
                <w:b/>
                <w:bCs/>
                <w:sz w:val="20"/>
                <w:szCs w:val="20"/>
                <w:lang w:eastAsia="pt-BR"/>
              </w:rPr>
            </w:pPr>
            <w:r w:rsidRPr="004F4ED4">
              <w:rPr>
                <w:rFonts w:ascii="Times New Roman" w:eastAsia="Times New Roman" w:hAnsi="Times New Roman"/>
                <w:b/>
                <w:bCs/>
                <w:sz w:val="20"/>
                <w:szCs w:val="20"/>
                <w:lang w:eastAsia="pt-BR"/>
              </w:rPr>
              <w:t>Ano anterior</w:t>
            </w:r>
          </w:p>
        </w:tc>
        <w:tc>
          <w:tcPr>
            <w:tcW w:w="3020" w:type="dxa"/>
            <w:shd w:val="pct25" w:color="auto" w:fill="auto"/>
          </w:tcPr>
          <w:p w14:paraId="009C51CB" w14:textId="77777777" w:rsidR="000E78B7" w:rsidRPr="004F4ED4" w:rsidRDefault="000E78B7" w:rsidP="0046300E">
            <w:pPr>
              <w:jc w:val="center"/>
              <w:rPr>
                <w:rFonts w:ascii="Times New Roman" w:eastAsia="Times New Roman" w:hAnsi="Times New Roman"/>
                <w:b/>
                <w:bCs/>
                <w:sz w:val="20"/>
                <w:szCs w:val="20"/>
                <w:lang w:eastAsia="pt-BR"/>
              </w:rPr>
            </w:pPr>
            <w:r w:rsidRPr="004F4ED4">
              <w:rPr>
                <w:rFonts w:ascii="Times New Roman" w:eastAsia="Times New Roman" w:hAnsi="Times New Roman"/>
                <w:b/>
                <w:bCs/>
                <w:sz w:val="20"/>
                <w:szCs w:val="20"/>
                <w:lang w:eastAsia="pt-BR"/>
              </w:rPr>
              <w:t>Ano atual</w:t>
            </w:r>
          </w:p>
        </w:tc>
      </w:tr>
      <w:tr w:rsidR="000E78B7" w14:paraId="62DE5AF5" w14:textId="77777777" w:rsidTr="0046300E">
        <w:tc>
          <w:tcPr>
            <w:tcW w:w="3020" w:type="dxa"/>
            <w:shd w:val="clear" w:color="auto" w:fill="auto"/>
            <w:vAlign w:val="center"/>
          </w:tcPr>
          <w:p w14:paraId="3160DE33" w14:textId="77777777" w:rsidR="000E78B7" w:rsidRDefault="000E78B7" w:rsidP="0046300E">
            <w:pPr>
              <w:rPr>
                <w:rStyle w:val="nfaseSutil"/>
              </w:rPr>
            </w:pPr>
            <w:r w:rsidRPr="00E26F96">
              <w:rPr>
                <w:rFonts w:ascii="Times New Roman" w:eastAsia="Times New Roman" w:hAnsi="Times New Roman"/>
                <w:b/>
                <w:bCs/>
                <w:sz w:val="20"/>
                <w:szCs w:val="20"/>
                <w:lang w:eastAsia="pt-BR"/>
              </w:rPr>
              <w:t>AM</w:t>
            </w:r>
          </w:p>
        </w:tc>
        <w:tc>
          <w:tcPr>
            <w:tcW w:w="3020" w:type="dxa"/>
            <w:shd w:val="clear" w:color="auto" w:fill="auto"/>
          </w:tcPr>
          <w:p w14:paraId="6C39290C" w14:textId="77777777" w:rsidR="000E78B7" w:rsidRDefault="000E78B7" w:rsidP="0046300E">
            <w:pPr>
              <w:rPr>
                <w:rStyle w:val="nfaseSutil"/>
              </w:rPr>
            </w:pPr>
          </w:p>
        </w:tc>
        <w:tc>
          <w:tcPr>
            <w:tcW w:w="3020" w:type="dxa"/>
            <w:shd w:val="clear" w:color="auto" w:fill="auto"/>
          </w:tcPr>
          <w:p w14:paraId="67E8A3BC" w14:textId="77777777" w:rsidR="000E78B7" w:rsidRDefault="000E78B7" w:rsidP="0046300E">
            <w:pPr>
              <w:rPr>
                <w:rStyle w:val="nfaseSutil"/>
              </w:rPr>
            </w:pPr>
          </w:p>
        </w:tc>
      </w:tr>
      <w:tr w:rsidR="000E78B7" w14:paraId="0E4C2223" w14:textId="77777777" w:rsidTr="0046300E">
        <w:tc>
          <w:tcPr>
            <w:tcW w:w="3020" w:type="dxa"/>
            <w:shd w:val="clear" w:color="auto" w:fill="auto"/>
            <w:vAlign w:val="center"/>
          </w:tcPr>
          <w:p w14:paraId="075445EB" w14:textId="77777777" w:rsidR="000E78B7" w:rsidRDefault="000E78B7" w:rsidP="0046300E">
            <w:pPr>
              <w:rPr>
                <w:rStyle w:val="nfaseSutil"/>
              </w:rPr>
            </w:pPr>
            <w:r>
              <w:rPr>
                <w:rFonts w:ascii="Times New Roman" w:eastAsia="Times New Roman" w:hAnsi="Times New Roman"/>
                <w:b/>
                <w:bCs/>
                <w:sz w:val="20"/>
                <w:szCs w:val="20"/>
                <w:lang w:eastAsia="pt-BR"/>
              </w:rPr>
              <w:t>...</w:t>
            </w:r>
          </w:p>
        </w:tc>
        <w:tc>
          <w:tcPr>
            <w:tcW w:w="3020" w:type="dxa"/>
            <w:shd w:val="clear" w:color="auto" w:fill="auto"/>
          </w:tcPr>
          <w:p w14:paraId="470B04D7" w14:textId="77777777" w:rsidR="000E78B7" w:rsidRDefault="000E78B7" w:rsidP="0046300E">
            <w:pPr>
              <w:rPr>
                <w:rStyle w:val="nfaseSutil"/>
              </w:rPr>
            </w:pPr>
          </w:p>
        </w:tc>
        <w:tc>
          <w:tcPr>
            <w:tcW w:w="3020" w:type="dxa"/>
            <w:shd w:val="clear" w:color="auto" w:fill="auto"/>
          </w:tcPr>
          <w:p w14:paraId="0CC575FD" w14:textId="77777777" w:rsidR="000E78B7" w:rsidRDefault="000E78B7" w:rsidP="0046300E">
            <w:pPr>
              <w:rPr>
                <w:rStyle w:val="nfaseSutil"/>
              </w:rPr>
            </w:pPr>
          </w:p>
        </w:tc>
      </w:tr>
      <w:tr w:rsidR="000E78B7" w14:paraId="7DFD02F8" w14:textId="77777777" w:rsidTr="0046300E">
        <w:tc>
          <w:tcPr>
            <w:tcW w:w="3020" w:type="dxa"/>
            <w:shd w:val="clear" w:color="auto" w:fill="auto"/>
            <w:vAlign w:val="center"/>
          </w:tcPr>
          <w:p w14:paraId="19C6472C" w14:textId="77777777" w:rsidR="000E78B7" w:rsidRDefault="000E78B7" w:rsidP="0046300E">
            <w:pP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TO</w:t>
            </w:r>
          </w:p>
        </w:tc>
        <w:tc>
          <w:tcPr>
            <w:tcW w:w="3020" w:type="dxa"/>
            <w:shd w:val="clear" w:color="auto" w:fill="auto"/>
          </w:tcPr>
          <w:p w14:paraId="66A52E23" w14:textId="77777777" w:rsidR="000E78B7" w:rsidRDefault="000E78B7" w:rsidP="0046300E">
            <w:pPr>
              <w:rPr>
                <w:rStyle w:val="nfaseSutil"/>
              </w:rPr>
            </w:pPr>
          </w:p>
        </w:tc>
        <w:tc>
          <w:tcPr>
            <w:tcW w:w="3020" w:type="dxa"/>
            <w:shd w:val="clear" w:color="auto" w:fill="auto"/>
          </w:tcPr>
          <w:p w14:paraId="69E7D5AB" w14:textId="77777777" w:rsidR="000E78B7" w:rsidRDefault="000E78B7" w:rsidP="0046300E">
            <w:pPr>
              <w:rPr>
                <w:rStyle w:val="nfaseSutil"/>
              </w:rPr>
            </w:pPr>
          </w:p>
        </w:tc>
      </w:tr>
      <w:tr w:rsidR="000E78B7" w14:paraId="75202A72" w14:textId="77777777" w:rsidTr="0046300E">
        <w:tc>
          <w:tcPr>
            <w:tcW w:w="3020" w:type="dxa"/>
            <w:shd w:val="clear" w:color="auto" w:fill="auto"/>
            <w:vAlign w:val="center"/>
          </w:tcPr>
          <w:p w14:paraId="6E67DBFA" w14:textId="77777777" w:rsidR="000E78B7" w:rsidRDefault="000E78B7" w:rsidP="0046300E">
            <w:pPr>
              <w:rPr>
                <w:rFonts w:ascii="Times New Roman" w:eastAsia="Times New Roman" w:hAnsi="Times New Roman"/>
                <w:b/>
                <w:bCs/>
                <w:sz w:val="20"/>
                <w:szCs w:val="20"/>
                <w:lang w:eastAsia="pt-BR"/>
              </w:rPr>
            </w:pPr>
            <w:r w:rsidRPr="00E26F96">
              <w:rPr>
                <w:rFonts w:ascii="Times New Roman" w:eastAsia="Times New Roman" w:hAnsi="Times New Roman"/>
                <w:b/>
                <w:bCs/>
                <w:sz w:val="20"/>
                <w:szCs w:val="20"/>
                <w:lang w:eastAsia="pt-BR"/>
              </w:rPr>
              <w:t>AN</w:t>
            </w:r>
          </w:p>
        </w:tc>
        <w:tc>
          <w:tcPr>
            <w:tcW w:w="3020" w:type="dxa"/>
            <w:shd w:val="clear" w:color="auto" w:fill="auto"/>
          </w:tcPr>
          <w:p w14:paraId="216EF7A3" w14:textId="77777777" w:rsidR="000E78B7" w:rsidRDefault="000E78B7" w:rsidP="0046300E">
            <w:pPr>
              <w:rPr>
                <w:rStyle w:val="nfaseSutil"/>
              </w:rPr>
            </w:pPr>
          </w:p>
        </w:tc>
        <w:tc>
          <w:tcPr>
            <w:tcW w:w="3020" w:type="dxa"/>
            <w:shd w:val="clear" w:color="auto" w:fill="auto"/>
          </w:tcPr>
          <w:p w14:paraId="391EFEC2" w14:textId="77777777" w:rsidR="000E78B7" w:rsidRDefault="000E78B7" w:rsidP="0046300E">
            <w:pPr>
              <w:rPr>
                <w:rStyle w:val="nfaseSutil"/>
              </w:rPr>
            </w:pPr>
          </w:p>
        </w:tc>
      </w:tr>
      <w:tr w:rsidR="000E78B7" w14:paraId="74CCEDEA" w14:textId="77777777" w:rsidTr="0046300E">
        <w:tc>
          <w:tcPr>
            <w:tcW w:w="3020" w:type="dxa"/>
            <w:tcBorders>
              <w:bottom w:val="single" w:sz="6" w:space="0" w:color="FFFFFF" w:themeColor="background1"/>
            </w:tcBorders>
            <w:shd w:val="pct25" w:color="auto" w:fill="auto"/>
            <w:vAlign w:val="center"/>
          </w:tcPr>
          <w:p w14:paraId="6E094CAD" w14:textId="77777777" w:rsidR="000E78B7" w:rsidRPr="00E26F96" w:rsidRDefault="000E78B7" w:rsidP="0046300E">
            <w:pPr>
              <w:rPr>
                <w:rFonts w:ascii="Times New Roman" w:eastAsia="Times New Roman" w:hAnsi="Times New Roman"/>
                <w:b/>
                <w:bCs/>
                <w:sz w:val="20"/>
                <w:szCs w:val="20"/>
                <w:lang w:eastAsia="pt-BR"/>
              </w:rPr>
            </w:pPr>
            <w:r w:rsidRPr="00E26F96">
              <w:rPr>
                <w:rFonts w:ascii="Times New Roman" w:eastAsia="Times New Roman" w:hAnsi="Times New Roman"/>
                <w:b/>
                <w:bCs/>
                <w:sz w:val="20"/>
                <w:szCs w:val="20"/>
                <w:lang w:eastAsia="pt-BR"/>
              </w:rPr>
              <w:t>SOMA</w:t>
            </w:r>
          </w:p>
        </w:tc>
        <w:tc>
          <w:tcPr>
            <w:tcW w:w="3020" w:type="dxa"/>
            <w:tcBorders>
              <w:bottom w:val="single" w:sz="6" w:space="0" w:color="FFFFFF" w:themeColor="background1"/>
            </w:tcBorders>
            <w:shd w:val="pct25" w:color="auto" w:fill="auto"/>
          </w:tcPr>
          <w:p w14:paraId="75CF6D06" w14:textId="77777777" w:rsidR="000E78B7" w:rsidRDefault="000E78B7" w:rsidP="0046300E">
            <w:pPr>
              <w:rPr>
                <w:rStyle w:val="nfaseSutil"/>
              </w:rPr>
            </w:pPr>
          </w:p>
        </w:tc>
        <w:tc>
          <w:tcPr>
            <w:tcW w:w="3020" w:type="dxa"/>
            <w:tcBorders>
              <w:bottom w:val="single" w:sz="6" w:space="0" w:color="FFFFFF" w:themeColor="background1"/>
            </w:tcBorders>
            <w:shd w:val="pct25" w:color="auto" w:fill="auto"/>
          </w:tcPr>
          <w:p w14:paraId="319679D7" w14:textId="77777777" w:rsidR="000E78B7" w:rsidRDefault="000E78B7" w:rsidP="0046300E">
            <w:pPr>
              <w:rPr>
                <w:rStyle w:val="nfaseSutil"/>
              </w:rPr>
            </w:pPr>
          </w:p>
        </w:tc>
      </w:tr>
      <w:tr w:rsidR="000E78B7" w:rsidRPr="000B3EAF" w14:paraId="719F8366" w14:textId="77777777" w:rsidTr="0046300E">
        <w:tc>
          <w:tcPr>
            <w:tcW w:w="9060" w:type="dxa"/>
            <w:gridSpan w:val="3"/>
            <w:shd w:val="clear" w:color="auto" w:fill="auto"/>
            <w:vAlign w:val="center"/>
          </w:tcPr>
          <w:p w14:paraId="74D02EC7" w14:textId="77777777" w:rsidR="000E78B7" w:rsidRPr="000B3EAF" w:rsidRDefault="000E78B7" w:rsidP="0046300E">
            <w:pPr>
              <w:jc w:val="left"/>
              <w:rPr>
                <w:rFonts w:eastAsia="Times New Roman"/>
                <w:i/>
                <w:iCs/>
                <w:sz w:val="20"/>
                <w:szCs w:val="20"/>
                <w:lang w:eastAsia="pt-BR"/>
              </w:rPr>
            </w:pPr>
            <w:r w:rsidRPr="001237E4">
              <w:rPr>
                <w:rFonts w:eastAsia="Times New Roman"/>
                <w:sz w:val="20"/>
                <w:szCs w:val="20"/>
                <w:lang w:eastAsia="pt-BR"/>
              </w:rPr>
              <w:t>*Exemplo ilustrativo. A Unidade deve adequar à realidade dos cursos e metodologia adotada na Prestação de contas dos gastos com gratuidade apresentada ao Ministério da Educação.</w:t>
            </w:r>
          </w:p>
        </w:tc>
      </w:tr>
    </w:tbl>
    <w:p w14:paraId="0F80CAAE" w14:textId="77777777" w:rsidR="000E78B7" w:rsidRDefault="000E78B7" w:rsidP="000E78B7">
      <w:pPr>
        <w:tabs>
          <w:tab w:val="left" w:pos="8054"/>
        </w:tabs>
        <w:rPr>
          <w:i/>
        </w:rPr>
      </w:pPr>
    </w:p>
    <w:p w14:paraId="5AEC3AF8" w14:textId="77777777" w:rsidR="000E78B7" w:rsidRPr="00F82829" w:rsidRDefault="000E78B7" w:rsidP="000E78B7">
      <w:pPr>
        <w:tabs>
          <w:tab w:val="left" w:pos="8054"/>
        </w:tabs>
        <w:rPr>
          <w:i/>
        </w:rPr>
      </w:pPr>
      <w:r w:rsidRPr="00F82829">
        <w:rPr>
          <w:i/>
        </w:rPr>
        <w:t>Considerações gerais</w:t>
      </w:r>
      <w:r>
        <w:rPr>
          <w:i/>
        </w:rPr>
        <w:t>:</w:t>
      </w:r>
    </w:p>
    <w:p w14:paraId="339F1A0E" w14:textId="77777777" w:rsidR="000E78B7" w:rsidRDefault="000E78B7" w:rsidP="000E78B7">
      <w:pPr>
        <w:rPr>
          <w:rFonts w:eastAsia="Times New Roman"/>
          <w:b/>
          <w:bCs/>
          <w:sz w:val="20"/>
          <w:szCs w:val="20"/>
          <w:lang w:eastAsia="pt-BR"/>
        </w:rPr>
      </w:pPr>
    </w:p>
    <w:p w14:paraId="79B75C61" w14:textId="77777777" w:rsidR="000E78B7" w:rsidRPr="008D4803" w:rsidRDefault="000E78B7" w:rsidP="000E78B7">
      <w:pPr>
        <w:rPr>
          <w:b/>
          <w:iCs/>
          <w:sz w:val="28"/>
        </w:rPr>
      </w:pPr>
    </w:p>
    <w:p w14:paraId="0A5FF884" w14:textId="77777777" w:rsidR="000E78B7" w:rsidRDefault="000E78B7" w:rsidP="000E78B7">
      <w:pPr>
        <w:rPr>
          <w:b/>
          <w:i/>
          <w:sz w:val="28"/>
        </w:rPr>
      </w:pPr>
      <w:r w:rsidRPr="00BC1F9D">
        <w:rPr>
          <w:b/>
          <w:i/>
          <w:sz w:val="28"/>
        </w:rPr>
        <w:t>Para os Departamentos Nacionais do Sesc</w:t>
      </w:r>
    </w:p>
    <w:p w14:paraId="1ECD9C6C" w14:textId="77777777" w:rsidR="000E78B7" w:rsidRDefault="000E78B7" w:rsidP="000E78B7">
      <w:pPr>
        <w:rPr>
          <w:b/>
          <w:i/>
          <w:sz w:val="12"/>
        </w:rPr>
      </w:pPr>
    </w:p>
    <w:p w14:paraId="50F6A51D" w14:textId="77777777" w:rsidR="000E78B7" w:rsidRDefault="000E78B7" w:rsidP="000E78B7">
      <w:pPr>
        <w:tabs>
          <w:tab w:val="left" w:pos="8054"/>
        </w:tabs>
        <w:jc w:val="center"/>
        <w:rPr>
          <w:i/>
        </w:rPr>
      </w:pPr>
      <w:r w:rsidRPr="001237E4">
        <w:rPr>
          <w:rFonts w:eastAsia="Times New Roman"/>
          <w:b/>
          <w:bCs/>
          <w:lang w:eastAsia="pt-BR"/>
        </w:rPr>
        <w:t>Tabela 1 - Demonstrativo do Cumprimento da Aplicação de Recursos no Programa de Gratuidade</w:t>
      </w:r>
    </w:p>
    <w:tbl>
      <w:tblPr>
        <w:tblW w:w="9064" w:type="dxa"/>
        <w:tblCellMar>
          <w:left w:w="70" w:type="dxa"/>
          <w:right w:w="70" w:type="dxa"/>
        </w:tblCellMar>
        <w:tblLook w:val="04A0" w:firstRow="1" w:lastRow="0" w:firstColumn="1" w:lastColumn="0" w:noHBand="0" w:noVBand="1"/>
      </w:tblPr>
      <w:tblGrid>
        <w:gridCol w:w="6044"/>
        <w:gridCol w:w="3020"/>
      </w:tblGrid>
      <w:tr w:rsidR="000E78B7" w:rsidRPr="007A2305" w14:paraId="0C9FE1C9"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hideMark/>
          </w:tcPr>
          <w:p w14:paraId="2129271F"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RECEITAS</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tcPr>
          <w:p w14:paraId="42CEA515" w14:textId="77777777" w:rsidR="000E78B7" w:rsidRPr="007A2305" w:rsidRDefault="000E78B7" w:rsidP="0046300E">
            <w:pPr>
              <w:jc w:val="center"/>
              <w:rPr>
                <w:rFonts w:eastAsia="Times New Roman"/>
                <w:b/>
                <w:bCs/>
                <w:sz w:val="20"/>
                <w:szCs w:val="20"/>
                <w:lang w:eastAsia="pt-BR"/>
              </w:rPr>
            </w:pPr>
          </w:p>
        </w:tc>
      </w:tr>
      <w:tr w:rsidR="000E78B7" w:rsidRPr="007A2305" w14:paraId="55A54647"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6CA5969C" w14:textId="77777777" w:rsidR="000E78B7" w:rsidRPr="007A2305" w:rsidRDefault="000E78B7" w:rsidP="0046300E">
            <w:pPr>
              <w:jc w:val="left"/>
              <w:rPr>
                <w:rFonts w:eastAsia="Times New Roman"/>
                <w:sz w:val="20"/>
                <w:szCs w:val="20"/>
                <w:lang w:eastAsia="pt-BR"/>
              </w:rPr>
            </w:pPr>
            <w:r w:rsidRPr="007A2305">
              <w:rPr>
                <w:rFonts w:eastAsia="Times New Roman"/>
                <w:sz w:val="20"/>
                <w:szCs w:val="20"/>
                <w:lang w:eastAsia="pt-BR"/>
              </w:rPr>
              <w:t>Receita de Contribuição Compulsória Bruta</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278FE086" w14:textId="77777777" w:rsidR="000E78B7" w:rsidRPr="007A2305" w:rsidRDefault="000E78B7" w:rsidP="0046300E">
            <w:pPr>
              <w:jc w:val="right"/>
              <w:rPr>
                <w:rFonts w:eastAsia="Times New Roman"/>
                <w:sz w:val="20"/>
                <w:szCs w:val="20"/>
                <w:lang w:eastAsia="pt-BR"/>
              </w:rPr>
            </w:pPr>
          </w:p>
        </w:tc>
      </w:tr>
      <w:tr w:rsidR="000E78B7" w:rsidRPr="007A2305" w14:paraId="309435E5"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4085E437"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lastRenderedPageBreak/>
              <w:t>(-) Contribuições para Confederação Nacional</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B90E453" w14:textId="77777777" w:rsidR="000E78B7" w:rsidRPr="007A2305" w:rsidRDefault="000E78B7" w:rsidP="0046300E">
            <w:pPr>
              <w:jc w:val="left"/>
              <w:rPr>
                <w:rFonts w:eastAsia="Times New Roman"/>
                <w:sz w:val="20"/>
                <w:szCs w:val="20"/>
                <w:lang w:eastAsia="pt-BR"/>
              </w:rPr>
            </w:pPr>
          </w:p>
        </w:tc>
      </w:tr>
      <w:tr w:rsidR="000E78B7" w:rsidRPr="007A2305" w14:paraId="197F0607"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40E461D7"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Contribuições para Federações</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48A522B" w14:textId="77777777" w:rsidR="000E78B7" w:rsidRPr="007A2305" w:rsidRDefault="000E78B7" w:rsidP="0046300E">
            <w:pPr>
              <w:jc w:val="left"/>
              <w:rPr>
                <w:rFonts w:eastAsia="Times New Roman"/>
                <w:sz w:val="20"/>
                <w:szCs w:val="20"/>
                <w:lang w:eastAsia="pt-BR"/>
              </w:rPr>
            </w:pPr>
          </w:p>
        </w:tc>
      </w:tr>
      <w:tr w:rsidR="000E78B7" w:rsidRPr="007A2305" w14:paraId="2F464D23"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3916FC2E"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xml:space="preserve">(-) Contribuições ao órgão arrecadador </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1D54F0C" w14:textId="77777777" w:rsidR="000E78B7" w:rsidRPr="007A2305" w:rsidRDefault="000E78B7" w:rsidP="0046300E">
            <w:pPr>
              <w:jc w:val="left"/>
              <w:rPr>
                <w:rFonts w:eastAsia="Times New Roman"/>
                <w:sz w:val="20"/>
                <w:szCs w:val="20"/>
                <w:lang w:eastAsia="pt-BR"/>
              </w:rPr>
            </w:pPr>
          </w:p>
        </w:tc>
      </w:tr>
      <w:tr w:rsidR="000E78B7" w:rsidRPr="007A2305" w14:paraId="0E4760F4"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370A0006"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 Receita de Contribuição Compulsória Líquida (RCCL)</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5AFA486" w14:textId="77777777" w:rsidR="000E78B7" w:rsidRPr="007A2305" w:rsidRDefault="000E78B7" w:rsidP="0046300E">
            <w:pPr>
              <w:jc w:val="right"/>
              <w:rPr>
                <w:rFonts w:eastAsia="Times New Roman"/>
                <w:b/>
                <w:bCs/>
                <w:sz w:val="20"/>
                <w:szCs w:val="20"/>
                <w:lang w:eastAsia="pt-BR"/>
              </w:rPr>
            </w:pPr>
          </w:p>
        </w:tc>
      </w:tr>
      <w:tr w:rsidR="000E78B7" w:rsidRPr="007A2305" w14:paraId="059D555D"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635F33ED" w14:textId="77777777" w:rsidR="000E78B7" w:rsidRPr="007A2305" w:rsidRDefault="000E78B7" w:rsidP="0046300E">
            <w:pPr>
              <w:jc w:val="left"/>
              <w:rPr>
                <w:rFonts w:eastAsia="Times New Roman"/>
                <w:sz w:val="20"/>
                <w:szCs w:val="20"/>
                <w:lang w:eastAsia="pt-BR"/>
              </w:rPr>
            </w:pPr>
            <w:r w:rsidRPr="007A2305">
              <w:rPr>
                <w:rFonts w:eastAsia="Times New Roman"/>
                <w:sz w:val="20"/>
                <w:szCs w:val="20"/>
                <w:lang w:eastAsia="pt-BR"/>
              </w:rPr>
              <w:t> </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657E948" w14:textId="77777777" w:rsidR="000E78B7" w:rsidRPr="007A2305" w:rsidRDefault="000E78B7" w:rsidP="0046300E">
            <w:pPr>
              <w:jc w:val="left"/>
              <w:rPr>
                <w:rFonts w:eastAsia="Times New Roman"/>
                <w:sz w:val="20"/>
                <w:szCs w:val="20"/>
                <w:lang w:eastAsia="pt-BR"/>
              </w:rPr>
            </w:pPr>
          </w:p>
        </w:tc>
      </w:tr>
      <w:tr w:rsidR="000E78B7" w:rsidRPr="007A2305" w14:paraId="11A39231"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FE07AF7"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Compromisso de Ap</w:t>
            </w:r>
            <w:r>
              <w:rPr>
                <w:rFonts w:eastAsia="Times New Roman"/>
                <w:b/>
                <w:bCs/>
                <w:sz w:val="20"/>
                <w:szCs w:val="20"/>
                <w:lang w:eastAsia="pt-BR"/>
              </w:rPr>
              <w:t>licação de Recursos em Educação</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1DA600C" w14:textId="77777777" w:rsidR="000E78B7" w:rsidRPr="007A2305" w:rsidRDefault="000E78B7" w:rsidP="0046300E">
            <w:pPr>
              <w:jc w:val="right"/>
              <w:rPr>
                <w:rFonts w:eastAsia="Times New Roman"/>
                <w:sz w:val="20"/>
                <w:szCs w:val="20"/>
                <w:lang w:eastAsia="pt-BR"/>
              </w:rPr>
            </w:pPr>
          </w:p>
        </w:tc>
      </w:tr>
      <w:tr w:rsidR="000E78B7" w:rsidRPr="007A2305" w14:paraId="7EF1D309"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4B2C0F82"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w:t>
            </w:r>
            <w:r>
              <w:rPr>
                <w:rFonts w:eastAsia="Times New Roman"/>
                <w:sz w:val="20"/>
                <w:szCs w:val="20"/>
                <w:lang w:eastAsia="pt-BR"/>
              </w:rPr>
              <w:t>/-) Saldo do Exercício Anterior</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45BC06C" w14:textId="77777777" w:rsidR="000E78B7" w:rsidRPr="007A2305" w:rsidRDefault="000E78B7" w:rsidP="0046300E">
            <w:pPr>
              <w:jc w:val="left"/>
              <w:rPr>
                <w:rFonts w:eastAsia="Times New Roman"/>
                <w:sz w:val="20"/>
                <w:szCs w:val="20"/>
                <w:lang w:eastAsia="pt-BR"/>
              </w:rPr>
            </w:pPr>
          </w:p>
        </w:tc>
      </w:tr>
      <w:tr w:rsidR="000E78B7" w:rsidRPr="007A2305" w14:paraId="0B4E8BD0" w14:textId="77777777" w:rsidTr="0046300E">
        <w:trPr>
          <w:trHeight w:val="300"/>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1E39FE60"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Compromisso Total de Aplicação em Educação</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31E07753" w14:textId="77777777" w:rsidR="000E78B7" w:rsidRPr="007A2305" w:rsidRDefault="000E78B7" w:rsidP="0046300E">
            <w:pPr>
              <w:jc w:val="right"/>
              <w:rPr>
                <w:rFonts w:eastAsia="Times New Roman"/>
                <w:b/>
                <w:bCs/>
                <w:sz w:val="20"/>
                <w:szCs w:val="20"/>
                <w:lang w:eastAsia="pt-BR"/>
              </w:rPr>
            </w:pPr>
          </w:p>
        </w:tc>
      </w:tr>
      <w:tr w:rsidR="000E78B7" w:rsidRPr="007A2305" w14:paraId="1816C704"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5F566A2D" w14:textId="77777777" w:rsidR="000E78B7" w:rsidRPr="007A2305" w:rsidRDefault="000E78B7" w:rsidP="0046300E">
            <w:pPr>
              <w:jc w:val="left"/>
              <w:rPr>
                <w:rFonts w:eastAsia="Times New Roman"/>
                <w:sz w:val="20"/>
                <w:szCs w:val="20"/>
                <w:lang w:eastAsia="pt-BR"/>
              </w:rPr>
            </w:pPr>
            <w:r w:rsidRPr="007A2305">
              <w:rPr>
                <w:rFonts w:eastAsia="Times New Roman"/>
                <w:sz w:val="20"/>
                <w:szCs w:val="20"/>
                <w:lang w:eastAsia="pt-BR"/>
              </w:rPr>
              <w:t> </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134225B" w14:textId="77777777" w:rsidR="000E78B7" w:rsidRPr="007A2305" w:rsidRDefault="000E78B7" w:rsidP="0046300E">
            <w:pPr>
              <w:jc w:val="left"/>
              <w:rPr>
                <w:rFonts w:eastAsia="Times New Roman"/>
                <w:sz w:val="20"/>
                <w:szCs w:val="20"/>
                <w:lang w:eastAsia="pt-BR"/>
              </w:rPr>
            </w:pPr>
          </w:p>
        </w:tc>
      </w:tr>
      <w:tr w:rsidR="000E78B7" w:rsidRPr="007A2305" w14:paraId="52E2B31B"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3CDDA2A5"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Compromisso de Apli</w:t>
            </w:r>
            <w:r>
              <w:rPr>
                <w:rFonts w:eastAsia="Times New Roman"/>
                <w:b/>
                <w:bCs/>
                <w:sz w:val="20"/>
                <w:szCs w:val="20"/>
                <w:lang w:eastAsia="pt-BR"/>
              </w:rPr>
              <w:t>cação de Recursos em Gratuidade</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DB564A4" w14:textId="77777777" w:rsidR="000E78B7" w:rsidRPr="007A2305" w:rsidRDefault="000E78B7" w:rsidP="0046300E">
            <w:pPr>
              <w:jc w:val="right"/>
              <w:rPr>
                <w:rFonts w:eastAsia="Times New Roman"/>
                <w:sz w:val="20"/>
                <w:szCs w:val="20"/>
                <w:lang w:eastAsia="pt-BR"/>
              </w:rPr>
            </w:pPr>
          </w:p>
        </w:tc>
      </w:tr>
      <w:tr w:rsidR="000E78B7" w:rsidRPr="007A2305" w14:paraId="14F7C3F7"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5DFDF03E"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w:t>
            </w:r>
            <w:r>
              <w:rPr>
                <w:rFonts w:eastAsia="Times New Roman"/>
                <w:sz w:val="20"/>
                <w:szCs w:val="20"/>
                <w:lang w:eastAsia="pt-BR"/>
              </w:rPr>
              <w:t>/-) Saldo do Exercício Anterior</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1F667C4" w14:textId="77777777" w:rsidR="000E78B7" w:rsidRPr="007A2305" w:rsidRDefault="000E78B7" w:rsidP="0046300E">
            <w:pPr>
              <w:jc w:val="left"/>
              <w:rPr>
                <w:rFonts w:eastAsia="Times New Roman"/>
                <w:sz w:val="20"/>
                <w:szCs w:val="20"/>
                <w:lang w:eastAsia="pt-BR"/>
              </w:rPr>
            </w:pPr>
          </w:p>
        </w:tc>
      </w:tr>
      <w:tr w:rsidR="000E78B7" w:rsidRPr="007A2305" w14:paraId="5B80E816" w14:textId="77777777" w:rsidTr="0046300E">
        <w:trPr>
          <w:trHeight w:val="300"/>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002594A7"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Compromisso Total de Aplicação em Gratuidade</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3CC48DCE" w14:textId="77777777" w:rsidR="000E78B7" w:rsidRPr="007A2305" w:rsidRDefault="000E78B7" w:rsidP="0046300E">
            <w:pPr>
              <w:jc w:val="right"/>
              <w:rPr>
                <w:rFonts w:eastAsia="Times New Roman"/>
                <w:b/>
                <w:bCs/>
                <w:sz w:val="20"/>
                <w:szCs w:val="20"/>
                <w:lang w:eastAsia="pt-BR"/>
              </w:rPr>
            </w:pPr>
          </w:p>
        </w:tc>
      </w:tr>
      <w:tr w:rsidR="000E78B7" w:rsidRPr="007A2305" w14:paraId="38BF6D1C"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B546A75"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084FBDE" w14:textId="77777777" w:rsidR="000E78B7" w:rsidRPr="007A2305" w:rsidRDefault="000E78B7" w:rsidP="0046300E">
            <w:pPr>
              <w:jc w:val="left"/>
              <w:rPr>
                <w:rFonts w:eastAsia="Times New Roman"/>
                <w:b/>
                <w:bCs/>
                <w:sz w:val="20"/>
                <w:szCs w:val="20"/>
                <w:lang w:eastAsia="pt-BR"/>
              </w:rPr>
            </w:pPr>
          </w:p>
        </w:tc>
      </w:tr>
      <w:tr w:rsidR="000E78B7" w:rsidRPr="007A2305" w14:paraId="7E8D067F"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hideMark/>
          </w:tcPr>
          <w:p w14:paraId="22C98F95"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DESPESAS</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tcPr>
          <w:p w14:paraId="29961AC0" w14:textId="77777777" w:rsidR="000E78B7" w:rsidRPr="007A2305" w:rsidRDefault="000E78B7" w:rsidP="0046300E">
            <w:pPr>
              <w:jc w:val="left"/>
              <w:rPr>
                <w:rFonts w:eastAsia="Times New Roman"/>
                <w:b/>
                <w:bCs/>
                <w:sz w:val="20"/>
                <w:szCs w:val="20"/>
                <w:lang w:eastAsia="pt-BR"/>
              </w:rPr>
            </w:pPr>
          </w:p>
        </w:tc>
      </w:tr>
      <w:tr w:rsidR="000E78B7" w:rsidRPr="007A2305" w14:paraId="3008ED49"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033F32AC" w14:textId="77777777" w:rsidR="000E78B7" w:rsidRPr="007A2305" w:rsidRDefault="000E78B7" w:rsidP="0046300E">
            <w:pPr>
              <w:ind w:firstLineChars="100" w:firstLine="200"/>
              <w:jc w:val="left"/>
              <w:rPr>
                <w:rFonts w:eastAsia="Times New Roman"/>
                <w:i/>
                <w:iCs/>
                <w:sz w:val="20"/>
                <w:szCs w:val="20"/>
                <w:u w:val="single"/>
                <w:lang w:eastAsia="pt-BR"/>
              </w:rPr>
            </w:pPr>
            <w:proofErr w:type="gramStart"/>
            <w:r w:rsidRPr="007A2305">
              <w:rPr>
                <w:rFonts w:eastAsia="Times New Roman"/>
                <w:i/>
                <w:iCs/>
                <w:sz w:val="20"/>
                <w:szCs w:val="20"/>
                <w:u w:val="single"/>
                <w:lang w:eastAsia="pt-BR"/>
              </w:rPr>
              <w:t>em</w:t>
            </w:r>
            <w:proofErr w:type="gramEnd"/>
            <w:r w:rsidRPr="007A2305">
              <w:rPr>
                <w:rFonts w:eastAsia="Times New Roman"/>
                <w:i/>
                <w:iCs/>
                <w:sz w:val="20"/>
                <w:szCs w:val="20"/>
                <w:u w:val="single"/>
                <w:lang w:eastAsia="pt-BR"/>
              </w:rPr>
              <w:t xml:space="preserve"> Educação</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2A879FC4" w14:textId="77777777" w:rsidR="000E78B7" w:rsidRPr="007A2305" w:rsidRDefault="000E78B7" w:rsidP="0046300E">
            <w:pPr>
              <w:jc w:val="right"/>
              <w:rPr>
                <w:rFonts w:eastAsia="Times New Roman"/>
                <w:b/>
                <w:bCs/>
                <w:sz w:val="20"/>
                <w:szCs w:val="20"/>
                <w:lang w:eastAsia="pt-BR"/>
              </w:rPr>
            </w:pPr>
          </w:p>
        </w:tc>
      </w:tr>
      <w:tr w:rsidR="000E78B7" w:rsidRPr="007A2305" w14:paraId="410B044E"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6183D425" w14:textId="77777777" w:rsidR="000E78B7" w:rsidRPr="007A2305" w:rsidRDefault="000E78B7" w:rsidP="0046300E">
            <w:pPr>
              <w:ind w:firstLineChars="100" w:firstLine="200"/>
              <w:jc w:val="left"/>
              <w:rPr>
                <w:rFonts w:eastAsia="Times New Roman"/>
                <w:i/>
                <w:iCs/>
                <w:sz w:val="20"/>
                <w:szCs w:val="20"/>
                <w:u w:val="single"/>
                <w:lang w:eastAsia="pt-BR"/>
              </w:rPr>
            </w:pPr>
            <w:proofErr w:type="gramStart"/>
            <w:r w:rsidRPr="007A2305">
              <w:rPr>
                <w:rFonts w:eastAsia="Times New Roman"/>
                <w:i/>
                <w:iCs/>
                <w:sz w:val="20"/>
                <w:szCs w:val="20"/>
                <w:u w:val="single"/>
                <w:lang w:eastAsia="pt-BR"/>
              </w:rPr>
              <w:t>em</w:t>
            </w:r>
            <w:proofErr w:type="gramEnd"/>
            <w:r w:rsidRPr="007A2305">
              <w:rPr>
                <w:rFonts w:eastAsia="Times New Roman"/>
                <w:i/>
                <w:iCs/>
                <w:sz w:val="20"/>
                <w:szCs w:val="20"/>
                <w:u w:val="single"/>
                <w:lang w:eastAsia="pt-BR"/>
              </w:rPr>
              <w:t xml:space="preserve"> Gratuidade</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96E8C59" w14:textId="77777777" w:rsidR="000E78B7" w:rsidRPr="007A2305" w:rsidRDefault="000E78B7" w:rsidP="0046300E">
            <w:pPr>
              <w:jc w:val="right"/>
              <w:rPr>
                <w:rFonts w:eastAsia="Times New Roman"/>
                <w:b/>
                <w:bCs/>
                <w:sz w:val="20"/>
                <w:szCs w:val="20"/>
                <w:lang w:eastAsia="pt-BR"/>
              </w:rPr>
            </w:pPr>
          </w:p>
        </w:tc>
      </w:tr>
      <w:tr w:rsidR="000E78B7" w:rsidRPr="007A2305" w14:paraId="7ADDF32A"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5EB0F33C" w14:textId="77777777" w:rsidR="000E78B7" w:rsidRPr="007A2305" w:rsidRDefault="000E78B7" w:rsidP="0046300E">
            <w:pPr>
              <w:jc w:val="left"/>
              <w:rPr>
                <w:rFonts w:eastAsia="Times New Roman"/>
                <w:i/>
                <w:iCs/>
                <w:sz w:val="20"/>
                <w:szCs w:val="20"/>
                <w:u w:val="single"/>
                <w:lang w:eastAsia="pt-BR"/>
              </w:rPr>
            </w:pPr>
            <w:r w:rsidRPr="007A2305">
              <w:rPr>
                <w:rFonts w:eastAsia="Times New Roman"/>
                <w:i/>
                <w:iCs/>
                <w:sz w:val="20"/>
                <w:szCs w:val="20"/>
                <w:u w:val="single"/>
                <w:lang w:eastAsia="pt-BR"/>
              </w:rPr>
              <w:t> </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57028E7" w14:textId="77777777" w:rsidR="000E78B7" w:rsidRPr="007A2305" w:rsidRDefault="000E78B7" w:rsidP="0046300E">
            <w:pPr>
              <w:jc w:val="left"/>
              <w:rPr>
                <w:rFonts w:eastAsia="Times New Roman"/>
                <w:b/>
                <w:bCs/>
                <w:sz w:val="20"/>
                <w:szCs w:val="20"/>
                <w:lang w:eastAsia="pt-BR"/>
              </w:rPr>
            </w:pPr>
          </w:p>
        </w:tc>
      </w:tr>
      <w:tr w:rsidR="000E78B7" w:rsidRPr="007A2305" w14:paraId="6729E810"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hideMark/>
          </w:tcPr>
          <w:p w14:paraId="2FC69CE0"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Resultado do Cumprimento da Aplicação de Recursos em Educação</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tcPr>
          <w:p w14:paraId="717D18B6" w14:textId="77777777" w:rsidR="000E78B7" w:rsidRPr="007A2305" w:rsidRDefault="000E78B7" w:rsidP="0046300E">
            <w:pPr>
              <w:jc w:val="right"/>
              <w:rPr>
                <w:rFonts w:eastAsia="Times New Roman"/>
                <w:b/>
                <w:bCs/>
                <w:color w:val="0070C0"/>
                <w:sz w:val="20"/>
                <w:szCs w:val="20"/>
                <w:lang w:eastAsia="pt-BR"/>
              </w:rPr>
            </w:pPr>
          </w:p>
        </w:tc>
      </w:tr>
      <w:tr w:rsidR="000E78B7" w:rsidRPr="007A2305" w14:paraId="27490AC3"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4DB8A805"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Percentual da Receita Líquida de Contribuição Destinado à Educação</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012AB79" w14:textId="77777777" w:rsidR="000E78B7" w:rsidRPr="007A2305" w:rsidRDefault="000E78B7" w:rsidP="0046300E">
            <w:pPr>
              <w:jc w:val="right"/>
              <w:rPr>
                <w:rFonts w:eastAsia="Times New Roman"/>
                <w:b/>
                <w:bCs/>
                <w:color w:val="0070C0"/>
                <w:sz w:val="20"/>
                <w:szCs w:val="20"/>
                <w:lang w:eastAsia="pt-BR"/>
              </w:rPr>
            </w:pPr>
          </w:p>
        </w:tc>
      </w:tr>
      <w:tr w:rsidR="000E78B7" w:rsidRPr="007A2305" w14:paraId="1BE31632"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382EB175"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 </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25AAE71" w14:textId="77777777" w:rsidR="000E78B7" w:rsidRPr="007A2305" w:rsidRDefault="000E78B7" w:rsidP="0046300E">
            <w:pPr>
              <w:jc w:val="left"/>
              <w:rPr>
                <w:rFonts w:eastAsia="Times New Roman"/>
                <w:b/>
                <w:bCs/>
                <w:color w:val="0070C0"/>
                <w:sz w:val="20"/>
                <w:szCs w:val="20"/>
                <w:lang w:eastAsia="pt-BR"/>
              </w:rPr>
            </w:pPr>
          </w:p>
        </w:tc>
      </w:tr>
      <w:tr w:rsidR="000E78B7" w:rsidRPr="007A2305" w14:paraId="5CEC990B"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hideMark/>
          </w:tcPr>
          <w:p w14:paraId="71D73A6D"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Resultado do Cumprimento da Aplicação de Recursos em Gratuidade</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tcPr>
          <w:p w14:paraId="68E965A0" w14:textId="77777777" w:rsidR="000E78B7" w:rsidRPr="007A2305" w:rsidRDefault="000E78B7" w:rsidP="0046300E">
            <w:pPr>
              <w:jc w:val="right"/>
              <w:rPr>
                <w:rFonts w:eastAsia="Times New Roman"/>
                <w:b/>
                <w:bCs/>
                <w:color w:val="0070C0"/>
                <w:sz w:val="20"/>
                <w:szCs w:val="20"/>
                <w:lang w:eastAsia="pt-BR"/>
              </w:rPr>
            </w:pPr>
          </w:p>
        </w:tc>
      </w:tr>
      <w:tr w:rsidR="000E78B7" w:rsidRPr="007A2305" w14:paraId="0E25C2D8"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BB826BD" w14:textId="77777777" w:rsidR="000E78B7" w:rsidRPr="007A2305" w:rsidRDefault="000E78B7" w:rsidP="0046300E">
            <w:pPr>
              <w:ind w:leftChars="-4" w:left="-1" w:hangingChars="4" w:hanging="8"/>
              <w:jc w:val="left"/>
              <w:rPr>
                <w:rFonts w:eastAsia="Times New Roman"/>
                <w:sz w:val="20"/>
                <w:szCs w:val="20"/>
                <w:lang w:eastAsia="pt-BR"/>
              </w:rPr>
            </w:pPr>
            <w:r>
              <w:rPr>
                <w:rFonts w:eastAsia="Times New Roman"/>
                <w:sz w:val="20"/>
                <w:szCs w:val="20"/>
                <w:lang w:eastAsia="pt-BR"/>
              </w:rPr>
              <w:t xml:space="preserve">  </w:t>
            </w:r>
            <w:r w:rsidRPr="007A2305">
              <w:rPr>
                <w:rFonts w:eastAsia="Times New Roman"/>
                <w:sz w:val="20"/>
                <w:szCs w:val="20"/>
                <w:lang w:eastAsia="pt-BR"/>
              </w:rPr>
              <w:t>Percentual da Receita Líquida de Contribuição Destinado à Gratuidade</w:t>
            </w:r>
          </w:p>
        </w:tc>
        <w:tc>
          <w:tcPr>
            <w:tcW w:w="3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2B32881" w14:textId="77777777" w:rsidR="000E78B7" w:rsidRPr="007A2305" w:rsidRDefault="000E78B7" w:rsidP="0046300E">
            <w:pPr>
              <w:jc w:val="right"/>
              <w:rPr>
                <w:rFonts w:eastAsia="Times New Roman"/>
                <w:b/>
                <w:bCs/>
                <w:color w:val="0070C0"/>
                <w:sz w:val="20"/>
                <w:szCs w:val="20"/>
                <w:lang w:eastAsia="pt-BR"/>
              </w:rPr>
            </w:pPr>
          </w:p>
        </w:tc>
      </w:tr>
      <w:tr w:rsidR="000E78B7" w:rsidRPr="007A2305" w14:paraId="1BE92D6E" w14:textId="77777777" w:rsidTr="0046300E">
        <w:trPr>
          <w:trHeight w:val="255"/>
        </w:trPr>
        <w:tc>
          <w:tcPr>
            <w:tcW w:w="6044" w:type="dxa"/>
            <w:tcBorders>
              <w:top w:val="single" w:sz="6" w:space="0" w:color="FFFFFF" w:themeColor="background1"/>
              <w:left w:val="nil"/>
              <w:bottom w:val="nil"/>
              <w:right w:val="nil"/>
            </w:tcBorders>
            <w:shd w:val="clear" w:color="auto" w:fill="auto"/>
            <w:noWrap/>
            <w:vAlign w:val="bottom"/>
            <w:hideMark/>
          </w:tcPr>
          <w:p w14:paraId="59B0941C" w14:textId="77777777" w:rsidR="000E78B7" w:rsidRDefault="000E78B7" w:rsidP="0046300E">
            <w:pPr>
              <w:jc w:val="left"/>
              <w:rPr>
                <w:rFonts w:eastAsia="Times New Roman"/>
                <w:b/>
                <w:bCs/>
                <w:sz w:val="20"/>
                <w:szCs w:val="20"/>
                <w:lang w:eastAsia="pt-BR"/>
              </w:rPr>
            </w:pPr>
            <w:r w:rsidRPr="007A2305">
              <w:rPr>
                <w:rFonts w:eastAsia="Times New Roman"/>
                <w:b/>
                <w:bCs/>
                <w:sz w:val="20"/>
                <w:szCs w:val="20"/>
                <w:lang w:eastAsia="pt-BR"/>
              </w:rPr>
              <w:t>Notas:</w:t>
            </w:r>
          </w:p>
          <w:p w14:paraId="662EE67D" w14:textId="77777777" w:rsidR="000E78B7" w:rsidRPr="007A2305" w:rsidRDefault="000E78B7" w:rsidP="0046300E">
            <w:pPr>
              <w:jc w:val="left"/>
              <w:rPr>
                <w:rFonts w:eastAsia="Times New Roman"/>
                <w:b/>
                <w:bCs/>
                <w:sz w:val="20"/>
                <w:szCs w:val="20"/>
                <w:lang w:eastAsia="pt-BR"/>
              </w:rPr>
            </w:pPr>
          </w:p>
        </w:tc>
        <w:tc>
          <w:tcPr>
            <w:tcW w:w="3020" w:type="dxa"/>
            <w:tcBorders>
              <w:top w:val="single" w:sz="6" w:space="0" w:color="FFFFFF" w:themeColor="background1"/>
              <w:left w:val="nil"/>
              <w:bottom w:val="nil"/>
              <w:right w:val="nil"/>
            </w:tcBorders>
            <w:shd w:val="clear" w:color="auto" w:fill="auto"/>
            <w:noWrap/>
            <w:vAlign w:val="bottom"/>
            <w:hideMark/>
          </w:tcPr>
          <w:p w14:paraId="304D2DF7" w14:textId="77777777" w:rsidR="000E78B7" w:rsidRPr="007A2305" w:rsidRDefault="000E78B7" w:rsidP="0046300E">
            <w:pPr>
              <w:jc w:val="left"/>
              <w:rPr>
                <w:rFonts w:eastAsia="Times New Roman"/>
                <w:b/>
                <w:bCs/>
                <w:sz w:val="20"/>
                <w:szCs w:val="20"/>
                <w:lang w:eastAsia="pt-BR"/>
              </w:rPr>
            </w:pPr>
          </w:p>
        </w:tc>
      </w:tr>
    </w:tbl>
    <w:p w14:paraId="5B80A07D" w14:textId="77777777" w:rsidR="000E78B7" w:rsidRDefault="000E78B7" w:rsidP="000E78B7">
      <w:pPr>
        <w:tabs>
          <w:tab w:val="left" w:pos="8054"/>
        </w:tabs>
        <w:rPr>
          <w:i/>
        </w:rPr>
      </w:pPr>
    </w:p>
    <w:p w14:paraId="7099B8D8" w14:textId="77777777" w:rsidR="000E78B7" w:rsidRDefault="000E78B7" w:rsidP="000E78B7">
      <w:pPr>
        <w:tabs>
          <w:tab w:val="left" w:pos="8054"/>
        </w:tabs>
        <w:jc w:val="center"/>
        <w:rPr>
          <w:i/>
        </w:rPr>
      </w:pPr>
      <w:r w:rsidRPr="007A2305">
        <w:rPr>
          <w:rFonts w:eastAsia="Times New Roman"/>
          <w:b/>
          <w:bCs/>
          <w:lang w:eastAsia="pt-BR"/>
        </w:rPr>
        <w:t>T</w:t>
      </w:r>
      <w:r>
        <w:rPr>
          <w:rFonts w:eastAsia="Times New Roman"/>
          <w:b/>
          <w:bCs/>
          <w:lang w:eastAsia="pt-BR"/>
        </w:rPr>
        <w:t>abela</w:t>
      </w:r>
      <w:r w:rsidRPr="007A2305">
        <w:rPr>
          <w:rFonts w:eastAsia="Times New Roman"/>
          <w:b/>
          <w:bCs/>
          <w:lang w:eastAsia="pt-BR"/>
        </w:rPr>
        <w:t xml:space="preserve"> </w:t>
      </w:r>
      <w:r>
        <w:rPr>
          <w:rFonts w:eastAsia="Times New Roman"/>
          <w:b/>
          <w:bCs/>
          <w:lang w:eastAsia="pt-BR"/>
        </w:rPr>
        <w:t>2</w:t>
      </w:r>
      <w:r w:rsidRPr="007A2305">
        <w:rPr>
          <w:rFonts w:eastAsia="Times New Roman"/>
          <w:b/>
          <w:bCs/>
          <w:lang w:eastAsia="pt-BR"/>
        </w:rPr>
        <w:t>: Detalhamento da Receita de Contribuição Compulsória</w:t>
      </w:r>
    </w:p>
    <w:tbl>
      <w:tblPr>
        <w:tblW w:w="9094" w:type="dxa"/>
        <w:tblCellMar>
          <w:left w:w="70" w:type="dxa"/>
          <w:right w:w="70" w:type="dxa"/>
        </w:tblCellMar>
        <w:tblLook w:val="04A0" w:firstRow="1" w:lastRow="0" w:firstColumn="1" w:lastColumn="0" w:noHBand="0" w:noVBand="1"/>
      </w:tblPr>
      <w:tblGrid>
        <w:gridCol w:w="917"/>
        <w:gridCol w:w="1769"/>
        <w:gridCol w:w="1780"/>
        <w:gridCol w:w="1763"/>
        <w:gridCol w:w="1276"/>
        <w:gridCol w:w="1589"/>
      </w:tblGrid>
      <w:tr w:rsidR="000E78B7" w:rsidRPr="007A2305" w14:paraId="0937BDC8" w14:textId="77777777" w:rsidTr="0046300E">
        <w:trPr>
          <w:trHeight w:val="840"/>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545523B7" w14:textId="77777777" w:rsidR="000E78B7" w:rsidRPr="007A2305" w:rsidRDefault="000E78B7" w:rsidP="0046300E">
            <w:pPr>
              <w:jc w:val="center"/>
              <w:rPr>
                <w:rFonts w:eastAsia="Times New Roman"/>
                <w:b/>
                <w:bCs/>
                <w:sz w:val="20"/>
                <w:szCs w:val="20"/>
                <w:lang w:eastAsia="pt-BR"/>
              </w:rPr>
            </w:pPr>
            <w:proofErr w:type="spellStart"/>
            <w:r w:rsidRPr="007A2305">
              <w:rPr>
                <w:rFonts w:eastAsia="Times New Roman"/>
                <w:b/>
                <w:bCs/>
                <w:sz w:val="20"/>
                <w:szCs w:val="20"/>
                <w:lang w:eastAsia="pt-BR"/>
              </w:rPr>
              <w:t>DR´s</w:t>
            </w:r>
            <w:proofErr w:type="spellEnd"/>
          </w:p>
        </w:tc>
        <w:tc>
          <w:tcPr>
            <w:tcW w:w="1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6147F706"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Receita Compulsória Bruta</w:t>
            </w:r>
          </w:p>
        </w:tc>
        <w:tc>
          <w:tcPr>
            <w:tcW w:w="1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20DC8F54"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Comissão paga o órgão arrecadador</w:t>
            </w:r>
          </w:p>
        </w:tc>
        <w:tc>
          <w:tcPr>
            <w:tcW w:w="17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48733D71" w14:textId="77777777" w:rsidR="000E78B7" w:rsidRPr="007A2305" w:rsidRDefault="000E78B7" w:rsidP="0046300E">
            <w:pPr>
              <w:jc w:val="center"/>
              <w:rPr>
                <w:rFonts w:eastAsia="Times New Roman"/>
                <w:b/>
                <w:bCs/>
                <w:sz w:val="20"/>
                <w:szCs w:val="20"/>
                <w:lang w:eastAsia="pt-BR"/>
              </w:rPr>
            </w:pPr>
            <w:proofErr w:type="spellStart"/>
            <w:r w:rsidRPr="007A2305">
              <w:rPr>
                <w:rFonts w:eastAsia="Times New Roman"/>
                <w:b/>
                <w:bCs/>
                <w:sz w:val="20"/>
                <w:szCs w:val="20"/>
                <w:lang w:eastAsia="pt-BR"/>
              </w:rPr>
              <w:t>Contrib</w:t>
            </w:r>
            <w:proofErr w:type="spellEnd"/>
            <w:r w:rsidRPr="007A2305">
              <w:rPr>
                <w:rFonts w:eastAsia="Times New Roman"/>
                <w:b/>
                <w:bCs/>
                <w:sz w:val="20"/>
                <w:szCs w:val="20"/>
                <w:lang w:eastAsia="pt-BR"/>
              </w:rPr>
              <w:t>. à Confederação/ CN</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0808ED2C" w14:textId="77777777" w:rsidR="000E78B7" w:rsidRPr="007A2305" w:rsidRDefault="000E78B7" w:rsidP="0046300E">
            <w:pPr>
              <w:jc w:val="center"/>
              <w:rPr>
                <w:rFonts w:eastAsia="Times New Roman"/>
                <w:b/>
                <w:bCs/>
                <w:sz w:val="20"/>
                <w:szCs w:val="20"/>
                <w:lang w:eastAsia="pt-BR"/>
              </w:rPr>
            </w:pPr>
            <w:proofErr w:type="spellStart"/>
            <w:r w:rsidRPr="007A2305">
              <w:rPr>
                <w:rFonts w:eastAsia="Times New Roman"/>
                <w:b/>
                <w:bCs/>
                <w:sz w:val="20"/>
                <w:szCs w:val="20"/>
                <w:lang w:eastAsia="pt-BR"/>
              </w:rPr>
              <w:t>Contrib</w:t>
            </w:r>
            <w:proofErr w:type="spellEnd"/>
            <w:r w:rsidRPr="007A2305">
              <w:rPr>
                <w:rFonts w:eastAsia="Times New Roman"/>
                <w:b/>
                <w:bCs/>
                <w:sz w:val="20"/>
                <w:szCs w:val="20"/>
                <w:lang w:eastAsia="pt-BR"/>
              </w:rPr>
              <w:t>. às Federações</w:t>
            </w:r>
          </w:p>
        </w:tc>
        <w:tc>
          <w:tcPr>
            <w:tcW w:w="15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597F71A5" w14:textId="77777777" w:rsidR="000E78B7" w:rsidRPr="007A2305" w:rsidRDefault="000E78B7" w:rsidP="0046300E">
            <w:pPr>
              <w:jc w:val="center"/>
              <w:rPr>
                <w:rFonts w:eastAsia="Times New Roman"/>
                <w:b/>
                <w:bCs/>
                <w:sz w:val="20"/>
                <w:szCs w:val="20"/>
                <w:lang w:eastAsia="pt-BR"/>
              </w:rPr>
            </w:pPr>
            <w:r>
              <w:rPr>
                <w:rFonts w:eastAsia="Times New Roman"/>
                <w:b/>
                <w:bCs/>
                <w:sz w:val="20"/>
                <w:szCs w:val="20"/>
                <w:lang w:eastAsia="pt-BR"/>
              </w:rPr>
              <w:t>Receita Líquida</w:t>
            </w:r>
          </w:p>
        </w:tc>
      </w:tr>
      <w:tr w:rsidR="000E78B7" w:rsidRPr="007A2305" w14:paraId="2AD07F0E" w14:textId="77777777" w:rsidTr="0046300E">
        <w:trPr>
          <w:trHeight w:val="270"/>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3A785848"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AC</w:t>
            </w:r>
          </w:p>
        </w:tc>
        <w:tc>
          <w:tcPr>
            <w:tcW w:w="1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35DF8598" w14:textId="77777777" w:rsidR="000E78B7" w:rsidRPr="007A2305" w:rsidRDefault="000E78B7" w:rsidP="0046300E">
            <w:pPr>
              <w:jc w:val="right"/>
              <w:rPr>
                <w:rFonts w:eastAsia="Times New Roman"/>
                <w:sz w:val="20"/>
                <w:szCs w:val="20"/>
                <w:lang w:eastAsia="pt-BR"/>
              </w:rPr>
            </w:pPr>
          </w:p>
        </w:tc>
        <w:tc>
          <w:tcPr>
            <w:tcW w:w="1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B14DDFA" w14:textId="77777777" w:rsidR="000E78B7" w:rsidRPr="007A2305" w:rsidRDefault="000E78B7" w:rsidP="0046300E">
            <w:pPr>
              <w:jc w:val="left"/>
              <w:rPr>
                <w:rFonts w:eastAsia="Times New Roman"/>
                <w:sz w:val="20"/>
                <w:szCs w:val="20"/>
                <w:lang w:eastAsia="pt-BR"/>
              </w:rPr>
            </w:pPr>
          </w:p>
        </w:tc>
        <w:tc>
          <w:tcPr>
            <w:tcW w:w="17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A949DC8" w14:textId="77777777" w:rsidR="000E78B7" w:rsidRPr="007A2305" w:rsidRDefault="000E78B7" w:rsidP="0046300E">
            <w:pPr>
              <w:jc w:val="left"/>
              <w:rPr>
                <w:rFonts w:eastAsia="Times New Roman"/>
                <w:sz w:val="20"/>
                <w:szCs w:val="20"/>
                <w:lang w:eastAsia="pt-BR"/>
              </w:rPr>
            </w:pP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275D2F4" w14:textId="77777777" w:rsidR="000E78B7" w:rsidRPr="007A2305" w:rsidRDefault="000E78B7" w:rsidP="0046300E">
            <w:pPr>
              <w:jc w:val="left"/>
              <w:rPr>
                <w:rFonts w:eastAsia="Times New Roman"/>
                <w:sz w:val="20"/>
                <w:szCs w:val="20"/>
                <w:lang w:eastAsia="pt-BR"/>
              </w:rPr>
            </w:pPr>
          </w:p>
        </w:tc>
        <w:tc>
          <w:tcPr>
            <w:tcW w:w="15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3D2AB78D" w14:textId="77777777" w:rsidR="000E78B7" w:rsidRPr="007A2305" w:rsidRDefault="000E78B7" w:rsidP="0046300E">
            <w:pPr>
              <w:jc w:val="right"/>
              <w:rPr>
                <w:rFonts w:eastAsia="Times New Roman"/>
                <w:sz w:val="20"/>
                <w:szCs w:val="20"/>
                <w:lang w:eastAsia="pt-BR"/>
              </w:rPr>
            </w:pPr>
          </w:p>
        </w:tc>
      </w:tr>
      <w:tr w:rsidR="000E78B7" w:rsidRPr="007A2305" w14:paraId="78D1DB7D" w14:textId="77777777" w:rsidTr="0046300E">
        <w:trPr>
          <w:trHeight w:val="255"/>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1BA705F8" w14:textId="77777777" w:rsidR="000E78B7" w:rsidRPr="007A2305" w:rsidRDefault="000E78B7" w:rsidP="0046300E">
            <w:pPr>
              <w:jc w:val="center"/>
              <w:rPr>
                <w:rFonts w:eastAsia="Times New Roman"/>
                <w:b/>
                <w:bCs/>
                <w:sz w:val="20"/>
                <w:szCs w:val="20"/>
                <w:lang w:eastAsia="pt-BR"/>
              </w:rPr>
            </w:pPr>
            <w:r>
              <w:rPr>
                <w:rFonts w:eastAsia="Times New Roman"/>
                <w:b/>
                <w:bCs/>
                <w:sz w:val="20"/>
                <w:szCs w:val="20"/>
                <w:lang w:eastAsia="pt-BR"/>
              </w:rPr>
              <w:t>...</w:t>
            </w:r>
          </w:p>
        </w:tc>
        <w:tc>
          <w:tcPr>
            <w:tcW w:w="1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19CB250" w14:textId="77777777" w:rsidR="000E78B7" w:rsidRPr="007A2305" w:rsidRDefault="000E78B7" w:rsidP="0046300E">
            <w:pPr>
              <w:jc w:val="right"/>
              <w:rPr>
                <w:rFonts w:eastAsia="Times New Roman"/>
                <w:sz w:val="20"/>
                <w:szCs w:val="20"/>
                <w:lang w:eastAsia="pt-BR"/>
              </w:rPr>
            </w:pPr>
          </w:p>
        </w:tc>
        <w:tc>
          <w:tcPr>
            <w:tcW w:w="1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2371A23F" w14:textId="77777777" w:rsidR="000E78B7" w:rsidRPr="007A2305" w:rsidRDefault="000E78B7" w:rsidP="0046300E">
            <w:pPr>
              <w:jc w:val="left"/>
              <w:rPr>
                <w:rFonts w:eastAsia="Times New Roman"/>
                <w:sz w:val="20"/>
                <w:szCs w:val="20"/>
                <w:lang w:eastAsia="pt-BR"/>
              </w:rPr>
            </w:pPr>
          </w:p>
        </w:tc>
        <w:tc>
          <w:tcPr>
            <w:tcW w:w="17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96A160A" w14:textId="77777777" w:rsidR="000E78B7" w:rsidRPr="007A2305" w:rsidRDefault="000E78B7" w:rsidP="0046300E">
            <w:pPr>
              <w:jc w:val="left"/>
              <w:rPr>
                <w:rFonts w:eastAsia="Times New Roman"/>
                <w:sz w:val="20"/>
                <w:szCs w:val="20"/>
                <w:lang w:eastAsia="pt-BR"/>
              </w:rPr>
            </w:pP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5DC5E97" w14:textId="77777777" w:rsidR="000E78B7" w:rsidRPr="007A2305" w:rsidRDefault="000E78B7" w:rsidP="0046300E">
            <w:pPr>
              <w:jc w:val="left"/>
              <w:rPr>
                <w:rFonts w:eastAsia="Times New Roman"/>
                <w:sz w:val="20"/>
                <w:szCs w:val="20"/>
                <w:lang w:eastAsia="pt-BR"/>
              </w:rPr>
            </w:pPr>
          </w:p>
        </w:tc>
        <w:tc>
          <w:tcPr>
            <w:tcW w:w="15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225A259" w14:textId="77777777" w:rsidR="000E78B7" w:rsidRPr="007A2305" w:rsidRDefault="000E78B7" w:rsidP="0046300E">
            <w:pPr>
              <w:jc w:val="right"/>
              <w:rPr>
                <w:rFonts w:eastAsia="Times New Roman"/>
                <w:sz w:val="20"/>
                <w:szCs w:val="20"/>
                <w:lang w:eastAsia="pt-BR"/>
              </w:rPr>
            </w:pPr>
          </w:p>
        </w:tc>
      </w:tr>
      <w:tr w:rsidR="000E78B7" w:rsidRPr="007A2305" w14:paraId="5DCB0033" w14:textId="77777777" w:rsidTr="0046300E">
        <w:trPr>
          <w:trHeight w:val="255"/>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25DE3C3B"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TO</w:t>
            </w:r>
          </w:p>
        </w:tc>
        <w:tc>
          <w:tcPr>
            <w:tcW w:w="1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9B96A8A" w14:textId="77777777" w:rsidR="000E78B7" w:rsidRPr="007A2305" w:rsidRDefault="000E78B7" w:rsidP="0046300E">
            <w:pPr>
              <w:jc w:val="right"/>
              <w:rPr>
                <w:rFonts w:eastAsia="Times New Roman"/>
                <w:sz w:val="20"/>
                <w:szCs w:val="20"/>
                <w:lang w:eastAsia="pt-BR"/>
              </w:rPr>
            </w:pPr>
          </w:p>
        </w:tc>
        <w:tc>
          <w:tcPr>
            <w:tcW w:w="1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3939186F" w14:textId="77777777" w:rsidR="000E78B7" w:rsidRPr="007A2305" w:rsidRDefault="000E78B7" w:rsidP="0046300E">
            <w:pPr>
              <w:jc w:val="left"/>
              <w:rPr>
                <w:rFonts w:eastAsia="Times New Roman"/>
                <w:sz w:val="20"/>
                <w:szCs w:val="20"/>
                <w:lang w:eastAsia="pt-BR"/>
              </w:rPr>
            </w:pPr>
          </w:p>
        </w:tc>
        <w:tc>
          <w:tcPr>
            <w:tcW w:w="17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E6B2E2B" w14:textId="77777777" w:rsidR="000E78B7" w:rsidRPr="007A2305" w:rsidRDefault="000E78B7" w:rsidP="0046300E">
            <w:pPr>
              <w:jc w:val="left"/>
              <w:rPr>
                <w:rFonts w:eastAsia="Times New Roman"/>
                <w:sz w:val="20"/>
                <w:szCs w:val="20"/>
                <w:lang w:eastAsia="pt-BR"/>
              </w:rPr>
            </w:pP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0D70B46" w14:textId="77777777" w:rsidR="000E78B7" w:rsidRPr="007A2305" w:rsidRDefault="000E78B7" w:rsidP="0046300E">
            <w:pPr>
              <w:jc w:val="left"/>
              <w:rPr>
                <w:rFonts w:eastAsia="Times New Roman"/>
                <w:sz w:val="20"/>
                <w:szCs w:val="20"/>
                <w:lang w:eastAsia="pt-BR"/>
              </w:rPr>
            </w:pPr>
          </w:p>
        </w:tc>
        <w:tc>
          <w:tcPr>
            <w:tcW w:w="15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4D86C98" w14:textId="77777777" w:rsidR="000E78B7" w:rsidRPr="007A2305" w:rsidRDefault="000E78B7" w:rsidP="0046300E">
            <w:pPr>
              <w:jc w:val="right"/>
              <w:rPr>
                <w:rFonts w:eastAsia="Times New Roman"/>
                <w:sz w:val="20"/>
                <w:szCs w:val="20"/>
                <w:lang w:eastAsia="pt-BR"/>
              </w:rPr>
            </w:pPr>
          </w:p>
        </w:tc>
      </w:tr>
      <w:tr w:rsidR="000E78B7" w:rsidRPr="007A2305" w14:paraId="1B500DC7" w14:textId="77777777" w:rsidTr="0046300E">
        <w:trPr>
          <w:trHeight w:val="255"/>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4FD37D77"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DN</w:t>
            </w:r>
          </w:p>
        </w:tc>
        <w:tc>
          <w:tcPr>
            <w:tcW w:w="1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F812F5E" w14:textId="77777777" w:rsidR="000E78B7" w:rsidRPr="007A2305" w:rsidRDefault="000E78B7" w:rsidP="0046300E">
            <w:pPr>
              <w:jc w:val="right"/>
              <w:rPr>
                <w:rFonts w:eastAsia="Times New Roman"/>
                <w:sz w:val="20"/>
                <w:szCs w:val="20"/>
                <w:lang w:eastAsia="pt-BR"/>
              </w:rPr>
            </w:pPr>
          </w:p>
        </w:tc>
        <w:tc>
          <w:tcPr>
            <w:tcW w:w="1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A0333FE" w14:textId="77777777" w:rsidR="000E78B7" w:rsidRPr="007A2305" w:rsidRDefault="000E78B7" w:rsidP="0046300E">
            <w:pPr>
              <w:jc w:val="left"/>
              <w:rPr>
                <w:rFonts w:eastAsia="Times New Roman"/>
                <w:sz w:val="20"/>
                <w:szCs w:val="20"/>
                <w:lang w:eastAsia="pt-BR"/>
              </w:rPr>
            </w:pPr>
          </w:p>
        </w:tc>
        <w:tc>
          <w:tcPr>
            <w:tcW w:w="17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7EE6115" w14:textId="77777777" w:rsidR="000E78B7" w:rsidRPr="007A2305" w:rsidRDefault="000E78B7" w:rsidP="0046300E">
            <w:pPr>
              <w:jc w:val="left"/>
              <w:rPr>
                <w:rFonts w:eastAsia="Times New Roman"/>
                <w:sz w:val="20"/>
                <w:szCs w:val="20"/>
                <w:lang w:eastAsia="pt-BR"/>
              </w:rPr>
            </w:pP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F0F12E2" w14:textId="77777777" w:rsidR="000E78B7" w:rsidRPr="007A2305" w:rsidRDefault="000E78B7" w:rsidP="0046300E">
            <w:pPr>
              <w:jc w:val="left"/>
              <w:rPr>
                <w:rFonts w:eastAsia="Times New Roman"/>
                <w:sz w:val="20"/>
                <w:szCs w:val="20"/>
                <w:lang w:eastAsia="pt-BR"/>
              </w:rPr>
            </w:pPr>
          </w:p>
        </w:tc>
        <w:tc>
          <w:tcPr>
            <w:tcW w:w="15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054410A" w14:textId="77777777" w:rsidR="000E78B7" w:rsidRPr="007A2305" w:rsidRDefault="000E78B7" w:rsidP="0046300E">
            <w:pPr>
              <w:jc w:val="right"/>
              <w:rPr>
                <w:rFonts w:eastAsia="Times New Roman"/>
                <w:sz w:val="20"/>
                <w:szCs w:val="20"/>
                <w:lang w:eastAsia="pt-BR"/>
              </w:rPr>
            </w:pPr>
          </w:p>
        </w:tc>
      </w:tr>
      <w:tr w:rsidR="000E78B7" w:rsidRPr="007A2305" w14:paraId="1219CF6B" w14:textId="77777777" w:rsidTr="0046300E">
        <w:trPr>
          <w:trHeight w:val="300"/>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hideMark/>
          </w:tcPr>
          <w:p w14:paraId="692D4968"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SOMA</w:t>
            </w:r>
          </w:p>
        </w:tc>
        <w:tc>
          <w:tcPr>
            <w:tcW w:w="1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09660AE1" w14:textId="77777777" w:rsidR="000E78B7" w:rsidRPr="007A2305" w:rsidRDefault="000E78B7" w:rsidP="0046300E">
            <w:pPr>
              <w:jc w:val="right"/>
              <w:rPr>
                <w:rFonts w:eastAsia="Times New Roman"/>
                <w:b/>
                <w:bCs/>
                <w:sz w:val="20"/>
                <w:szCs w:val="20"/>
                <w:lang w:eastAsia="pt-BR"/>
              </w:rPr>
            </w:pPr>
          </w:p>
        </w:tc>
        <w:tc>
          <w:tcPr>
            <w:tcW w:w="1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2ABC0307" w14:textId="77777777" w:rsidR="000E78B7" w:rsidRPr="007A2305" w:rsidRDefault="000E78B7" w:rsidP="0046300E">
            <w:pPr>
              <w:jc w:val="left"/>
              <w:rPr>
                <w:rFonts w:eastAsia="Times New Roman"/>
                <w:b/>
                <w:bCs/>
                <w:sz w:val="20"/>
                <w:szCs w:val="20"/>
                <w:lang w:eastAsia="pt-BR"/>
              </w:rPr>
            </w:pPr>
          </w:p>
        </w:tc>
        <w:tc>
          <w:tcPr>
            <w:tcW w:w="17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09CCDA3F" w14:textId="77777777" w:rsidR="000E78B7" w:rsidRPr="007A2305" w:rsidRDefault="000E78B7" w:rsidP="0046300E">
            <w:pPr>
              <w:jc w:val="left"/>
              <w:rPr>
                <w:rFonts w:eastAsia="Times New Roman"/>
                <w:b/>
                <w:bCs/>
                <w:sz w:val="20"/>
                <w:szCs w:val="20"/>
                <w:lang w:eastAsia="pt-BR"/>
              </w:rPr>
            </w:pP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12DD46EE" w14:textId="77777777" w:rsidR="000E78B7" w:rsidRPr="007A2305" w:rsidRDefault="000E78B7" w:rsidP="0046300E">
            <w:pPr>
              <w:jc w:val="left"/>
              <w:rPr>
                <w:rFonts w:eastAsia="Times New Roman"/>
                <w:b/>
                <w:bCs/>
                <w:sz w:val="20"/>
                <w:szCs w:val="20"/>
                <w:lang w:eastAsia="pt-BR"/>
              </w:rPr>
            </w:pPr>
          </w:p>
        </w:tc>
        <w:tc>
          <w:tcPr>
            <w:tcW w:w="15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4DF6DA19" w14:textId="77777777" w:rsidR="000E78B7" w:rsidRPr="007A2305" w:rsidRDefault="000E78B7" w:rsidP="0046300E">
            <w:pPr>
              <w:jc w:val="right"/>
              <w:rPr>
                <w:rFonts w:eastAsia="Times New Roman"/>
                <w:b/>
                <w:bCs/>
                <w:sz w:val="20"/>
                <w:szCs w:val="20"/>
                <w:lang w:eastAsia="pt-BR"/>
              </w:rPr>
            </w:pPr>
          </w:p>
        </w:tc>
      </w:tr>
      <w:tr w:rsidR="000E78B7" w:rsidRPr="007A2305" w14:paraId="6417281E" w14:textId="77777777" w:rsidTr="0046300E">
        <w:trPr>
          <w:trHeight w:val="255"/>
        </w:trPr>
        <w:tc>
          <w:tcPr>
            <w:tcW w:w="4466" w:type="dxa"/>
            <w:gridSpan w:val="3"/>
            <w:tcBorders>
              <w:top w:val="single" w:sz="6" w:space="0" w:color="FFFFFF" w:themeColor="background1"/>
              <w:left w:val="nil"/>
              <w:bottom w:val="nil"/>
              <w:right w:val="nil"/>
            </w:tcBorders>
            <w:shd w:val="clear" w:color="auto" w:fill="auto"/>
            <w:noWrap/>
            <w:vAlign w:val="bottom"/>
            <w:hideMark/>
          </w:tcPr>
          <w:p w14:paraId="033709A7" w14:textId="77777777" w:rsidR="000E78B7" w:rsidRPr="00011A98" w:rsidRDefault="000E78B7" w:rsidP="0046300E">
            <w:pPr>
              <w:jc w:val="left"/>
              <w:rPr>
                <w:rFonts w:eastAsia="Times New Roman"/>
                <w:bCs/>
                <w:color w:val="000000"/>
                <w:sz w:val="18"/>
                <w:szCs w:val="18"/>
                <w:lang w:eastAsia="pt-BR"/>
              </w:rPr>
            </w:pPr>
            <w:r w:rsidRPr="00404244">
              <w:rPr>
                <w:rFonts w:eastAsia="Times New Roman"/>
                <w:bCs/>
                <w:color w:val="000000"/>
                <w:sz w:val="18"/>
                <w:szCs w:val="18"/>
                <w:lang w:eastAsia="pt-BR"/>
              </w:rPr>
              <w:t>Fonte:</w:t>
            </w:r>
          </w:p>
        </w:tc>
        <w:tc>
          <w:tcPr>
            <w:tcW w:w="1763" w:type="dxa"/>
            <w:tcBorders>
              <w:top w:val="single" w:sz="6" w:space="0" w:color="FFFFFF" w:themeColor="background1"/>
              <w:left w:val="nil"/>
              <w:bottom w:val="nil"/>
              <w:right w:val="nil"/>
            </w:tcBorders>
            <w:shd w:val="clear" w:color="auto" w:fill="auto"/>
            <w:noWrap/>
            <w:vAlign w:val="bottom"/>
            <w:hideMark/>
          </w:tcPr>
          <w:p w14:paraId="7179ED9C" w14:textId="77777777" w:rsidR="000E78B7" w:rsidRPr="007A2305" w:rsidRDefault="000E78B7" w:rsidP="0046300E">
            <w:pPr>
              <w:jc w:val="left"/>
              <w:rPr>
                <w:rFonts w:eastAsia="Times New Roman"/>
                <w:color w:val="000000"/>
                <w:sz w:val="18"/>
                <w:szCs w:val="18"/>
                <w:lang w:eastAsia="pt-BR"/>
              </w:rPr>
            </w:pPr>
          </w:p>
        </w:tc>
        <w:tc>
          <w:tcPr>
            <w:tcW w:w="1276" w:type="dxa"/>
            <w:tcBorders>
              <w:top w:val="single" w:sz="6" w:space="0" w:color="FFFFFF" w:themeColor="background1"/>
              <w:left w:val="nil"/>
              <w:bottom w:val="nil"/>
              <w:right w:val="nil"/>
            </w:tcBorders>
            <w:shd w:val="clear" w:color="auto" w:fill="auto"/>
            <w:noWrap/>
            <w:vAlign w:val="bottom"/>
            <w:hideMark/>
          </w:tcPr>
          <w:p w14:paraId="6D9D5E60" w14:textId="77777777" w:rsidR="000E78B7" w:rsidRPr="007A2305" w:rsidRDefault="000E78B7" w:rsidP="0046300E">
            <w:pPr>
              <w:jc w:val="left"/>
              <w:rPr>
                <w:rFonts w:ascii="Times New Roman" w:eastAsia="Times New Roman" w:hAnsi="Times New Roman"/>
                <w:sz w:val="20"/>
                <w:szCs w:val="20"/>
                <w:lang w:eastAsia="pt-BR"/>
              </w:rPr>
            </w:pPr>
          </w:p>
        </w:tc>
        <w:tc>
          <w:tcPr>
            <w:tcW w:w="1589" w:type="dxa"/>
            <w:tcBorders>
              <w:top w:val="single" w:sz="6" w:space="0" w:color="FFFFFF" w:themeColor="background1"/>
              <w:left w:val="nil"/>
              <w:bottom w:val="nil"/>
              <w:right w:val="nil"/>
            </w:tcBorders>
            <w:shd w:val="clear" w:color="auto" w:fill="auto"/>
            <w:noWrap/>
            <w:vAlign w:val="bottom"/>
            <w:hideMark/>
          </w:tcPr>
          <w:p w14:paraId="493A7E96" w14:textId="77777777" w:rsidR="000E78B7" w:rsidRPr="007A2305" w:rsidRDefault="000E78B7" w:rsidP="0046300E">
            <w:pPr>
              <w:jc w:val="left"/>
              <w:rPr>
                <w:rFonts w:ascii="Times New Roman" w:eastAsia="Times New Roman" w:hAnsi="Times New Roman"/>
                <w:sz w:val="20"/>
                <w:szCs w:val="20"/>
                <w:lang w:eastAsia="pt-BR"/>
              </w:rPr>
            </w:pPr>
          </w:p>
        </w:tc>
      </w:tr>
    </w:tbl>
    <w:p w14:paraId="676AE8C1" w14:textId="77777777" w:rsidR="000E78B7" w:rsidRDefault="000E78B7" w:rsidP="000E78B7">
      <w:pPr>
        <w:tabs>
          <w:tab w:val="left" w:pos="8054"/>
        </w:tabs>
        <w:rPr>
          <w:i/>
        </w:rPr>
      </w:pPr>
    </w:p>
    <w:p w14:paraId="0B70167F"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3: </w:t>
      </w:r>
      <w:r>
        <w:rPr>
          <w:rFonts w:eastAsia="Times New Roman"/>
          <w:b/>
        </w:rPr>
        <w:t>Custos totais X Atendimentos Totais em Educação Básica, Técnica e Superior</w:t>
      </w:r>
    </w:p>
    <w:tbl>
      <w:tblPr>
        <w:tblW w:w="5082"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705"/>
        <w:gridCol w:w="706"/>
        <w:gridCol w:w="990"/>
        <w:gridCol w:w="1277"/>
        <w:gridCol w:w="565"/>
        <w:gridCol w:w="850"/>
        <w:gridCol w:w="993"/>
        <w:gridCol w:w="852"/>
        <w:gridCol w:w="1142"/>
        <w:gridCol w:w="1118"/>
      </w:tblGrid>
      <w:tr w:rsidR="000E78B7" w:rsidRPr="001237E4" w14:paraId="6BB9DB3B" w14:textId="77777777" w:rsidTr="0046300E">
        <w:trPr>
          <w:trHeight w:val="960"/>
        </w:trPr>
        <w:tc>
          <w:tcPr>
            <w:tcW w:w="383" w:type="pct"/>
            <w:vMerge w:val="restart"/>
            <w:shd w:val="clear" w:color="auto" w:fill="AEAAAA" w:themeFill="background2" w:themeFillShade="BF"/>
            <w:vAlign w:val="center"/>
            <w:hideMark/>
          </w:tcPr>
          <w:p w14:paraId="661BCC91"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p>
        </w:tc>
        <w:tc>
          <w:tcPr>
            <w:tcW w:w="3388" w:type="pct"/>
            <w:gridSpan w:val="7"/>
            <w:shd w:val="clear" w:color="auto" w:fill="AEAAAA" w:themeFill="background2" w:themeFillShade="BF"/>
            <w:vAlign w:val="center"/>
            <w:hideMark/>
          </w:tcPr>
          <w:p w14:paraId="5383CCFD"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Programa Educação</w:t>
            </w:r>
          </w:p>
        </w:tc>
        <w:tc>
          <w:tcPr>
            <w:tcW w:w="621" w:type="pct"/>
            <w:vMerge w:val="restart"/>
            <w:shd w:val="clear" w:color="auto" w:fill="AEAAAA" w:themeFill="background2" w:themeFillShade="BF"/>
            <w:vAlign w:val="center"/>
            <w:hideMark/>
          </w:tcPr>
          <w:p w14:paraId="025BD87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T</w:t>
            </w:r>
            <w:r w:rsidRPr="001237E4">
              <w:rPr>
                <w:rFonts w:eastAsia="Times New Roman"/>
                <w:b/>
                <w:sz w:val="20"/>
                <w:szCs w:val="24"/>
              </w:rPr>
              <w:t xml:space="preserve"> da Instituição</w:t>
            </w:r>
          </w:p>
        </w:tc>
        <w:tc>
          <w:tcPr>
            <w:tcW w:w="608" w:type="pct"/>
            <w:vMerge w:val="restart"/>
            <w:shd w:val="clear" w:color="auto" w:fill="AEAAAA" w:themeFill="background2" w:themeFillShade="BF"/>
            <w:vAlign w:val="center"/>
            <w:hideMark/>
          </w:tcPr>
          <w:p w14:paraId="188CC6F8"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dos gastos da Instituição</w:t>
            </w:r>
          </w:p>
        </w:tc>
      </w:tr>
      <w:tr w:rsidR="000E78B7" w:rsidRPr="001237E4" w14:paraId="237B108B" w14:textId="77777777" w:rsidTr="0046300E">
        <w:trPr>
          <w:trHeight w:val="480"/>
        </w:trPr>
        <w:tc>
          <w:tcPr>
            <w:tcW w:w="383" w:type="pct"/>
            <w:vMerge/>
            <w:shd w:val="clear" w:color="auto" w:fill="AEAAAA" w:themeFill="background2" w:themeFillShade="BF"/>
            <w:vAlign w:val="center"/>
            <w:hideMark/>
          </w:tcPr>
          <w:p w14:paraId="541C4DAF" w14:textId="77777777" w:rsidR="000E78B7" w:rsidRPr="001237E4" w:rsidRDefault="000E78B7" w:rsidP="0046300E">
            <w:pPr>
              <w:spacing w:before="20" w:after="20"/>
              <w:jc w:val="center"/>
              <w:rPr>
                <w:rFonts w:eastAsia="Times New Roman"/>
                <w:b/>
                <w:sz w:val="20"/>
                <w:szCs w:val="24"/>
              </w:rPr>
            </w:pPr>
          </w:p>
        </w:tc>
        <w:tc>
          <w:tcPr>
            <w:tcW w:w="1616" w:type="pct"/>
            <w:gridSpan w:val="3"/>
            <w:shd w:val="clear" w:color="auto" w:fill="AEAAAA" w:themeFill="background2" w:themeFillShade="BF"/>
            <w:vAlign w:val="center"/>
            <w:hideMark/>
          </w:tcPr>
          <w:p w14:paraId="5CDD181A"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Educação Infantil</w:t>
            </w:r>
          </w:p>
        </w:tc>
        <w:tc>
          <w:tcPr>
            <w:tcW w:w="307" w:type="pct"/>
            <w:shd w:val="clear" w:color="auto" w:fill="AEAAAA" w:themeFill="background2" w:themeFillShade="BF"/>
          </w:tcPr>
          <w:p w14:paraId="28F27C02"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798C150A"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Cursos de Valorização Social</w:t>
            </w:r>
          </w:p>
        </w:tc>
        <w:tc>
          <w:tcPr>
            <w:tcW w:w="621" w:type="pct"/>
            <w:vMerge/>
            <w:shd w:val="clear" w:color="auto" w:fill="AEAAAA" w:themeFill="background2" w:themeFillShade="BF"/>
            <w:vAlign w:val="center"/>
            <w:hideMark/>
          </w:tcPr>
          <w:p w14:paraId="0E10294E" w14:textId="77777777" w:rsidR="000E78B7" w:rsidRPr="001237E4" w:rsidRDefault="000E78B7" w:rsidP="0046300E">
            <w:pPr>
              <w:jc w:val="left"/>
              <w:rPr>
                <w:rFonts w:eastAsia="Times New Roman"/>
                <w:b/>
                <w:sz w:val="20"/>
                <w:szCs w:val="24"/>
              </w:rPr>
            </w:pPr>
          </w:p>
        </w:tc>
        <w:tc>
          <w:tcPr>
            <w:tcW w:w="608" w:type="pct"/>
            <w:vMerge/>
            <w:shd w:val="clear" w:color="auto" w:fill="AEAAAA" w:themeFill="background2" w:themeFillShade="BF"/>
            <w:vAlign w:val="center"/>
            <w:hideMark/>
          </w:tcPr>
          <w:p w14:paraId="1D0D54CD" w14:textId="77777777" w:rsidR="000E78B7" w:rsidRPr="001237E4" w:rsidRDefault="000E78B7" w:rsidP="0046300E">
            <w:pPr>
              <w:jc w:val="left"/>
              <w:rPr>
                <w:rFonts w:eastAsia="Times New Roman"/>
                <w:b/>
                <w:sz w:val="20"/>
                <w:szCs w:val="24"/>
              </w:rPr>
            </w:pPr>
          </w:p>
        </w:tc>
      </w:tr>
      <w:tr w:rsidR="000E78B7" w:rsidRPr="001237E4" w14:paraId="09CF97B1" w14:textId="77777777" w:rsidTr="0046300E">
        <w:trPr>
          <w:trHeight w:val="765"/>
        </w:trPr>
        <w:tc>
          <w:tcPr>
            <w:tcW w:w="383" w:type="pct"/>
            <w:shd w:val="clear" w:color="auto" w:fill="AEAAAA" w:themeFill="background2" w:themeFillShade="BF"/>
            <w:vAlign w:val="center"/>
            <w:hideMark/>
          </w:tcPr>
          <w:p w14:paraId="433676B1"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384" w:type="pct"/>
            <w:shd w:val="clear" w:color="auto" w:fill="AEAAAA" w:themeFill="background2" w:themeFillShade="BF"/>
            <w:vAlign w:val="center"/>
            <w:hideMark/>
          </w:tcPr>
          <w:p w14:paraId="1B74481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T</w:t>
            </w:r>
          </w:p>
        </w:tc>
        <w:tc>
          <w:tcPr>
            <w:tcW w:w="538" w:type="pct"/>
            <w:shd w:val="clear" w:color="auto" w:fill="AEAAAA" w:themeFill="background2" w:themeFillShade="BF"/>
            <w:vAlign w:val="center"/>
            <w:hideMark/>
          </w:tcPr>
          <w:p w14:paraId="56FF0B8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w:t>
            </w:r>
            <w:r>
              <w:rPr>
                <w:rFonts w:eastAsia="Times New Roman"/>
                <w:b/>
                <w:sz w:val="20"/>
                <w:szCs w:val="24"/>
              </w:rPr>
              <w:t>T</w:t>
            </w:r>
            <w:r w:rsidRPr="001237E4">
              <w:rPr>
                <w:rFonts w:eastAsia="Times New Roman"/>
                <w:b/>
                <w:sz w:val="20"/>
                <w:szCs w:val="24"/>
              </w:rPr>
              <w:t xml:space="preserve"> médio</w:t>
            </w:r>
          </w:p>
        </w:tc>
        <w:tc>
          <w:tcPr>
            <w:tcW w:w="694" w:type="pct"/>
            <w:shd w:val="clear" w:color="auto" w:fill="AEAAAA" w:themeFill="background2" w:themeFillShade="BF"/>
            <w:vAlign w:val="center"/>
            <w:hideMark/>
          </w:tcPr>
          <w:p w14:paraId="116AEE9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307" w:type="pct"/>
            <w:shd w:val="clear" w:color="auto" w:fill="AEAAAA" w:themeFill="background2" w:themeFillShade="BF"/>
            <w:vAlign w:val="center"/>
          </w:tcPr>
          <w:p w14:paraId="4E503D4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462" w:type="pct"/>
            <w:shd w:val="clear" w:color="auto" w:fill="AEAAAA" w:themeFill="background2" w:themeFillShade="BF"/>
            <w:vAlign w:val="center"/>
          </w:tcPr>
          <w:p w14:paraId="774B6A2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T</w:t>
            </w:r>
          </w:p>
        </w:tc>
        <w:tc>
          <w:tcPr>
            <w:tcW w:w="540" w:type="pct"/>
            <w:shd w:val="clear" w:color="auto" w:fill="AEAAAA" w:themeFill="background2" w:themeFillShade="BF"/>
            <w:vAlign w:val="center"/>
          </w:tcPr>
          <w:p w14:paraId="2334AEE4"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w:t>
            </w:r>
            <w:r>
              <w:rPr>
                <w:rFonts w:eastAsia="Times New Roman"/>
                <w:b/>
                <w:sz w:val="20"/>
                <w:szCs w:val="24"/>
              </w:rPr>
              <w:t>T</w:t>
            </w:r>
            <w:r w:rsidRPr="001237E4">
              <w:rPr>
                <w:rFonts w:eastAsia="Times New Roman"/>
                <w:b/>
                <w:sz w:val="20"/>
                <w:szCs w:val="24"/>
              </w:rPr>
              <w:t xml:space="preserve"> médio</w:t>
            </w:r>
          </w:p>
        </w:tc>
        <w:tc>
          <w:tcPr>
            <w:tcW w:w="463" w:type="pct"/>
            <w:shd w:val="clear" w:color="auto" w:fill="AEAAAA" w:themeFill="background2" w:themeFillShade="BF"/>
            <w:vAlign w:val="center"/>
          </w:tcPr>
          <w:p w14:paraId="37262E61"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621" w:type="pct"/>
            <w:vMerge/>
            <w:shd w:val="clear" w:color="auto" w:fill="AEAAAA" w:themeFill="background2" w:themeFillShade="BF"/>
            <w:vAlign w:val="center"/>
            <w:hideMark/>
          </w:tcPr>
          <w:p w14:paraId="4ECE1900" w14:textId="77777777" w:rsidR="000E78B7" w:rsidRPr="001237E4" w:rsidRDefault="000E78B7" w:rsidP="0046300E">
            <w:pPr>
              <w:spacing w:before="20" w:after="20"/>
              <w:jc w:val="left"/>
              <w:rPr>
                <w:rFonts w:eastAsia="Times New Roman"/>
                <w:b/>
                <w:sz w:val="20"/>
                <w:szCs w:val="24"/>
              </w:rPr>
            </w:pPr>
          </w:p>
        </w:tc>
        <w:tc>
          <w:tcPr>
            <w:tcW w:w="608" w:type="pct"/>
            <w:vMerge/>
            <w:shd w:val="clear" w:color="auto" w:fill="AEAAAA" w:themeFill="background2" w:themeFillShade="BF"/>
            <w:vAlign w:val="center"/>
            <w:hideMark/>
          </w:tcPr>
          <w:p w14:paraId="53A20611" w14:textId="77777777" w:rsidR="000E78B7" w:rsidRPr="001237E4" w:rsidRDefault="000E78B7" w:rsidP="0046300E">
            <w:pPr>
              <w:spacing w:before="20" w:after="20"/>
              <w:jc w:val="left"/>
              <w:rPr>
                <w:rFonts w:eastAsia="Times New Roman"/>
                <w:b/>
                <w:sz w:val="20"/>
                <w:szCs w:val="24"/>
              </w:rPr>
            </w:pPr>
          </w:p>
        </w:tc>
      </w:tr>
      <w:tr w:rsidR="000E78B7" w:rsidRPr="001237E4" w14:paraId="566E3046" w14:textId="77777777" w:rsidTr="0046300E">
        <w:trPr>
          <w:trHeight w:val="300"/>
        </w:trPr>
        <w:tc>
          <w:tcPr>
            <w:tcW w:w="383" w:type="pct"/>
            <w:shd w:val="clear" w:color="auto" w:fill="F2F2F2" w:themeFill="background1" w:themeFillShade="F2"/>
            <w:noWrap/>
            <w:vAlign w:val="bottom"/>
            <w:hideMark/>
          </w:tcPr>
          <w:p w14:paraId="7BFB08C9"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384" w:type="pct"/>
            <w:shd w:val="clear" w:color="auto" w:fill="F2F2F2" w:themeFill="background1" w:themeFillShade="F2"/>
            <w:noWrap/>
            <w:vAlign w:val="bottom"/>
            <w:hideMark/>
          </w:tcPr>
          <w:p w14:paraId="688CFCA8"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03C599C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4EA8BAC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3A128EE8"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7501249B"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47E655B4"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6A72BCEB"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4EC67E1A"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2FE09984"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08E391A9" w14:textId="77777777" w:rsidTr="0046300E">
        <w:trPr>
          <w:trHeight w:val="300"/>
        </w:trPr>
        <w:tc>
          <w:tcPr>
            <w:tcW w:w="383" w:type="pct"/>
            <w:shd w:val="clear" w:color="auto" w:fill="F2F2F2" w:themeFill="background1" w:themeFillShade="F2"/>
            <w:noWrap/>
            <w:vAlign w:val="bottom"/>
            <w:hideMark/>
          </w:tcPr>
          <w:p w14:paraId="5C3EC6AB"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384" w:type="pct"/>
            <w:shd w:val="clear" w:color="auto" w:fill="F2F2F2" w:themeFill="background1" w:themeFillShade="F2"/>
            <w:noWrap/>
            <w:vAlign w:val="bottom"/>
            <w:hideMark/>
          </w:tcPr>
          <w:p w14:paraId="6F5874C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2F84A3E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0E918667"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7FDDE5F2"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7ECB6E85"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5D5BDD06"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283B20FF"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7F6DAD1A"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2D96AFD0"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58058D4" w14:textId="77777777" w:rsidTr="0046300E">
        <w:trPr>
          <w:trHeight w:val="300"/>
        </w:trPr>
        <w:tc>
          <w:tcPr>
            <w:tcW w:w="383" w:type="pct"/>
            <w:shd w:val="clear" w:color="auto" w:fill="F2F2F2" w:themeFill="background1" w:themeFillShade="F2"/>
            <w:noWrap/>
            <w:vAlign w:val="bottom"/>
            <w:hideMark/>
          </w:tcPr>
          <w:p w14:paraId="1D57C4BB"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TO</w:t>
            </w:r>
          </w:p>
        </w:tc>
        <w:tc>
          <w:tcPr>
            <w:tcW w:w="384" w:type="pct"/>
            <w:shd w:val="clear" w:color="auto" w:fill="F2F2F2" w:themeFill="background1" w:themeFillShade="F2"/>
            <w:noWrap/>
            <w:vAlign w:val="bottom"/>
            <w:hideMark/>
          </w:tcPr>
          <w:p w14:paraId="4B23069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19C07B5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0849749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050A2AC9"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72180C66"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1FA0ABC7"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71EABB8B"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5529C3EC"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3E4E1B76"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66E42345" w14:textId="77777777" w:rsidTr="0046300E">
        <w:trPr>
          <w:trHeight w:val="300"/>
        </w:trPr>
        <w:tc>
          <w:tcPr>
            <w:tcW w:w="383" w:type="pct"/>
            <w:shd w:val="clear" w:color="auto" w:fill="F2F2F2" w:themeFill="background1" w:themeFillShade="F2"/>
            <w:noWrap/>
            <w:vAlign w:val="bottom"/>
            <w:hideMark/>
          </w:tcPr>
          <w:p w14:paraId="37DCAA7D"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DN</w:t>
            </w:r>
          </w:p>
        </w:tc>
        <w:tc>
          <w:tcPr>
            <w:tcW w:w="384" w:type="pct"/>
            <w:shd w:val="clear" w:color="auto" w:fill="F2F2F2" w:themeFill="background1" w:themeFillShade="F2"/>
            <w:noWrap/>
            <w:vAlign w:val="bottom"/>
            <w:hideMark/>
          </w:tcPr>
          <w:p w14:paraId="27853F5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3DDC0D2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3DF25B0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1599FF2C"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4FDEEB3D"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35F35C1A"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54211C39"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15449B30"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04024A2C"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439AFE26" w14:textId="77777777" w:rsidTr="0046300E">
        <w:trPr>
          <w:trHeight w:val="300"/>
        </w:trPr>
        <w:tc>
          <w:tcPr>
            <w:tcW w:w="383" w:type="pct"/>
            <w:shd w:val="clear" w:color="auto" w:fill="AEAAAA" w:themeFill="background2" w:themeFillShade="BF"/>
            <w:noWrap/>
            <w:vAlign w:val="bottom"/>
            <w:hideMark/>
          </w:tcPr>
          <w:p w14:paraId="5929EB20"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lastRenderedPageBreak/>
              <w:t>Total</w:t>
            </w:r>
          </w:p>
        </w:tc>
        <w:tc>
          <w:tcPr>
            <w:tcW w:w="384" w:type="pct"/>
            <w:shd w:val="clear" w:color="auto" w:fill="AEAAAA" w:themeFill="background2" w:themeFillShade="BF"/>
            <w:noWrap/>
            <w:vAlign w:val="bottom"/>
            <w:hideMark/>
          </w:tcPr>
          <w:p w14:paraId="382E1B6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AEAAAA" w:themeFill="background2" w:themeFillShade="BF"/>
            <w:noWrap/>
            <w:vAlign w:val="bottom"/>
            <w:hideMark/>
          </w:tcPr>
          <w:p w14:paraId="5BDDB354"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AEAAAA" w:themeFill="background2" w:themeFillShade="BF"/>
            <w:noWrap/>
            <w:vAlign w:val="bottom"/>
            <w:hideMark/>
          </w:tcPr>
          <w:p w14:paraId="63357BD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AEAAAA" w:themeFill="background2" w:themeFillShade="BF"/>
            <w:vAlign w:val="bottom"/>
          </w:tcPr>
          <w:p w14:paraId="15DD27F9" w14:textId="77777777" w:rsidR="000E78B7" w:rsidRPr="001237E4" w:rsidRDefault="000E78B7" w:rsidP="0046300E">
            <w:pPr>
              <w:jc w:val="center"/>
              <w:rPr>
                <w:rFonts w:eastAsia="Times New Roman"/>
                <w:bCs/>
                <w:sz w:val="24"/>
                <w:szCs w:val="24"/>
                <w:lang w:eastAsia="pt-BR"/>
              </w:rPr>
            </w:pPr>
            <w:r w:rsidRPr="001237E4">
              <w:rPr>
                <w:rFonts w:eastAsia="Times New Roman"/>
                <w:sz w:val="24"/>
                <w:szCs w:val="24"/>
                <w:lang w:eastAsia="pt-BR"/>
              </w:rPr>
              <w:t>...</w:t>
            </w:r>
          </w:p>
        </w:tc>
        <w:tc>
          <w:tcPr>
            <w:tcW w:w="462" w:type="pct"/>
            <w:shd w:val="clear" w:color="auto" w:fill="AEAAAA" w:themeFill="background2" w:themeFillShade="BF"/>
            <w:vAlign w:val="bottom"/>
          </w:tcPr>
          <w:p w14:paraId="605343C3"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AEAAAA" w:themeFill="background2" w:themeFillShade="BF"/>
          </w:tcPr>
          <w:p w14:paraId="755B748A" w14:textId="77777777" w:rsidR="000E78B7" w:rsidRPr="001237E4" w:rsidRDefault="000E78B7" w:rsidP="0046300E">
            <w:pPr>
              <w:jc w:val="center"/>
              <w:rPr>
                <w:rFonts w:eastAsia="Times New Roman"/>
                <w:sz w:val="20"/>
                <w:szCs w:val="20"/>
                <w:lang w:eastAsia="pt-BR"/>
              </w:rPr>
            </w:pPr>
          </w:p>
        </w:tc>
        <w:tc>
          <w:tcPr>
            <w:tcW w:w="463" w:type="pct"/>
            <w:shd w:val="clear" w:color="auto" w:fill="AEAAAA" w:themeFill="background2" w:themeFillShade="BF"/>
          </w:tcPr>
          <w:p w14:paraId="5092D721" w14:textId="77777777" w:rsidR="000E78B7" w:rsidRPr="001237E4" w:rsidRDefault="000E78B7" w:rsidP="0046300E">
            <w:pPr>
              <w:jc w:val="center"/>
              <w:rPr>
                <w:rFonts w:eastAsia="Times New Roman"/>
                <w:sz w:val="20"/>
                <w:szCs w:val="20"/>
                <w:lang w:eastAsia="pt-BR"/>
              </w:rPr>
            </w:pPr>
          </w:p>
        </w:tc>
        <w:tc>
          <w:tcPr>
            <w:tcW w:w="621" w:type="pct"/>
            <w:shd w:val="clear" w:color="auto" w:fill="AEAAAA" w:themeFill="background2" w:themeFillShade="BF"/>
            <w:noWrap/>
            <w:vAlign w:val="bottom"/>
            <w:hideMark/>
          </w:tcPr>
          <w:p w14:paraId="2C53F6B7"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08" w:type="pct"/>
            <w:shd w:val="clear" w:color="auto" w:fill="AEAAAA" w:themeFill="background2" w:themeFillShade="BF"/>
            <w:noWrap/>
            <w:vAlign w:val="bottom"/>
            <w:hideMark/>
          </w:tcPr>
          <w:p w14:paraId="2C2C8946"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6808BC7E" w14:textId="77777777" w:rsidTr="0046300E">
        <w:trPr>
          <w:trHeight w:val="300"/>
        </w:trPr>
        <w:tc>
          <w:tcPr>
            <w:tcW w:w="5000" w:type="pct"/>
            <w:gridSpan w:val="10"/>
            <w:shd w:val="clear" w:color="auto" w:fill="D9D9D9" w:themeFill="background1" w:themeFillShade="D9"/>
            <w:noWrap/>
            <w:vAlign w:val="bottom"/>
          </w:tcPr>
          <w:p w14:paraId="2C14C8BB"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34656801"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A</w:t>
            </w:r>
            <w:r>
              <w:rPr>
                <w:rFonts w:eastAsia="Times New Roman"/>
                <w:sz w:val="20"/>
                <w:szCs w:val="20"/>
                <w:lang w:eastAsia="pt-BR"/>
              </w:rPr>
              <w:t>T</w:t>
            </w:r>
            <w:r w:rsidRPr="001237E4">
              <w:rPr>
                <w:rFonts w:eastAsia="Times New Roman"/>
                <w:sz w:val="20"/>
                <w:szCs w:val="20"/>
                <w:lang w:eastAsia="pt-BR"/>
              </w:rPr>
              <w:t xml:space="preserve"> = </w:t>
            </w:r>
            <w:r>
              <w:rPr>
                <w:rFonts w:eastAsia="Times New Roman"/>
                <w:sz w:val="20"/>
                <w:szCs w:val="20"/>
                <w:lang w:eastAsia="pt-BR"/>
              </w:rPr>
              <w:t>atendimentos</w:t>
            </w:r>
            <w:r w:rsidRPr="001237E4">
              <w:rPr>
                <w:rFonts w:eastAsia="Times New Roman"/>
                <w:sz w:val="20"/>
                <w:szCs w:val="20"/>
                <w:lang w:eastAsia="pt-BR"/>
              </w:rPr>
              <w:t xml:space="preserve"> </w:t>
            </w:r>
            <w:r>
              <w:rPr>
                <w:rFonts w:eastAsia="Times New Roman"/>
                <w:sz w:val="20"/>
                <w:szCs w:val="20"/>
                <w:lang w:eastAsia="pt-BR"/>
              </w:rPr>
              <w:t>realizados em educação.</w:t>
            </w:r>
          </w:p>
          <w:p w14:paraId="3153BF70"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xml:space="preserve">MOD = Modalidades </w:t>
            </w:r>
            <w:r>
              <w:rPr>
                <w:rFonts w:eastAsia="Times New Roman"/>
                <w:sz w:val="20"/>
                <w:szCs w:val="20"/>
                <w:lang w:eastAsia="pt-BR"/>
              </w:rPr>
              <w:t>do programa educação</w:t>
            </w:r>
            <w:r w:rsidRPr="001237E4">
              <w:rPr>
                <w:rFonts w:eastAsia="Times New Roman"/>
                <w:sz w:val="20"/>
                <w:szCs w:val="20"/>
                <w:lang w:eastAsia="pt-BR"/>
              </w:rPr>
              <w:t xml:space="preserve">: (1 - Educação </w:t>
            </w:r>
            <w:r>
              <w:rPr>
                <w:rFonts w:eastAsia="Times New Roman"/>
                <w:sz w:val="20"/>
                <w:szCs w:val="20"/>
                <w:lang w:eastAsia="pt-BR"/>
              </w:rPr>
              <w:t>Infantil</w:t>
            </w:r>
            <w:r w:rsidRPr="001237E4">
              <w:rPr>
                <w:rFonts w:eastAsia="Times New Roman"/>
                <w:sz w:val="20"/>
                <w:szCs w:val="20"/>
                <w:lang w:eastAsia="pt-BR"/>
              </w:rPr>
              <w:t xml:space="preserve">; 2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Educação Fundamental</w:t>
            </w:r>
            <w:r w:rsidRPr="001237E4">
              <w:rPr>
                <w:rFonts w:eastAsia="Times New Roman"/>
                <w:sz w:val="20"/>
                <w:szCs w:val="20"/>
                <w:lang w:eastAsia="pt-BR"/>
              </w:rPr>
              <w:t xml:space="preserve">; 3 - </w:t>
            </w:r>
            <w:r>
              <w:rPr>
                <w:rFonts w:eastAsia="Times New Roman"/>
                <w:sz w:val="20"/>
                <w:szCs w:val="20"/>
                <w:lang w:eastAsia="pt-BR"/>
              </w:rPr>
              <w:t>Ensino</w:t>
            </w:r>
            <w:r w:rsidRPr="001237E4">
              <w:rPr>
                <w:rFonts w:eastAsia="Times New Roman"/>
                <w:sz w:val="20"/>
                <w:szCs w:val="20"/>
                <w:lang w:eastAsia="pt-BR"/>
              </w:rPr>
              <w:t xml:space="preserve"> </w:t>
            </w:r>
            <w:r>
              <w:rPr>
                <w:rFonts w:eastAsia="Times New Roman"/>
                <w:sz w:val="20"/>
                <w:szCs w:val="20"/>
                <w:lang w:eastAsia="pt-BR"/>
              </w:rPr>
              <w:t>médio</w:t>
            </w:r>
            <w:r w:rsidRPr="001237E4">
              <w:rPr>
                <w:rFonts w:eastAsia="Times New Roman"/>
                <w:sz w:val="20"/>
                <w:szCs w:val="20"/>
                <w:lang w:eastAsia="pt-BR"/>
              </w:rPr>
              <w:t xml:space="preserve">; 4 - Educação </w:t>
            </w:r>
            <w:r>
              <w:rPr>
                <w:rFonts w:eastAsia="Times New Roman"/>
                <w:sz w:val="20"/>
                <w:szCs w:val="20"/>
                <w:lang w:eastAsia="pt-BR"/>
              </w:rPr>
              <w:t>de Jovens e Adultos, 5 – Educação Complementar</w:t>
            </w:r>
            <w:r w:rsidRPr="001237E4">
              <w:rPr>
                <w:rFonts w:eastAsia="Times New Roman"/>
                <w:sz w:val="20"/>
                <w:szCs w:val="20"/>
                <w:lang w:eastAsia="pt-BR"/>
              </w:rPr>
              <w:t xml:space="preserve"> e </w:t>
            </w:r>
            <w:r>
              <w:rPr>
                <w:rFonts w:eastAsia="Times New Roman"/>
                <w:sz w:val="20"/>
                <w:szCs w:val="20"/>
                <w:lang w:eastAsia="pt-BR"/>
              </w:rPr>
              <w:t>6</w:t>
            </w:r>
            <w:r w:rsidRPr="001237E4">
              <w:rPr>
                <w:rFonts w:eastAsia="Times New Roman"/>
                <w:sz w:val="20"/>
                <w:szCs w:val="20"/>
                <w:lang w:eastAsia="pt-BR"/>
              </w:rPr>
              <w:t xml:space="preserve"> </w:t>
            </w:r>
            <w:r>
              <w:rPr>
                <w:rFonts w:eastAsia="Times New Roman"/>
                <w:sz w:val="20"/>
                <w:szCs w:val="20"/>
                <w:lang w:eastAsia="pt-BR"/>
              </w:rPr>
              <w:t>–</w:t>
            </w:r>
            <w:r w:rsidRPr="00275826">
              <w:rPr>
                <w:rFonts w:eastAsia="Times New Roman"/>
                <w:sz w:val="20"/>
                <w:szCs w:val="20"/>
                <w:lang w:eastAsia="pt-BR"/>
              </w:rPr>
              <w:t xml:space="preserve"> </w:t>
            </w:r>
            <w:r w:rsidRPr="00275826">
              <w:rPr>
                <w:rFonts w:eastAsia="Times New Roman"/>
                <w:sz w:val="20"/>
                <w:szCs w:val="24"/>
              </w:rPr>
              <w:t>Cursos de Valorização Social</w:t>
            </w:r>
            <w:r w:rsidRPr="001237E4">
              <w:rPr>
                <w:rFonts w:eastAsia="Times New Roman"/>
                <w:sz w:val="20"/>
                <w:szCs w:val="20"/>
                <w:lang w:eastAsia="pt-BR"/>
              </w:rPr>
              <w:t>)</w:t>
            </w:r>
          </w:p>
          <w:p w14:paraId="74E3F3B1" w14:textId="77777777" w:rsidR="000E78B7" w:rsidRPr="001237E4" w:rsidRDefault="000E78B7" w:rsidP="0046300E">
            <w:pPr>
              <w:jc w:val="left"/>
              <w:rPr>
                <w:rFonts w:eastAsia="Times New Roman"/>
                <w:b/>
                <w:bCs/>
                <w:sz w:val="18"/>
                <w:szCs w:val="18"/>
                <w:lang w:eastAsia="pt-BR"/>
              </w:rPr>
            </w:pPr>
            <w:r>
              <w:rPr>
                <w:rFonts w:eastAsia="Times New Roman"/>
                <w:sz w:val="20"/>
                <w:szCs w:val="20"/>
                <w:lang w:eastAsia="pt-BR"/>
              </w:rPr>
              <w:t>OBS: Tabela derivada da junção das Tabelas 2A, 3A e 5A, apresentadas ao Ministério da Educação, para fins de acompanhamento da gratuidade regimental. (Se a entidade preferir, as tabelas podem ser apresentadas separadamente).</w:t>
            </w:r>
          </w:p>
        </w:tc>
      </w:tr>
    </w:tbl>
    <w:p w14:paraId="32341CE5" w14:textId="77777777" w:rsidR="000E78B7" w:rsidRPr="001237E4" w:rsidRDefault="000E78B7" w:rsidP="000E78B7">
      <w:pPr>
        <w:jc w:val="center"/>
        <w:rPr>
          <w:rFonts w:eastAsia="Times New Roman"/>
          <w:b/>
          <w:bCs/>
          <w:lang w:eastAsia="pt-BR"/>
        </w:rPr>
      </w:pPr>
    </w:p>
    <w:p w14:paraId="14453EFB"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4: </w:t>
      </w:r>
      <w:r>
        <w:rPr>
          <w:rFonts w:eastAsia="Times New Roman"/>
          <w:b/>
        </w:rPr>
        <w:t>Custos totais X Atendimentos Totais em Educação Continuada</w:t>
      </w:r>
    </w:p>
    <w:tbl>
      <w:tblPr>
        <w:tblW w:w="5082"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705"/>
        <w:gridCol w:w="706"/>
        <w:gridCol w:w="990"/>
        <w:gridCol w:w="1277"/>
        <w:gridCol w:w="565"/>
        <w:gridCol w:w="850"/>
        <w:gridCol w:w="993"/>
        <w:gridCol w:w="852"/>
        <w:gridCol w:w="1142"/>
        <w:gridCol w:w="1118"/>
      </w:tblGrid>
      <w:tr w:rsidR="000E78B7" w:rsidRPr="001237E4" w14:paraId="16D3F4C0" w14:textId="77777777" w:rsidTr="0046300E">
        <w:trPr>
          <w:trHeight w:val="1460"/>
        </w:trPr>
        <w:tc>
          <w:tcPr>
            <w:tcW w:w="383" w:type="pct"/>
            <w:shd w:val="clear" w:color="auto" w:fill="AEAAAA" w:themeFill="background2" w:themeFillShade="BF"/>
            <w:vAlign w:val="center"/>
            <w:hideMark/>
          </w:tcPr>
          <w:p w14:paraId="3F8DE918"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p>
        </w:tc>
        <w:tc>
          <w:tcPr>
            <w:tcW w:w="1616" w:type="pct"/>
            <w:gridSpan w:val="3"/>
            <w:shd w:val="clear" w:color="auto" w:fill="AEAAAA" w:themeFill="background2" w:themeFillShade="BF"/>
            <w:vAlign w:val="center"/>
            <w:hideMark/>
          </w:tcPr>
          <w:p w14:paraId="42340341"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Programa Cultura</w:t>
            </w:r>
          </w:p>
        </w:tc>
        <w:tc>
          <w:tcPr>
            <w:tcW w:w="307" w:type="pct"/>
            <w:shd w:val="clear" w:color="auto" w:fill="AEAAAA" w:themeFill="background2" w:themeFillShade="BF"/>
            <w:vAlign w:val="center"/>
          </w:tcPr>
          <w:p w14:paraId="606D9DAB"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684686C8"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Programa Assistência</w:t>
            </w:r>
          </w:p>
        </w:tc>
        <w:tc>
          <w:tcPr>
            <w:tcW w:w="621" w:type="pct"/>
            <w:vMerge w:val="restart"/>
            <w:shd w:val="clear" w:color="auto" w:fill="AEAAAA" w:themeFill="background2" w:themeFillShade="BF"/>
            <w:vAlign w:val="center"/>
            <w:hideMark/>
          </w:tcPr>
          <w:p w14:paraId="74AD8271"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T</w:t>
            </w:r>
            <w:r w:rsidRPr="001237E4">
              <w:rPr>
                <w:rFonts w:eastAsia="Times New Roman"/>
                <w:b/>
                <w:sz w:val="20"/>
                <w:szCs w:val="24"/>
              </w:rPr>
              <w:t xml:space="preserve"> da Instituição</w:t>
            </w:r>
          </w:p>
        </w:tc>
        <w:tc>
          <w:tcPr>
            <w:tcW w:w="608" w:type="pct"/>
            <w:vMerge w:val="restart"/>
            <w:shd w:val="clear" w:color="auto" w:fill="AEAAAA" w:themeFill="background2" w:themeFillShade="BF"/>
            <w:vAlign w:val="center"/>
            <w:hideMark/>
          </w:tcPr>
          <w:p w14:paraId="3F721672"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dos gastos da Instituição</w:t>
            </w:r>
          </w:p>
        </w:tc>
      </w:tr>
      <w:tr w:rsidR="000E78B7" w:rsidRPr="001237E4" w14:paraId="7B2EFEC9" w14:textId="77777777" w:rsidTr="0046300E">
        <w:trPr>
          <w:trHeight w:val="546"/>
        </w:trPr>
        <w:tc>
          <w:tcPr>
            <w:tcW w:w="383" w:type="pct"/>
            <w:shd w:val="clear" w:color="auto" w:fill="AEAAAA" w:themeFill="background2" w:themeFillShade="BF"/>
            <w:vAlign w:val="center"/>
          </w:tcPr>
          <w:p w14:paraId="5C611B5A"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Tipos</w:t>
            </w:r>
          </w:p>
        </w:tc>
        <w:tc>
          <w:tcPr>
            <w:tcW w:w="1616" w:type="pct"/>
            <w:gridSpan w:val="3"/>
            <w:shd w:val="clear" w:color="auto" w:fill="AEAAAA" w:themeFill="background2" w:themeFillShade="BF"/>
            <w:vAlign w:val="center"/>
          </w:tcPr>
          <w:p w14:paraId="14632EFA" w14:textId="77777777" w:rsidR="000E78B7" w:rsidRDefault="000E78B7" w:rsidP="0046300E">
            <w:pPr>
              <w:spacing w:before="20" w:after="20"/>
              <w:jc w:val="center"/>
              <w:rPr>
                <w:rFonts w:eastAsia="Times New Roman"/>
                <w:b/>
                <w:sz w:val="20"/>
                <w:szCs w:val="24"/>
              </w:rPr>
            </w:pPr>
            <w:r>
              <w:rPr>
                <w:rFonts w:eastAsia="Times New Roman"/>
                <w:b/>
                <w:sz w:val="20"/>
                <w:szCs w:val="24"/>
              </w:rPr>
              <w:t>Biblioteca</w:t>
            </w:r>
          </w:p>
        </w:tc>
        <w:tc>
          <w:tcPr>
            <w:tcW w:w="307" w:type="pct"/>
            <w:shd w:val="clear" w:color="auto" w:fill="AEAAAA" w:themeFill="background2" w:themeFillShade="BF"/>
            <w:vAlign w:val="center"/>
          </w:tcPr>
          <w:p w14:paraId="3C0DFA26" w14:textId="77777777" w:rsidR="000E78B7" w:rsidRPr="001237E4" w:rsidRDefault="000E78B7" w:rsidP="0046300E">
            <w:pPr>
              <w:spacing w:before="20" w:after="20"/>
              <w:jc w:val="center"/>
              <w:rPr>
                <w:rFonts w:eastAsia="Times New Roman"/>
                <w:b/>
                <w:sz w:val="20"/>
                <w:szCs w:val="24"/>
              </w:rPr>
            </w:pPr>
          </w:p>
        </w:tc>
        <w:tc>
          <w:tcPr>
            <w:tcW w:w="1465" w:type="pct"/>
            <w:gridSpan w:val="3"/>
            <w:shd w:val="clear" w:color="auto" w:fill="AEAAAA" w:themeFill="background2" w:themeFillShade="BF"/>
            <w:vAlign w:val="center"/>
          </w:tcPr>
          <w:p w14:paraId="7F4248A9" w14:textId="77777777" w:rsidR="000E78B7" w:rsidRDefault="000E78B7" w:rsidP="0046300E">
            <w:pPr>
              <w:spacing w:before="20" w:after="20"/>
              <w:jc w:val="center"/>
              <w:rPr>
                <w:rFonts w:eastAsia="Times New Roman"/>
                <w:b/>
                <w:sz w:val="20"/>
                <w:szCs w:val="24"/>
              </w:rPr>
            </w:pPr>
            <w:r>
              <w:rPr>
                <w:rFonts w:eastAsia="Times New Roman"/>
                <w:b/>
                <w:sz w:val="20"/>
                <w:szCs w:val="24"/>
              </w:rPr>
              <w:t>Ação Comunitária</w:t>
            </w:r>
          </w:p>
        </w:tc>
        <w:tc>
          <w:tcPr>
            <w:tcW w:w="621" w:type="pct"/>
            <w:vMerge/>
            <w:shd w:val="clear" w:color="auto" w:fill="AEAAAA" w:themeFill="background2" w:themeFillShade="BF"/>
            <w:vAlign w:val="center"/>
          </w:tcPr>
          <w:p w14:paraId="2CEA78D3" w14:textId="77777777" w:rsidR="000E78B7" w:rsidRPr="001237E4" w:rsidRDefault="000E78B7" w:rsidP="0046300E">
            <w:pPr>
              <w:spacing w:before="20" w:after="20"/>
              <w:jc w:val="center"/>
              <w:rPr>
                <w:rFonts w:eastAsia="Times New Roman"/>
                <w:b/>
                <w:sz w:val="20"/>
                <w:szCs w:val="24"/>
              </w:rPr>
            </w:pPr>
          </w:p>
        </w:tc>
        <w:tc>
          <w:tcPr>
            <w:tcW w:w="608" w:type="pct"/>
            <w:vMerge/>
            <w:shd w:val="clear" w:color="auto" w:fill="AEAAAA" w:themeFill="background2" w:themeFillShade="BF"/>
            <w:vAlign w:val="center"/>
          </w:tcPr>
          <w:p w14:paraId="3A2A1331" w14:textId="77777777" w:rsidR="000E78B7" w:rsidRPr="001237E4" w:rsidRDefault="000E78B7" w:rsidP="0046300E">
            <w:pPr>
              <w:spacing w:before="20" w:after="20"/>
              <w:jc w:val="center"/>
              <w:rPr>
                <w:rFonts w:eastAsia="Times New Roman"/>
                <w:b/>
                <w:sz w:val="20"/>
                <w:szCs w:val="24"/>
              </w:rPr>
            </w:pPr>
          </w:p>
        </w:tc>
      </w:tr>
      <w:tr w:rsidR="000E78B7" w:rsidRPr="001237E4" w14:paraId="51DE4512" w14:textId="77777777" w:rsidTr="0046300E">
        <w:trPr>
          <w:trHeight w:val="765"/>
        </w:trPr>
        <w:tc>
          <w:tcPr>
            <w:tcW w:w="383" w:type="pct"/>
            <w:shd w:val="clear" w:color="auto" w:fill="AEAAAA" w:themeFill="background2" w:themeFillShade="BF"/>
            <w:vAlign w:val="center"/>
            <w:hideMark/>
          </w:tcPr>
          <w:p w14:paraId="54F169DE"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384" w:type="pct"/>
            <w:shd w:val="clear" w:color="auto" w:fill="AEAAAA" w:themeFill="background2" w:themeFillShade="BF"/>
            <w:vAlign w:val="center"/>
            <w:hideMark/>
          </w:tcPr>
          <w:p w14:paraId="4C77456F"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T</w:t>
            </w:r>
          </w:p>
        </w:tc>
        <w:tc>
          <w:tcPr>
            <w:tcW w:w="538" w:type="pct"/>
            <w:shd w:val="clear" w:color="auto" w:fill="AEAAAA" w:themeFill="background2" w:themeFillShade="BF"/>
            <w:vAlign w:val="center"/>
            <w:hideMark/>
          </w:tcPr>
          <w:p w14:paraId="16AFA0B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w:t>
            </w:r>
            <w:r>
              <w:rPr>
                <w:rFonts w:eastAsia="Times New Roman"/>
                <w:b/>
                <w:sz w:val="20"/>
                <w:szCs w:val="24"/>
              </w:rPr>
              <w:t>T</w:t>
            </w:r>
            <w:r w:rsidRPr="001237E4">
              <w:rPr>
                <w:rFonts w:eastAsia="Times New Roman"/>
                <w:b/>
                <w:sz w:val="20"/>
                <w:szCs w:val="24"/>
              </w:rPr>
              <w:t xml:space="preserve"> médio</w:t>
            </w:r>
          </w:p>
        </w:tc>
        <w:tc>
          <w:tcPr>
            <w:tcW w:w="694" w:type="pct"/>
            <w:shd w:val="clear" w:color="auto" w:fill="AEAAAA" w:themeFill="background2" w:themeFillShade="BF"/>
            <w:vAlign w:val="center"/>
            <w:hideMark/>
          </w:tcPr>
          <w:p w14:paraId="6AB5942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307" w:type="pct"/>
            <w:shd w:val="clear" w:color="auto" w:fill="AEAAAA" w:themeFill="background2" w:themeFillShade="BF"/>
            <w:vAlign w:val="center"/>
          </w:tcPr>
          <w:p w14:paraId="53025A50"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462" w:type="pct"/>
            <w:shd w:val="clear" w:color="auto" w:fill="AEAAAA" w:themeFill="background2" w:themeFillShade="BF"/>
            <w:vAlign w:val="center"/>
          </w:tcPr>
          <w:p w14:paraId="1C4F9258"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T</w:t>
            </w:r>
          </w:p>
        </w:tc>
        <w:tc>
          <w:tcPr>
            <w:tcW w:w="540" w:type="pct"/>
            <w:shd w:val="clear" w:color="auto" w:fill="AEAAAA" w:themeFill="background2" w:themeFillShade="BF"/>
            <w:vAlign w:val="center"/>
          </w:tcPr>
          <w:p w14:paraId="33AE074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w:t>
            </w:r>
            <w:r>
              <w:rPr>
                <w:rFonts w:eastAsia="Times New Roman"/>
                <w:b/>
                <w:sz w:val="20"/>
                <w:szCs w:val="24"/>
              </w:rPr>
              <w:t>T</w:t>
            </w:r>
            <w:r w:rsidRPr="001237E4">
              <w:rPr>
                <w:rFonts w:eastAsia="Times New Roman"/>
                <w:b/>
                <w:sz w:val="20"/>
                <w:szCs w:val="24"/>
              </w:rPr>
              <w:t xml:space="preserve"> médio</w:t>
            </w:r>
          </w:p>
        </w:tc>
        <w:tc>
          <w:tcPr>
            <w:tcW w:w="463" w:type="pct"/>
            <w:shd w:val="clear" w:color="auto" w:fill="AEAAAA" w:themeFill="background2" w:themeFillShade="BF"/>
            <w:vAlign w:val="center"/>
          </w:tcPr>
          <w:p w14:paraId="365AB378"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621" w:type="pct"/>
            <w:vMerge/>
            <w:shd w:val="clear" w:color="auto" w:fill="AEAAAA" w:themeFill="background2" w:themeFillShade="BF"/>
            <w:vAlign w:val="center"/>
            <w:hideMark/>
          </w:tcPr>
          <w:p w14:paraId="50A3D9A9" w14:textId="77777777" w:rsidR="000E78B7" w:rsidRPr="001237E4" w:rsidRDefault="000E78B7" w:rsidP="0046300E">
            <w:pPr>
              <w:spacing w:before="20" w:after="20"/>
              <w:jc w:val="left"/>
              <w:rPr>
                <w:rFonts w:eastAsia="Times New Roman"/>
                <w:b/>
                <w:sz w:val="20"/>
                <w:szCs w:val="24"/>
              </w:rPr>
            </w:pPr>
          </w:p>
        </w:tc>
        <w:tc>
          <w:tcPr>
            <w:tcW w:w="608" w:type="pct"/>
            <w:vMerge/>
            <w:shd w:val="clear" w:color="auto" w:fill="AEAAAA" w:themeFill="background2" w:themeFillShade="BF"/>
            <w:vAlign w:val="center"/>
            <w:hideMark/>
          </w:tcPr>
          <w:p w14:paraId="38E204C8" w14:textId="77777777" w:rsidR="000E78B7" w:rsidRPr="001237E4" w:rsidRDefault="000E78B7" w:rsidP="0046300E">
            <w:pPr>
              <w:spacing w:before="20" w:after="20"/>
              <w:jc w:val="left"/>
              <w:rPr>
                <w:rFonts w:eastAsia="Times New Roman"/>
                <w:b/>
                <w:sz w:val="20"/>
                <w:szCs w:val="24"/>
              </w:rPr>
            </w:pPr>
          </w:p>
        </w:tc>
      </w:tr>
      <w:tr w:rsidR="000E78B7" w:rsidRPr="001237E4" w14:paraId="2C9707E2" w14:textId="77777777" w:rsidTr="0046300E">
        <w:trPr>
          <w:trHeight w:val="300"/>
        </w:trPr>
        <w:tc>
          <w:tcPr>
            <w:tcW w:w="383" w:type="pct"/>
            <w:shd w:val="clear" w:color="auto" w:fill="F2F2F2" w:themeFill="background1" w:themeFillShade="F2"/>
            <w:noWrap/>
            <w:vAlign w:val="bottom"/>
            <w:hideMark/>
          </w:tcPr>
          <w:p w14:paraId="570CAA44"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384" w:type="pct"/>
            <w:shd w:val="clear" w:color="auto" w:fill="F2F2F2" w:themeFill="background1" w:themeFillShade="F2"/>
            <w:noWrap/>
            <w:vAlign w:val="bottom"/>
            <w:hideMark/>
          </w:tcPr>
          <w:p w14:paraId="1BECCDA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669AE03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5E98F95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2DA3855C"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753FD7B6"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2D435149"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0A923437"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25E9DB87"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179790B4"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1840ADFC" w14:textId="77777777" w:rsidTr="0046300E">
        <w:trPr>
          <w:trHeight w:val="300"/>
        </w:trPr>
        <w:tc>
          <w:tcPr>
            <w:tcW w:w="383" w:type="pct"/>
            <w:shd w:val="clear" w:color="auto" w:fill="F2F2F2" w:themeFill="background1" w:themeFillShade="F2"/>
            <w:noWrap/>
            <w:vAlign w:val="bottom"/>
            <w:hideMark/>
          </w:tcPr>
          <w:p w14:paraId="39162F4F"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384" w:type="pct"/>
            <w:shd w:val="clear" w:color="auto" w:fill="F2F2F2" w:themeFill="background1" w:themeFillShade="F2"/>
            <w:noWrap/>
            <w:vAlign w:val="bottom"/>
            <w:hideMark/>
          </w:tcPr>
          <w:p w14:paraId="2321CB1C"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6279A9B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7071BD2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567381C6"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284670B5"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315E992F"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15277A37"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2688572A"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5784AF29"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418AF801" w14:textId="77777777" w:rsidTr="0046300E">
        <w:trPr>
          <w:trHeight w:val="300"/>
        </w:trPr>
        <w:tc>
          <w:tcPr>
            <w:tcW w:w="383" w:type="pct"/>
            <w:shd w:val="clear" w:color="auto" w:fill="F2F2F2" w:themeFill="background1" w:themeFillShade="F2"/>
            <w:noWrap/>
            <w:vAlign w:val="bottom"/>
            <w:hideMark/>
          </w:tcPr>
          <w:p w14:paraId="045F5A38"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SP</w:t>
            </w:r>
          </w:p>
        </w:tc>
        <w:tc>
          <w:tcPr>
            <w:tcW w:w="384" w:type="pct"/>
            <w:shd w:val="clear" w:color="auto" w:fill="F2F2F2" w:themeFill="background1" w:themeFillShade="F2"/>
            <w:noWrap/>
            <w:vAlign w:val="bottom"/>
            <w:hideMark/>
          </w:tcPr>
          <w:p w14:paraId="5914B643"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0AA110B8"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600B174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248977C8"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48C4FDD6"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484ACDD6"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78C77570"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16F13CB5"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3FB29856"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3F20B8B9" w14:textId="77777777" w:rsidTr="0046300E">
        <w:trPr>
          <w:trHeight w:val="300"/>
        </w:trPr>
        <w:tc>
          <w:tcPr>
            <w:tcW w:w="383" w:type="pct"/>
            <w:shd w:val="clear" w:color="auto" w:fill="F2F2F2" w:themeFill="background1" w:themeFillShade="F2"/>
            <w:noWrap/>
            <w:vAlign w:val="bottom"/>
            <w:hideMark/>
          </w:tcPr>
          <w:p w14:paraId="0B591343"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TO</w:t>
            </w:r>
          </w:p>
        </w:tc>
        <w:tc>
          <w:tcPr>
            <w:tcW w:w="384" w:type="pct"/>
            <w:shd w:val="clear" w:color="auto" w:fill="F2F2F2" w:themeFill="background1" w:themeFillShade="F2"/>
            <w:noWrap/>
            <w:vAlign w:val="bottom"/>
            <w:hideMark/>
          </w:tcPr>
          <w:p w14:paraId="73449D18"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2A4BA4E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3302A74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07D956AC"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37DEB736"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76276B54"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614D781D"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7405E173"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20A6EEB7"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45B047C9" w14:textId="77777777" w:rsidTr="0046300E">
        <w:trPr>
          <w:trHeight w:val="300"/>
        </w:trPr>
        <w:tc>
          <w:tcPr>
            <w:tcW w:w="383" w:type="pct"/>
            <w:shd w:val="clear" w:color="auto" w:fill="AEAAAA" w:themeFill="background2" w:themeFillShade="BF"/>
            <w:noWrap/>
            <w:vAlign w:val="bottom"/>
            <w:hideMark/>
          </w:tcPr>
          <w:p w14:paraId="655B6DAB"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t>Total</w:t>
            </w:r>
          </w:p>
        </w:tc>
        <w:tc>
          <w:tcPr>
            <w:tcW w:w="384" w:type="pct"/>
            <w:shd w:val="clear" w:color="auto" w:fill="AEAAAA" w:themeFill="background2" w:themeFillShade="BF"/>
            <w:noWrap/>
            <w:vAlign w:val="bottom"/>
            <w:hideMark/>
          </w:tcPr>
          <w:p w14:paraId="7F8B188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AEAAAA" w:themeFill="background2" w:themeFillShade="BF"/>
            <w:noWrap/>
            <w:vAlign w:val="bottom"/>
            <w:hideMark/>
          </w:tcPr>
          <w:p w14:paraId="1637EF7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AEAAAA" w:themeFill="background2" w:themeFillShade="BF"/>
            <w:noWrap/>
            <w:vAlign w:val="bottom"/>
            <w:hideMark/>
          </w:tcPr>
          <w:p w14:paraId="7AEAA9E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AEAAAA" w:themeFill="background2" w:themeFillShade="BF"/>
            <w:vAlign w:val="bottom"/>
          </w:tcPr>
          <w:p w14:paraId="1785F96A" w14:textId="77777777" w:rsidR="000E78B7" w:rsidRPr="001237E4" w:rsidRDefault="000E78B7" w:rsidP="0046300E">
            <w:pPr>
              <w:jc w:val="center"/>
              <w:rPr>
                <w:rFonts w:eastAsia="Times New Roman"/>
                <w:bCs/>
                <w:sz w:val="24"/>
                <w:szCs w:val="24"/>
                <w:lang w:eastAsia="pt-BR"/>
              </w:rPr>
            </w:pPr>
            <w:r w:rsidRPr="001237E4">
              <w:rPr>
                <w:rFonts w:eastAsia="Times New Roman"/>
                <w:sz w:val="24"/>
                <w:szCs w:val="24"/>
                <w:lang w:eastAsia="pt-BR"/>
              </w:rPr>
              <w:t>...</w:t>
            </w:r>
          </w:p>
        </w:tc>
        <w:tc>
          <w:tcPr>
            <w:tcW w:w="462" w:type="pct"/>
            <w:shd w:val="clear" w:color="auto" w:fill="AEAAAA" w:themeFill="background2" w:themeFillShade="BF"/>
            <w:vAlign w:val="bottom"/>
          </w:tcPr>
          <w:p w14:paraId="09BE04FE"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AEAAAA" w:themeFill="background2" w:themeFillShade="BF"/>
          </w:tcPr>
          <w:p w14:paraId="59D24190" w14:textId="77777777" w:rsidR="000E78B7" w:rsidRPr="001237E4" w:rsidRDefault="000E78B7" w:rsidP="0046300E">
            <w:pPr>
              <w:jc w:val="center"/>
              <w:rPr>
                <w:rFonts w:eastAsia="Times New Roman"/>
                <w:sz w:val="20"/>
                <w:szCs w:val="20"/>
                <w:lang w:eastAsia="pt-BR"/>
              </w:rPr>
            </w:pPr>
          </w:p>
        </w:tc>
        <w:tc>
          <w:tcPr>
            <w:tcW w:w="463" w:type="pct"/>
            <w:shd w:val="clear" w:color="auto" w:fill="AEAAAA" w:themeFill="background2" w:themeFillShade="BF"/>
          </w:tcPr>
          <w:p w14:paraId="722A217A" w14:textId="77777777" w:rsidR="000E78B7" w:rsidRPr="001237E4" w:rsidRDefault="000E78B7" w:rsidP="0046300E">
            <w:pPr>
              <w:jc w:val="center"/>
              <w:rPr>
                <w:rFonts w:eastAsia="Times New Roman"/>
                <w:sz w:val="20"/>
                <w:szCs w:val="20"/>
                <w:lang w:eastAsia="pt-BR"/>
              </w:rPr>
            </w:pPr>
          </w:p>
        </w:tc>
        <w:tc>
          <w:tcPr>
            <w:tcW w:w="621" w:type="pct"/>
            <w:shd w:val="clear" w:color="auto" w:fill="AEAAAA" w:themeFill="background2" w:themeFillShade="BF"/>
            <w:noWrap/>
            <w:vAlign w:val="bottom"/>
            <w:hideMark/>
          </w:tcPr>
          <w:p w14:paraId="5553424D"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08" w:type="pct"/>
            <w:shd w:val="clear" w:color="auto" w:fill="AEAAAA" w:themeFill="background2" w:themeFillShade="BF"/>
            <w:noWrap/>
            <w:vAlign w:val="bottom"/>
            <w:hideMark/>
          </w:tcPr>
          <w:p w14:paraId="76235CE9"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38DA7A34" w14:textId="77777777" w:rsidTr="0046300E">
        <w:trPr>
          <w:trHeight w:val="300"/>
        </w:trPr>
        <w:tc>
          <w:tcPr>
            <w:tcW w:w="5000" w:type="pct"/>
            <w:gridSpan w:val="10"/>
            <w:shd w:val="clear" w:color="auto" w:fill="D9D9D9" w:themeFill="background1" w:themeFillShade="D9"/>
            <w:noWrap/>
            <w:vAlign w:val="bottom"/>
          </w:tcPr>
          <w:p w14:paraId="16BECEA7"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310A8DF9"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A</w:t>
            </w:r>
            <w:r>
              <w:rPr>
                <w:rFonts w:eastAsia="Times New Roman"/>
                <w:sz w:val="20"/>
                <w:szCs w:val="20"/>
                <w:lang w:eastAsia="pt-BR"/>
              </w:rPr>
              <w:t>T</w:t>
            </w:r>
            <w:r w:rsidRPr="001237E4">
              <w:rPr>
                <w:rFonts w:eastAsia="Times New Roman"/>
                <w:sz w:val="20"/>
                <w:szCs w:val="20"/>
                <w:lang w:eastAsia="pt-BR"/>
              </w:rPr>
              <w:t xml:space="preserve"> = </w:t>
            </w:r>
            <w:r>
              <w:rPr>
                <w:rFonts w:eastAsia="Times New Roman"/>
                <w:sz w:val="20"/>
                <w:szCs w:val="20"/>
                <w:lang w:eastAsia="pt-BR"/>
              </w:rPr>
              <w:t>atendimentos</w:t>
            </w:r>
            <w:r w:rsidRPr="001237E4">
              <w:rPr>
                <w:rFonts w:eastAsia="Times New Roman"/>
                <w:sz w:val="20"/>
                <w:szCs w:val="20"/>
                <w:lang w:eastAsia="pt-BR"/>
              </w:rPr>
              <w:t xml:space="preserve"> </w:t>
            </w:r>
            <w:r>
              <w:rPr>
                <w:rFonts w:eastAsia="Times New Roman"/>
                <w:sz w:val="20"/>
                <w:szCs w:val="20"/>
                <w:lang w:eastAsia="pt-BR"/>
              </w:rPr>
              <w:t>realizados nos Programas.</w:t>
            </w:r>
          </w:p>
          <w:p w14:paraId="7CF550DC" w14:textId="77777777" w:rsidR="000E78B7" w:rsidRDefault="000E78B7" w:rsidP="0046300E">
            <w:pPr>
              <w:jc w:val="left"/>
              <w:rPr>
                <w:rFonts w:eastAsia="Times New Roman"/>
                <w:bCs/>
                <w:sz w:val="20"/>
                <w:szCs w:val="20"/>
                <w:lang w:eastAsia="pt-BR"/>
              </w:rPr>
            </w:pPr>
            <w:r w:rsidRPr="001237E4">
              <w:rPr>
                <w:rFonts w:eastAsia="Times New Roman"/>
                <w:sz w:val="20"/>
                <w:szCs w:val="20"/>
                <w:lang w:eastAsia="pt-BR"/>
              </w:rPr>
              <w:t xml:space="preserve">MOD = Modalidades: (1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Programa Cultura</w:t>
            </w:r>
            <w:r w:rsidRPr="001237E4">
              <w:rPr>
                <w:rFonts w:eastAsia="Times New Roman"/>
                <w:sz w:val="20"/>
                <w:szCs w:val="20"/>
                <w:lang w:eastAsia="pt-BR"/>
              </w:rPr>
              <w:t xml:space="preserve">; 2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Programa Lazer</w:t>
            </w:r>
            <w:r w:rsidRPr="001237E4">
              <w:rPr>
                <w:rFonts w:eastAsia="Times New Roman"/>
                <w:sz w:val="20"/>
                <w:szCs w:val="20"/>
                <w:lang w:eastAsia="pt-BR"/>
              </w:rPr>
              <w:t xml:space="preserve">; 3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Programa Saúde</w:t>
            </w:r>
            <w:r w:rsidRPr="001237E4">
              <w:rPr>
                <w:rFonts w:eastAsia="Times New Roman"/>
                <w:sz w:val="20"/>
                <w:szCs w:val="20"/>
                <w:lang w:eastAsia="pt-BR"/>
              </w:rPr>
              <w:t xml:space="preserve">; 4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Programa Assistência</w:t>
            </w:r>
            <w:r w:rsidRPr="001237E4">
              <w:rPr>
                <w:rFonts w:eastAsia="Times New Roman"/>
                <w:sz w:val="20"/>
                <w:szCs w:val="20"/>
                <w:lang w:eastAsia="pt-BR"/>
              </w:rPr>
              <w:t>)</w:t>
            </w:r>
            <w:r w:rsidRPr="00BA3F6F">
              <w:rPr>
                <w:rFonts w:eastAsia="Times New Roman"/>
                <w:bCs/>
                <w:sz w:val="20"/>
                <w:szCs w:val="20"/>
                <w:lang w:eastAsia="pt-BR"/>
              </w:rPr>
              <w:t xml:space="preserve"> </w:t>
            </w:r>
          </w:p>
          <w:p w14:paraId="6A2C0C18" w14:textId="77777777" w:rsidR="000E78B7" w:rsidRDefault="000E78B7" w:rsidP="0046300E">
            <w:pPr>
              <w:jc w:val="left"/>
              <w:rPr>
                <w:rFonts w:eastAsia="Times New Roman"/>
                <w:sz w:val="20"/>
                <w:szCs w:val="20"/>
                <w:lang w:eastAsia="pt-BR"/>
              </w:rPr>
            </w:pPr>
            <w:r>
              <w:rPr>
                <w:rFonts w:eastAsia="Times New Roman"/>
                <w:bCs/>
                <w:sz w:val="20"/>
                <w:szCs w:val="20"/>
                <w:lang w:eastAsia="pt-BR"/>
              </w:rPr>
              <w:t>Tipo = (</w:t>
            </w:r>
            <w:r w:rsidRPr="00BA3F6F">
              <w:rPr>
                <w:rFonts w:eastAsia="Times New Roman"/>
                <w:bCs/>
                <w:sz w:val="20"/>
                <w:szCs w:val="20"/>
                <w:lang w:eastAsia="pt-BR"/>
              </w:rPr>
              <w:t xml:space="preserve">1 – Biblioteca, 2 – Desenvolvimento Artístico </w:t>
            </w:r>
            <w:proofErr w:type="spellStart"/>
            <w:r w:rsidRPr="00BA3F6F">
              <w:rPr>
                <w:rFonts w:eastAsia="Times New Roman"/>
                <w:bCs/>
                <w:sz w:val="20"/>
                <w:szCs w:val="20"/>
                <w:lang w:eastAsia="pt-BR"/>
              </w:rPr>
              <w:t>Cutural</w:t>
            </w:r>
            <w:proofErr w:type="spellEnd"/>
            <w:r w:rsidRPr="00BA3F6F">
              <w:rPr>
                <w:rFonts w:eastAsia="Times New Roman"/>
                <w:bCs/>
                <w:sz w:val="20"/>
                <w:szCs w:val="20"/>
                <w:lang w:eastAsia="pt-BR"/>
              </w:rPr>
              <w:t>, 3 - Apresentações Artísticas, 4 - Desenvolvimento Físico-Esportivo – Cursos, 5 – Turismo Social, 6 – Recreação, 7 – Educação Em Saúde, 8 – Trabalho Com Grupos, E 9 – Ação Comunitária</w:t>
            </w:r>
            <w:r>
              <w:rPr>
                <w:rFonts w:eastAsia="Times New Roman"/>
                <w:bCs/>
                <w:sz w:val="20"/>
                <w:szCs w:val="20"/>
                <w:lang w:eastAsia="pt-BR"/>
              </w:rPr>
              <w:t>).</w:t>
            </w:r>
          </w:p>
          <w:p w14:paraId="36D8DE72" w14:textId="77777777" w:rsidR="000E78B7" w:rsidRPr="001237E4" w:rsidRDefault="000E78B7" w:rsidP="0046300E">
            <w:pPr>
              <w:jc w:val="left"/>
              <w:rPr>
                <w:rFonts w:eastAsia="Times New Roman"/>
                <w:b/>
                <w:bCs/>
                <w:sz w:val="18"/>
                <w:szCs w:val="18"/>
                <w:lang w:eastAsia="pt-BR"/>
              </w:rPr>
            </w:pPr>
            <w:r>
              <w:rPr>
                <w:rFonts w:eastAsia="Times New Roman"/>
                <w:sz w:val="20"/>
                <w:szCs w:val="20"/>
                <w:lang w:eastAsia="pt-BR"/>
              </w:rPr>
              <w:t>OBS: Tabela derivada da junção das Tabelas 2B, 3B e 5B, apresentadas ao Ministério da Educação, para fins de acompanhamento da gratuidade regimental. (Se a entidade preferir, as tabelas podem ser apresentadas separadamente).</w:t>
            </w:r>
          </w:p>
        </w:tc>
      </w:tr>
    </w:tbl>
    <w:p w14:paraId="308EFEF9" w14:textId="77777777" w:rsidR="000E78B7" w:rsidRDefault="000E78B7" w:rsidP="000E78B7">
      <w:pPr>
        <w:tabs>
          <w:tab w:val="left" w:pos="8054"/>
        </w:tabs>
        <w:rPr>
          <w:i/>
        </w:rPr>
      </w:pPr>
    </w:p>
    <w:p w14:paraId="78D86760"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w:t>
      </w:r>
      <w:r>
        <w:rPr>
          <w:rFonts w:eastAsia="Times New Roman"/>
          <w:b/>
          <w:bCs/>
          <w:lang w:eastAsia="pt-BR"/>
        </w:rPr>
        <w:t>5</w:t>
      </w:r>
      <w:r w:rsidRPr="001237E4">
        <w:rPr>
          <w:rFonts w:eastAsia="Times New Roman"/>
          <w:b/>
          <w:bCs/>
          <w:lang w:eastAsia="pt-BR"/>
        </w:rPr>
        <w:t xml:space="preserve">: </w:t>
      </w:r>
      <w:r>
        <w:rPr>
          <w:rFonts w:eastAsia="Times New Roman"/>
          <w:b/>
        </w:rPr>
        <w:t>Custos X Atendimentos em Educação Básica, Técnica e Superior destinados à gratuidade</w:t>
      </w:r>
    </w:p>
    <w:tbl>
      <w:tblPr>
        <w:tblW w:w="5082"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705"/>
        <w:gridCol w:w="706"/>
        <w:gridCol w:w="990"/>
        <w:gridCol w:w="1277"/>
        <w:gridCol w:w="565"/>
        <w:gridCol w:w="850"/>
        <w:gridCol w:w="993"/>
        <w:gridCol w:w="852"/>
        <w:gridCol w:w="1142"/>
        <w:gridCol w:w="1118"/>
      </w:tblGrid>
      <w:tr w:rsidR="000E78B7" w:rsidRPr="001237E4" w14:paraId="2B9EF1B4" w14:textId="77777777" w:rsidTr="0046300E">
        <w:trPr>
          <w:trHeight w:val="960"/>
        </w:trPr>
        <w:tc>
          <w:tcPr>
            <w:tcW w:w="383" w:type="pct"/>
            <w:vMerge w:val="restart"/>
            <w:shd w:val="clear" w:color="auto" w:fill="AEAAAA" w:themeFill="background2" w:themeFillShade="BF"/>
            <w:vAlign w:val="center"/>
            <w:hideMark/>
          </w:tcPr>
          <w:p w14:paraId="2102D4A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p>
        </w:tc>
        <w:tc>
          <w:tcPr>
            <w:tcW w:w="3388" w:type="pct"/>
            <w:gridSpan w:val="7"/>
            <w:shd w:val="clear" w:color="auto" w:fill="AEAAAA" w:themeFill="background2" w:themeFillShade="BF"/>
            <w:vAlign w:val="center"/>
            <w:hideMark/>
          </w:tcPr>
          <w:p w14:paraId="04A59BA3"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Programa Educação</w:t>
            </w:r>
          </w:p>
        </w:tc>
        <w:tc>
          <w:tcPr>
            <w:tcW w:w="621" w:type="pct"/>
            <w:vMerge w:val="restart"/>
            <w:shd w:val="clear" w:color="auto" w:fill="AEAAAA" w:themeFill="background2" w:themeFillShade="BF"/>
            <w:vAlign w:val="center"/>
            <w:hideMark/>
          </w:tcPr>
          <w:p w14:paraId="605064D3"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T</w:t>
            </w:r>
            <w:r w:rsidRPr="001237E4">
              <w:rPr>
                <w:rFonts w:eastAsia="Times New Roman"/>
                <w:b/>
                <w:sz w:val="20"/>
                <w:szCs w:val="24"/>
              </w:rPr>
              <w:t xml:space="preserve"> da Instituição</w:t>
            </w:r>
          </w:p>
        </w:tc>
        <w:tc>
          <w:tcPr>
            <w:tcW w:w="608" w:type="pct"/>
            <w:vMerge w:val="restart"/>
            <w:shd w:val="clear" w:color="auto" w:fill="AEAAAA" w:themeFill="background2" w:themeFillShade="BF"/>
            <w:vAlign w:val="center"/>
            <w:hideMark/>
          </w:tcPr>
          <w:p w14:paraId="0738DDBB"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dos gastos da Instituição</w:t>
            </w:r>
          </w:p>
        </w:tc>
      </w:tr>
      <w:tr w:rsidR="000E78B7" w:rsidRPr="001237E4" w14:paraId="2292252B" w14:textId="77777777" w:rsidTr="0046300E">
        <w:trPr>
          <w:trHeight w:val="480"/>
        </w:trPr>
        <w:tc>
          <w:tcPr>
            <w:tcW w:w="383" w:type="pct"/>
            <w:vMerge/>
            <w:shd w:val="clear" w:color="auto" w:fill="AEAAAA" w:themeFill="background2" w:themeFillShade="BF"/>
            <w:vAlign w:val="center"/>
            <w:hideMark/>
          </w:tcPr>
          <w:p w14:paraId="0BAB44A9" w14:textId="77777777" w:rsidR="000E78B7" w:rsidRPr="001237E4" w:rsidRDefault="000E78B7" w:rsidP="0046300E">
            <w:pPr>
              <w:spacing w:before="20" w:after="20"/>
              <w:jc w:val="center"/>
              <w:rPr>
                <w:rFonts w:eastAsia="Times New Roman"/>
                <w:b/>
                <w:sz w:val="20"/>
                <w:szCs w:val="24"/>
              </w:rPr>
            </w:pPr>
          </w:p>
        </w:tc>
        <w:tc>
          <w:tcPr>
            <w:tcW w:w="1616" w:type="pct"/>
            <w:gridSpan w:val="3"/>
            <w:shd w:val="clear" w:color="auto" w:fill="AEAAAA" w:themeFill="background2" w:themeFillShade="BF"/>
            <w:vAlign w:val="center"/>
            <w:hideMark/>
          </w:tcPr>
          <w:p w14:paraId="4475B8B3"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Educação Infantil</w:t>
            </w:r>
          </w:p>
        </w:tc>
        <w:tc>
          <w:tcPr>
            <w:tcW w:w="307" w:type="pct"/>
            <w:shd w:val="clear" w:color="auto" w:fill="AEAAAA" w:themeFill="background2" w:themeFillShade="BF"/>
          </w:tcPr>
          <w:p w14:paraId="733B726E"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4AA1EA22"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Cursos de Valorização Social</w:t>
            </w:r>
          </w:p>
        </w:tc>
        <w:tc>
          <w:tcPr>
            <w:tcW w:w="621" w:type="pct"/>
            <w:vMerge/>
            <w:shd w:val="clear" w:color="auto" w:fill="AEAAAA" w:themeFill="background2" w:themeFillShade="BF"/>
            <w:vAlign w:val="center"/>
            <w:hideMark/>
          </w:tcPr>
          <w:p w14:paraId="40A00413" w14:textId="77777777" w:rsidR="000E78B7" w:rsidRPr="001237E4" w:rsidRDefault="000E78B7" w:rsidP="0046300E">
            <w:pPr>
              <w:jc w:val="left"/>
              <w:rPr>
                <w:rFonts w:eastAsia="Times New Roman"/>
                <w:b/>
                <w:sz w:val="20"/>
                <w:szCs w:val="24"/>
              </w:rPr>
            </w:pPr>
          </w:p>
        </w:tc>
        <w:tc>
          <w:tcPr>
            <w:tcW w:w="608" w:type="pct"/>
            <w:vMerge/>
            <w:shd w:val="clear" w:color="auto" w:fill="AEAAAA" w:themeFill="background2" w:themeFillShade="BF"/>
            <w:vAlign w:val="center"/>
            <w:hideMark/>
          </w:tcPr>
          <w:p w14:paraId="55C9320E" w14:textId="77777777" w:rsidR="000E78B7" w:rsidRPr="001237E4" w:rsidRDefault="000E78B7" w:rsidP="0046300E">
            <w:pPr>
              <w:jc w:val="left"/>
              <w:rPr>
                <w:rFonts w:eastAsia="Times New Roman"/>
                <w:b/>
                <w:sz w:val="20"/>
                <w:szCs w:val="24"/>
              </w:rPr>
            </w:pPr>
          </w:p>
        </w:tc>
      </w:tr>
      <w:tr w:rsidR="000E78B7" w:rsidRPr="001237E4" w14:paraId="2B53FD64" w14:textId="77777777" w:rsidTr="0046300E">
        <w:trPr>
          <w:trHeight w:val="765"/>
        </w:trPr>
        <w:tc>
          <w:tcPr>
            <w:tcW w:w="383" w:type="pct"/>
            <w:shd w:val="clear" w:color="auto" w:fill="AEAAAA" w:themeFill="background2" w:themeFillShade="BF"/>
            <w:vAlign w:val="center"/>
            <w:hideMark/>
          </w:tcPr>
          <w:p w14:paraId="5BA8B38B"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384" w:type="pct"/>
            <w:shd w:val="clear" w:color="auto" w:fill="AEAAAA" w:themeFill="background2" w:themeFillShade="BF"/>
            <w:vAlign w:val="center"/>
            <w:hideMark/>
          </w:tcPr>
          <w:p w14:paraId="71FCBBED"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T</w:t>
            </w:r>
          </w:p>
        </w:tc>
        <w:tc>
          <w:tcPr>
            <w:tcW w:w="538" w:type="pct"/>
            <w:shd w:val="clear" w:color="auto" w:fill="AEAAAA" w:themeFill="background2" w:themeFillShade="BF"/>
            <w:vAlign w:val="center"/>
            <w:hideMark/>
          </w:tcPr>
          <w:p w14:paraId="07C26A8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w:t>
            </w:r>
            <w:r>
              <w:rPr>
                <w:rFonts w:eastAsia="Times New Roman"/>
                <w:b/>
                <w:sz w:val="20"/>
                <w:szCs w:val="24"/>
              </w:rPr>
              <w:t>T</w:t>
            </w:r>
            <w:r w:rsidRPr="001237E4">
              <w:rPr>
                <w:rFonts w:eastAsia="Times New Roman"/>
                <w:b/>
                <w:sz w:val="20"/>
                <w:szCs w:val="24"/>
              </w:rPr>
              <w:t xml:space="preserve"> médio</w:t>
            </w:r>
          </w:p>
        </w:tc>
        <w:tc>
          <w:tcPr>
            <w:tcW w:w="694" w:type="pct"/>
            <w:shd w:val="clear" w:color="auto" w:fill="AEAAAA" w:themeFill="background2" w:themeFillShade="BF"/>
            <w:vAlign w:val="center"/>
            <w:hideMark/>
          </w:tcPr>
          <w:p w14:paraId="487DD1ED"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307" w:type="pct"/>
            <w:shd w:val="clear" w:color="auto" w:fill="AEAAAA" w:themeFill="background2" w:themeFillShade="BF"/>
            <w:vAlign w:val="center"/>
          </w:tcPr>
          <w:p w14:paraId="1DEB47DE"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462" w:type="pct"/>
            <w:shd w:val="clear" w:color="auto" w:fill="AEAAAA" w:themeFill="background2" w:themeFillShade="BF"/>
            <w:vAlign w:val="center"/>
          </w:tcPr>
          <w:p w14:paraId="6630D02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T</w:t>
            </w:r>
          </w:p>
        </w:tc>
        <w:tc>
          <w:tcPr>
            <w:tcW w:w="540" w:type="pct"/>
            <w:shd w:val="clear" w:color="auto" w:fill="AEAAAA" w:themeFill="background2" w:themeFillShade="BF"/>
            <w:vAlign w:val="center"/>
          </w:tcPr>
          <w:p w14:paraId="79AE9DC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w:t>
            </w:r>
            <w:r>
              <w:rPr>
                <w:rFonts w:eastAsia="Times New Roman"/>
                <w:b/>
                <w:sz w:val="20"/>
                <w:szCs w:val="24"/>
              </w:rPr>
              <w:t>T</w:t>
            </w:r>
            <w:r w:rsidRPr="001237E4">
              <w:rPr>
                <w:rFonts w:eastAsia="Times New Roman"/>
                <w:b/>
                <w:sz w:val="20"/>
                <w:szCs w:val="24"/>
              </w:rPr>
              <w:t xml:space="preserve"> médio</w:t>
            </w:r>
          </w:p>
        </w:tc>
        <w:tc>
          <w:tcPr>
            <w:tcW w:w="463" w:type="pct"/>
            <w:shd w:val="clear" w:color="auto" w:fill="AEAAAA" w:themeFill="background2" w:themeFillShade="BF"/>
            <w:vAlign w:val="center"/>
          </w:tcPr>
          <w:p w14:paraId="3AE859F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621" w:type="pct"/>
            <w:vMerge/>
            <w:shd w:val="clear" w:color="auto" w:fill="AEAAAA" w:themeFill="background2" w:themeFillShade="BF"/>
            <w:vAlign w:val="center"/>
            <w:hideMark/>
          </w:tcPr>
          <w:p w14:paraId="7ED08E94" w14:textId="77777777" w:rsidR="000E78B7" w:rsidRPr="001237E4" w:rsidRDefault="000E78B7" w:rsidP="0046300E">
            <w:pPr>
              <w:spacing w:before="20" w:after="20"/>
              <w:jc w:val="left"/>
              <w:rPr>
                <w:rFonts w:eastAsia="Times New Roman"/>
                <w:b/>
                <w:sz w:val="20"/>
                <w:szCs w:val="24"/>
              </w:rPr>
            </w:pPr>
          </w:p>
        </w:tc>
        <w:tc>
          <w:tcPr>
            <w:tcW w:w="608" w:type="pct"/>
            <w:vMerge/>
            <w:shd w:val="clear" w:color="auto" w:fill="AEAAAA" w:themeFill="background2" w:themeFillShade="BF"/>
            <w:vAlign w:val="center"/>
            <w:hideMark/>
          </w:tcPr>
          <w:p w14:paraId="21FABDE7" w14:textId="77777777" w:rsidR="000E78B7" w:rsidRPr="001237E4" w:rsidRDefault="000E78B7" w:rsidP="0046300E">
            <w:pPr>
              <w:spacing w:before="20" w:after="20"/>
              <w:jc w:val="left"/>
              <w:rPr>
                <w:rFonts w:eastAsia="Times New Roman"/>
                <w:b/>
                <w:sz w:val="20"/>
                <w:szCs w:val="24"/>
              </w:rPr>
            </w:pPr>
          </w:p>
        </w:tc>
      </w:tr>
      <w:tr w:rsidR="000E78B7" w:rsidRPr="001237E4" w14:paraId="17C6F800" w14:textId="77777777" w:rsidTr="0046300E">
        <w:trPr>
          <w:trHeight w:val="300"/>
        </w:trPr>
        <w:tc>
          <w:tcPr>
            <w:tcW w:w="383" w:type="pct"/>
            <w:shd w:val="clear" w:color="auto" w:fill="F2F2F2" w:themeFill="background1" w:themeFillShade="F2"/>
            <w:noWrap/>
            <w:vAlign w:val="bottom"/>
            <w:hideMark/>
          </w:tcPr>
          <w:p w14:paraId="502CC131"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384" w:type="pct"/>
            <w:shd w:val="clear" w:color="auto" w:fill="F2F2F2" w:themeFill="background1" w:themeFillShade="F2"/>
            <w:noWrap/>
            <w:vAlign w:val="bottom"/>
            <w:hideMark/>
          </w:tcPr>
          <w:p w14:paraId="5FFC42C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6B9B8FA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49E404E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4B9D64D7"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70327228"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5A525181"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230DAE23"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5EDE3A3F"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0E6D724F"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6164BB0" w14:textId="77777777" w:rsidTr="0046300E">
        <w:trPr>
          <w:trHeight w:val="300"/>
        </w:trPr>
        <w:tc>
          <w:tcPr>
            <w:tcW w:w="383" w:type="pct"/>
            <w:shd w:val="clear" w:color="auto" w:fill="F2F2F2" w:themeFill="background1" w:themeFillShade="F2"/>
            <w:noWrap/>
            <w:vAlign w:val="bottom"/>
            <w:hideMark/>
          </w:tcPr>
          <w:p w14:paraId="4724CD6C"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384" w:type="pct"/>
            <w:shd w:val="clear" w:color="auto" w:fill="F2F2F2" w:themeFill="background1" w:themeFillShade="F2"/>
            <w:noWrap/>
            <w:vAlign w:val="bottom"/>
            <w:hideMark/>
          </w:tcPr>
          <w:p w14:paraId="69E995A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411E22D2"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3C2AAA4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4BD262E5"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6128B884"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723B8B2C"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71571469"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34B7030C"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6BFCA36C"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B35FD49" w14:textId="77777777" w:rsidTr="0046300E">
        <w:trPr>
          <w:trHeight w:val="300"/>
        </w:trPr>
        <w:tc>
          <w:tcPr>
            <w:tcW w:w="383" w:type="pct"/>
            <w:shd w:val="clear" w:color="auto" w:fill="F2F2F2" w:themeFill="background1" w:themeFillShade="F2"/>
            <w:noWrap/>
            <w:vAlign w:val="bottom"/>
            <w:hideMark/>
          </w:tcPr>
          <w:p w14:paraId="306276AE"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TO</w:t>
            </w:r>
          </w:p>
        </w:tc>
        <w:tc>
          <w:tcPr>
            <w:tcW w:w="384" w:type="pct"/>
            <w:shd w:val="clear" w:color="auto" w:fill="F2F2F2" w:themeFill="background1" w:themeFillShade="F2"/>
            <w:noWrap/>
            <w:vAlign w:val="bottom"/>
            <w:hideMark/>
          </w:tcPr>
          <w:p w14:paraId="4C6FBF9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7615B72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3A2149C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2A196BD5"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2C4A97DB"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44B07F5B"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421294E2"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5DE67F3C"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6EAC1888"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2BA8F5C2" w14:textId="77777777" w:rsidTr="0046300E">
        <w:trPr>
          <w:trHeight w:val="300"/>
        </w:trPr>
        <w:tc>
          <w:tcPr>
            <w:tcW w:w="383" w:type="pct"/>
            <w:shd w:val="clear" w:color="auto" w:fill="F2F2F2" w:themeFill="background1" w:themeFillShade="F2"/>
            <w:noWrap/>
            <w:vAlign w:val="bottom"/>
            <w:hideMark/>
          </w:tcPr>
          <w:p w14:paraId="4142B84E"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DN</w:t>
            </w:r>
          </w:p>
        </w:tc>
        <w:tc>
          <w:tcPr>
            <w:tcW w:w="384" w:type="pct"/>
            <w:shd w:val="clear" w:color="auto" w:fill="F2F2F2" w:themeFill="background1" w:themeFillShade="F2"/>
            <w:noWrap/>
            <w:vAlign w:val="bottom"/>
            <w:hideMark/>
          </w:tcPr>
          <w:p w14:paraId="37A5598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5D6998E4"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371B49C8"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2CEA472A"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32B8D101"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7736D66C"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0DCCDCE2"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07427018"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1AD2FFB8"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6DE114CF" w14:textId="77777777" w:rsidTr="0046300E">
        <w:trPr>
          <w:trHeight w:val="300"/>
        </w:trPr>
        <w:tc>
          <w:tcPr>
            <w:tcW w:w="383" w:type="pct"/>
            <w:shd w:val="clear" w:color="auto" w:fill="AEAAAA" w:themeFill="background2" w:themeFillShade="BF"/>
            <w:noWrap/>
            <w:vAlign w:val="bottom"/>
            <w:hideMark/>
          </w:tcPr>
          <w:p w14:paraId="0BE8EAFF"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lastRenderedPageBreak/>
              <w:t>Total</w:t>
            </w:r>
          </w:p>
        </w:tc>
        <w:tc>
          <w:tcPr>
            <w:tcW w:w="384" w:type="pct"/>
            <w:shd w:val="clear" w:color="auto" w:fill="AEAAAA" w:themeFill="background2" w:themeFillShade="BF"/>
            <w:noWrap/>
            <w:vAlign w:val="bottom"/>
            <w:hideMark/>
          </w:tcPr>
          <w:p w14:paraId="018BF21C"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AEAAAA" w:themeFill="background2" w:themeFillShade="BF"/>
            <w:noWrap/>
            <w:vAlign w:val="bottom"/>
            <w:hideMark/>
          </w:tcPr>
          <w:p w14:paraId="70D3DBDC"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AEAAAA" w:themeFill="background2" w:themeFillShade="BF"/>
            <w:noWrap/>
            <w:vAlign w:val="bottom"/>
            <w:hideMark/>
          </w:tcPr>
          <w:p w14:paraId="0AA66FE7"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AEAAAA" w:themeFill="background2" w:themeFillShade="BF"/>
            <w:vAlign w:val="bottom"/>
          </w:tcPr>
          <w:p w14:paraId="2E1F9C01" w14:textId="77777777" w:rsidR="000E78B7" w:rsidRPr="001237E4" w:rsidRDefault="000E78B7" w:rsidP="0046300E">
            <w:pPr>
              <w:jc w:val="center"/>
              <w:rPr>
                <w:rFonts w:eastAsia="Times New Roman"/>
                <w:bCs/>
                <w:sz w:val="24"/>
                <w:szCs w:val="24"/>
                <w:lang w:eastAsia="pt-BR"/>
              </w:rPr>
            </w:pPr>
            <w:r w:rsidRPr="001237E4">
              <w:rPr>
                <w:rFonts w:eastAsia="Times New Roman"/>
                <w:sz w:val="24"/>
                <w:szCs w:val="24"/>
                <w:lang w:eastAsia="pt-BR"/>
              </w:rPr>
              <w:t>...</w:t>
            </w:r>
          </w:p>
        </w:tc>
        <w:tc>
          <w:tcPr>
            <w:tcW w:w="462" w:type="pct"/>
            <w:shd w:val="clear" w:color="auto" w:fill="AEAAAA" w:themeFill="background2" w:themeFillShade="BF"/>
            <w:vAlign w:val="bottom"/>
          </w:tcPr>
          <w:p w14:paraId="0DB096DA"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AEAAAA" w:themeFill="background2" w:themeFillShade="BF"/>
          </w:tcPr>
          <w:p w14:paraId="4A97DD6C" w14:textId="77777777" w:rsidR="000E78B7" w:rsidRPr="001237E4" w:rsidRDefault="000E78B7" w:rsidP="0046300E">
            <w:pPr>
              <w:jc w:val="center"/>
              <w:rPr>
                <w:rFonts w:eastAsia="Times New Roman"/>
                <w:sz w:val="20"/>
                <w:szCs w:val="20"/>
                <w:lang w:eastAsia="pt-BR"/>
              </w:rPr>
            </w:pPr>
          </w:p>
        </w:tc>
        <w:tc>
          <w:tcPr>
            <w:tcW w:w="463" w:type="pct"/>
            <w:shd w:val="clear" w:color="auto" w:fill="AEAAAA" w:themeFill="background2" w:themeFillShade="BF"/>
          </w:tcPr>
          <w:p w14:paraId="3F1642DD" w14:textId="77777777" w:rsidR="000E78B7" w:rsidRPr="001237E4" w:rsidRDefault="000E78B7" w:rsidP="0046300E">
            <w:pPr>
              <w:jc w:val="center"/>
              <w:rPr>
                <w:rFonts w:eastAsia="Times New Roman"/>
                <w:sz w:val="20"/>
                <w:szCs w:val="20"/>
                <w:lang w:eastAsia="pt-BR"/>
              </w:rPr>
            </w:pPr>
          </w:p>
        </w:tc>
        <w:tc>
          <w:tcPr>
            <w:tcW w:w="621" w:type="pct"/>
            <w:shd w:val="clear" w:color="auto" w:fill="AEAAAA" w:themeFill="background2" w:themeFillShade="BF"/>
            <w:noWrap/>
            <w:vAlign w:val="bottom"/>
            <w:hideMark/>
          </w:tcPr>
          <w:p w14:paraId="540FEED4"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08" w:type="pct"/>
            <w:shd w:val="clear" w:color="auto" w:fill="AEAAAA" w:themeFill="background2" w:themeFillShade="BF"/>
            <w:noWrap/>
            <w:vAlign w:val="bottom"/>
            <w:hideMark/>
          </w:tcPr>
          <w:p w14:paraId="024A0CFE"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A5C19C1" w14:textId="77777777" w:rsidTr="0046300E">
        <w:trPr>
          <w:trHeight w:val="300"/>
        </w:trPr>
        <w:tc>
          <w:tcPr>
            <w:tcW w:w="5000" w:type="pct"/>
            <w:gridSpan w:val="10"/>
            <w:shd w:val="clear" w:color="auto" w:fill="D9D9D9" w:themeFill="background1" w:themeFillShade="D9"/>
            <w:noWrap/>
            <w:vAlign w:val="bottom"/>
          </w:tcPr>
          <w:p w14:paraId="6EE82D4E"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5C1EEDAA"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A</w:t>
            </w:r>
            <w:r>
              <w:rPr>
                <w:rFonts w:eastAsia="Times New Roman"/>
                <w:sz w:val="20"/>
                <w:szCs w:val="20"/>
                <w:lang w:eastAsia="pt-BR"/>
              </w:rPr>
              <w:t>T</w:t>
            </w:r>
            <w:r w:rsidRPr="001237E4">
              <w:rPr>
                <w:rFonts w:eastAsia="Times New Roman"/>
                <w:sz w:val="20"/>
                <w:szCs w:val="20"/>
                <w:lang w:eastAsia="pt-BR"/>
              </w:rPr>
              <w:t xml:space="preserve"> = </w:t>
            </w:r>
            <w:r>
              <w:rPr>
                <w:rFonts w:eastAsia="Times New Roman"/>
                <w:sz w:val="20"/>
                <w:szCs w:val="20"/>
                <w:lang w:eastAsia="pt-BR"/>
              </w:rPr>
              <w:t>atendimentos</w:t>
            </w:r>
            <w:r w:rsidRPr="001237E4">
              <w:rPr>
                <w:rFonts w:eastAsia="Times New Roman"/>
                <w:sz w:val="20"/>
                <w:szCs w:val="20"/>
                <w:lang w:eastAsia="pt-BR"/>
              </w:rPr>
              <w:t xml:space="preserve"> </w:t>
            </w:r>
            <w:r>
              <w:rPr>
                <w:rFonts w:eastAsia="Times New Roman"/>
                <w:sz w:val="20"/>
                <w:szCs w:val="20"/>
                <w:lang w:eastAsia="pt-BR"/>
              </w:rPr>
              <w:t>realizados em educação.</w:t>
            </w:r>
          </w:p>
          <w:p w14:paraId="299074FE"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 xml:space="preserve">MOD = Modalidades </w:t>
            </w:r>
            <w:r>
              <w:rPr>
                <w:rFonts w:eastAsia="Times New Roman"/>
                <w:sz w:val="20"/>
                <w:szCs w:val="20"/>
                <w:lang w:eastAsia="pt-BR"/>
              </w:rPr>
              <w:t>do programa educação</w:t>
            </w:r>
            <w:r w:rsidRPr="001237E4">
              <w:rPr>
                <w:rFonts w:eastAsia="Times New Roman"/>
                <w:sz w:val="20"/>
                <w:szCs w:val="20"/>
                <w:lang w:eastAsia="pt-BR"/>
              </w:rPr>
              <w:t xml:space="preserve">: (1 - Educação </w:t>
            </w:r>
            <w:r>
              <w:rPr>
                <w:rFonts w:eastAsia="Times New Roman"/>
                <w:sz w:val="20"/>
                <w:szCs w:val="20"/>
                <w:lang w:eastAsia="pt-BR"/>
              </w:rPr>
              <w:t>Infantil</w:t>
            </w:r>
            <w:r w:rsidRPr="001237E4">
              <w:rPr>
                <w:rFonts w:eastAsia="Times New Roman"/>
                <w:sz w:val="20"/>
                <w:szCs w:val="20"/>
                <w:lang w:eastAsia="pt-BR"/>
              </w:rPr>
              <w:t xml:space="preserve">; 2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Educação Fundamental</w:t>
            </w:r>
            <w:r w:rsidRPr="001237E4">
              <w:rPr>
                <w:rFonts w:eastAsia="Times New Roman"/>
                <w:sz w:val="20"/>
                <w:szCs w:val="20"/>
                <w:lang w:eastAsia="pt-BR"/>
              </w:rPr>
              <w:t xml:space="preserve">; 3 - </w:t>
            </w:r>
            <w:r>
              <w:rPr>
                <w:rFonts w:eastAsia="Times New Roman"/>
                <w:sz w:val="20"/>
                <w:szCs w:val="20"/>
                <w:lang w:eastAsia="pt-BR"/>
              </w:rPr>
              <w:t>Ensino</w:t>
            </w:r>
            <w:r w:rsidRPr="001237E4">
              <w:rPr>
                <w:rFonts w:eastAsia="Times New Roman"/>
                <w:sz w:val="20"/>
                <w:szCs w:val="20"/>
                <w:lang w:eastAsia="pt-BR"/>
              </w:rPr>
              <w:t xml:space="preserve"> </w:t>
            </w:r>
            <w:r>
              <w:rPr>
                <w:rFonts w:eastAsia="Times New Roman"/>
                <w:sz w:val="20"/>
                <w:szCs w:val="20"/>
                <w:lang w:eastAsia="pt-BR"/>
              </w:rPr>
              <w:t>médio</w:t>
            </w:r>
            <w:r w:rsidRPr="001237E4">
              <w:rPr>
                <w:rFonts w:eastAsia="Times New Roman"/>
                <w:sz w:val="20"/>
                <w:szCs w:val="20"/>
                <w:lang w:eastAsia="pt-BR"/>
              </w:rPr>
              <w:t xml:space="preserve">; 4 - Educação </w:t>
            </w:r>
            <w:r>
              <w:rPr>
                <w:rFonts w:eastAsia="Times New Roman"/>
                <w:sz w:val="20"/>
                <w:szCs w:val="20"/>
                <w:lang w:eastAsia="pt-BR"/>
              </w:rPr>
              <w:t>de Jovens e Adultos, 5 – Educação Complementar</w:t>
            </w:r>
            <w:r w:rsidRPr="001237E4">
              <w:rPr>
                <w:rFonts w:eastAsia="Times New Roman"/>
                <w:sz w:val="20"/>
                <w:szCs w:val="20"/>
                <w:lang w:eastAsia="pt-BR"/>
              </w:rPr>
              <w:t xml:space="preserve"> e </w:t>
            </w:r>
            <w:r>
              <w:rPr>
                <w:rFonts w:eastAsia="Times New Roman"/>
                <w:sz w:val="20"/>
                <w:szCs w:val="20"/>
                <w:lang w:eastAsia="pt-BR"/>
              </w:rPr>
              <w:t>6</w:t>
            </w:r>
            <w:r w:rsidRPr="001237E4">
              <w:rPr>
                <w:rFonts w:eastAsia="Times New Roman"/>
                <w:sz w:val="20"/>
                <w:szCs w:val="20"/>
                <w:lang w:eastAsia="pt-BR"/>
              </w:rPr>
              <w:t xml:space="preserve"> </w:t>
            </w:r>
            <w:r>
              <w:rPr>
                <w:rFonts w:eastAsia="Times New Roman"/>
                <w:sz w:val="20"/>
                <w:szCs w:val="20"/>
                <w:lang w:eastAsia="pt-BR"/>
              </w:rPr>
              <w:t>–</w:t>
            </w:r>
            <w:r w:rsidRPr="00275826">
              <w:rPr>
                <w:rFonts w:eastAsia="Times New Roman"/>
                <w:sz w:val="20"/>
                <w:szCs w:val="20"/>
                <w:lang w:eastAsia="pt-BR"/>
              </w:rPr>
              <w:t xml:space="preserve"> </w:t>
            </w:r>
            <w:r w:rsidRPr="00275826">
              <w:rPr>
                <w:rFonts w:eastAsia="Times New Roman"/>
                <w:sz w:val="20"/>
                <w:szCs w:val="24"/>
              </w:rPr>
              <w:t>Cursos de Valorização Social</w:t>
            </w:r>
            <w:r w:rsidRPr="001237E4">
              <w:rPr>
                <w:rFonts w:eastAsia="Times New Roman"/>
                <w:sz w:val="20"/>
                <w:szCs w:val="20"/>
                <w:lang w:eastAsia="pt-BR"/>
              </w:rPr>
              <w:t>)</w:t>
            </w:r>
          </w:p>
          <w:p w14:paraId="25E4ECC5" w14:textId="77777777" w:rsidR="000E78B7" w:rsidRPr="001237E4" w:rsidRDefault="000E78B7" w:rsidP="0046300E">
            <w:pPr>
              <w:jc w:val="left"/>
              <w:rPr>
                <w:rFonts w:eastAsia="Times New Roman"/>
                <w:b/>
                <w:bCs/>
                <w:sz w:val="18"/>
                <w:szCs w:val="18"/>
                <w:lang w:eastAsia="pt-BR"/>
              </w:rPr>
            </w:pPr>
            <w:r>
              <w:rPr>
                <w:rFonts w:eastAsia="Times New Roman"/>
                <w:sz w:val="20"/>
                <w:szCs w:val="20"/>
                <w:lang w:eastAsia="pt-BR"/>
              </w:rPr>
              <w:t>OBS: Tabela derivada da junção das Tabelas 4A, e 6A, apresentadas ao Ministério da Educação, para fins de acompanhamento da gratuidade regimental. (Se a entidade preferir, as tabelas podem ser apresentadas separadamente).</w:t>
            </w:r>
          </w:p>
        </w:tc>
      </w:tr>
    </w:tbl>
    <w:p w14:paraId="1A54F94D" w14:textId="77777777" w:rsidR="000E78B7" w:rsidRPr="001237E4" w:rsidRDefault="000E78B7" w:rsidP="000E78B7">
      <w:pPr>
        <w:jc w:val="center"/>
        <w:rPr>
          <w:rFonts w:eastAsia="Times New Roman"/>
          <w:b/>
          <w:bCs/>
          <w:lang w:eastAsia="pt-BR"/>
        </w:rPr>
      </w:pPr>
    </w:p>
    <w:p w14:paraId="48ECBFEF"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w:t>
      </w:r>
      <w:r>
        <w:rPr>
          <w:rFonts w:eastAsia="Times New Roman"/>
          <w:b/>
          <w:bCs/>
          <w:lang w:eastAsia="pt-BR"/>
        </w:rPr>
        <w:t>6</w:t>
      </w:r>
      <w:r w:rsidRPr="001237E4">
        <w:rPr>
          <w:rFonts w:eastAsia="Times New Roman"/>
          <w:b/>
          <w:bCs/>
          <w:lang w:eastAsia="pt-BR"/>
        </w:rPr>
        <w:t xml:space="preserve">: </w:t>
      </w:r>
      <w:r>
        <w:rPr>
          <w:rFonts w:eastAsia="Times New Roman"/>
          <w:b/>
        </w:rPr>
        <w:t>Custos X Atendimentos em Educação Continuada</w:t>
      </w:r>
      <w:r w:rsidRPr="00BA3F6F">
        <w:rPr>
          <w:rFonts w:eastAsia="Times New Roman"/>
          <w:b/>
        </w:rPr>
        <w:t xml:space="preserve"> </w:t>
      </w:r>
      <w:r>
        <w:rPr>
          <w:rFonts w:eastAsia="Times New Roman"/>
          <w:b/>
        </w:rPr>
        <w:t>destinados à gratuidade</w:t>
      </w:r>
    </w:p>
    <w:tbl>
      <w:tblPr>
        <w:tblW w:w="5082"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705"/>
        <w:gridCol w:w="706"/>
        <w:gridCol w:w="990"/>
        <w:gridCol w:w="1277"/>
        <w:gridCol w:w="565"/>
        <w:gridCol w:w="850"/>
        <w:gridCol w:w="993"/>
        <w:gridCol w:w="852"/>
        <w:gridCol w:w="1142"/>
        <w:gridCol w:w="1118"/>
      </w:tblGrid>
      <w:tr w:rsidR="000E78B7" w:rsidRPr="001237E4" w14:paraId="3A384DE4" w14:textId="77777777" w:rsidTr="0046300E">
        <w:trPr>
          <w:trHeight w:val="960"/>
        </w:trPr>
        <w:tc>
          <w:tcPr>
            <w:tcW w:w="383" w:type="pct"/>
            <w:shd w:val="clear" w:color="auto" w:fill="AEAAAA" w:themeFill="background2" w:themeFillShade="BF"/>
            <w:vAlign w:val="center"/>
            <w:hideMark/>
          </w:tcPr>
          <w:p w14:paraId="3D8C202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p>
        </w:tc>
        <w:tc>
          <w:tcPr>
            <w:tcW w:w="1616" w:type="pct"/>
            <w:gridSpan w:val="3"/>
            <w:shd w:val="clear" w:color="auto" w:fill="AEAAAA" w:themeFill="background2" w:themeFillShade="BF"/>
            <w:vAlign w:val="center"/>
            <w:hideMark/>
          </w:tcPr>
          <w:p w14:paraId="43BB047C"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Programa Cultura</w:t>
            </w:r>
          </w:p>
        </w:tc>
        <w:tc>
          <w:tcPr>
            <w:tcW w:w="307" w:type="pct"/>
            <w:shd w:val="clear" w:color="auto" w:fill="AEAAAA" w:themeFill="background2" w:themeFillShade="BF"/>
            <w:vAlign w:val="center"/>
          </w:tcPr>
          <w:p w14:paraId="78A7F457"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5E55B201"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Programa Assistência</w:t>
            </w:r>
          </w:p>
        </w:tc>
        <w:tc>
          <w:tcPr>
            <w:tcW w:w="621" w:type="pct"/>
            <w:vMerge w:val="restart"/>
            <w:shd w:val="clear" w:color="auto" w:fill="AEAAAA" w:themeFill="background2" w:themeFillShade="BF"/>
            <w:vAlign w:val="center"/>
            <w:hideMark/>
          </w:tcPr>
          <w:p w14:paraId="189AA8B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r>
              <w:rPr>
                <w:rFonts w:eastAsia="Times New Roman"/>
                <w:b/>
                <w:sz w:val="20"/>
                <w:szCs w:val="24"/>
              </w:rPr>
              <w:t>AG</w:t>
            </w:r>
            <w:r w:rsidRPr="001237E4">
              <w:rPr>
                <w:rFonts w:eastAsia="Times New Roman"/>
                <w:b/>
                <w:sz w:val="20"/>
                <w:szCs w:val="24"/>
              </w:rPr>
              <w:t xml:space="preserve"> </w:t>
            </w:r>
            <w:r>
              <w:rPr>
                <w:rFonts w:eastAsia="Times New Roman"/>
                <w:b/>
                <w:sz w:val="20"/>
                <w:szCs w:val="24"/>
              </w:rPr>
              <w:t>nos Programas destinados à Gratuidade.</w:t>
            </w:r>
          </w:p>
        </w:tc>
        <w:tc>
          <w:tcPr>
            <w:tcW w:w="608" w:type="pct"/>
            <w:vMerge w:val="restart"/>
            <w:shd w:val="clear" w:color="auto" w:fill="AEAAAA" w:themeFill="background2" w:themeFillShade="BF"/>
            <w:vAlign w:val="center"/>
            <w:hideMark/>
          </w:tcPr>
          <w:p w14:paraId="0046E127"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investido em Gratuidade</w:t>
            </w:r>
          </w:p>
        </w:tc>
      </w:tr>
      <w:tr w:rsidR="000E78B7" w:rsidRPr="001237E4" w14:paraId="7FBAEE7B" w14:textId="77777777" w:rsidTr="0046300E">
        <w:trPr>
          <w:trHeight w:val="480"/>
        </w:trPr>
        <w:tc>
          <w:tcPr>
            <w:tcW w:w="383" w:type="pct"/>
            <w:shd w:val="clear" w:color="auto" w:fill="AEAAAA" w:themeFill="background2" w:themeFillShade="BF"/>
            <w:vAlign w:val="center"/>
            <w:hideMark/>
          </w:tcPr>
          <w:p w14:paraId="1D10EA90"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Tipo </w:t>
            </w:r>
          </w:p>
        </w:tc>
        <w:tc>
          <w:tcPr>
            <w:tcW w:w="1616" w:type="pct"/>
            <w:gridSpan w:val="3"/>
            <w:shd w:val="clear" w:color="auto" w:fill="AEAAAA" w:themeFill="background2" w:themeFillShade="BF"/>
            <w:vAlign w:val="center"/>
            <w:hideMark/>
          </w:tcPr>
          <w:p w14:paraId="2D036A29"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Biblioteca</w:t>
            </w:r>
          </w:p>
        </w:tc>
        <w:tc>
          <w:tcPr>
            <w:tcW w:w="307" w:type="pct"/>
            <w:shd w:val="clear" w:color="auto" w:fill="AEAAAA" w:themeFill="background2" w:themeFillShade="BF"/>
          </w:tcPr>
          <w:p w14:paraId="770C642F"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316C4F3E"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Ação Comunitária</w:t>
            </w:r>
          </w:p>
        </w:tc>
        <w:tc>
          <w:tcPr>
            <w:tcW w:w="621" w:type="pct"/>
            <w:vMerge/>
            <w:shd w:val="clear" w:color="auto" w:fill="AEAAAA" w:themeFill="background2" w:themeFillShade="BF"/>
            <w:vAlign w:val="center"/>
            <w:hideMark/>
          </w:tcPr>
          <w:p w14:paraId="2328D438" w14:textId="77777777" w:rsidR="000E78B7" w:rsidRPr="001237E4" w:rsidRDefault="000E78B7" w:rsidP="0046300E">
            <w:pPr>
              <w:jc w:val="left"/>
              <w:rPr>
                <w:rFonts w:eastAsia="Times New Roman"/>
                <w:b/>
                <w:sz w:val="20"/>
                <w:szCs w:val="24"/>
              </w:rPr>
            </w:pPr>
          </w:p>
        </w:tc>
        <w:tc>
          <w:tcPr>
            <w:tcW w:w="608" w:type="pct"/>
            <w:vMerge/>
            <w:shd w:val="clear" w:color="auto" w:fill="AEAAAA" w:themeFill="background2" w:themeFillShade="BF"/>
            <w:vAlign w:val="center"/>
            <w:hideMark/>
          </w:tcPr>
          <w:p w14:paraId="706221E3" w14:textId="77777777" w:rsidR="000E78B7" w:rsidRPr="001237E4" w:rsidRDefault="000E78B7" w:rsidP="0046300E">
            <w:pPr>
              <w:jc w:val="left"/>
              <w:rPr>
                <w:rFonts w:eastAsia="Times New Roman"/>
                <w:b/>
                <w:sz w:val="20"/>
                <w:szCs w:val="24"/>
              </w:rPr>
            </w:pPr>
          </w:p>
        </w:tc>
      </w:tr>
      <w:tr w:rsidR="000E78B7" w:rsidRPr="001237E4" w14:paraId="701F0053" w14:textId="77777777" w:rsidTr="0046300E">
        <w:trPr>
          <w:trHeight w:val="765"/>
        </w:trPr>
        <w:tc>
          <w:tcPr>
            <w:tcW w:w="383" w:type="pct"/>
            <w:shd w:val="clear" w:color="auto" w:fill="AEAAAA" w:themeFill="background2" w:themeFillShade="BF"/>
            <w:vAlign w:val="center"/>
            <w:hideMark/>
          </w:tcPr>
          <w:p w14:paraId="415BEFFA"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384" w:type="pct"/>
            <w:shd w:val="clear" w:color="auto" w:fill="AEAAAA" w:themeFill="background2" w:themeFillShade="BF"/>
            <w:vAlign w:val="center"/>
            <w:hideMark/>
          </w:tcPr>
          <w:p w14:paraId="7F121711"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G</w:t>
            </w:r>
          </w:p>
        </w:tc>
        <w:tc>
          <w:tcPr>
            <w:tcW w:w="538" w:type="pct"/>
            <w:shd w:val="clear" w:color="auto" w:fill="AEAAAA" w:themeFill="background2" w:themeFillShade="BF"/>
            <w:vAlign w:val="center"/>
            <w:hideMark/>
          </w:tcPr>
          <w:p w14:paraId="740BF1C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w:t>
            </w:r>
            <w:r>
              <w:rPr>
                <w:rFonts w:eastAsia="Times New Roman"/>
                <w:b/>
                <w:sz w:val="20"/>
                <w:szCs w:val="24"/>
              </w:rPr>
              <w:t>G</w:t>
            </w:r>
            <w:r w:rsidRPr="001237E4">
              <w:rPr>
                <w:rFonts w:eastAsia="Times New Roman"/>
                <w:b/>
                <w:sz w:val="20"/>
                <w:szCs w:val="24"/>
              </w:rPr>
              <w:t xml:space="preserve"> médio</w:t>
            </w:r>
          </w:p>
        </w:tc>
        <w:tc>
          <w:tcPr>
            <w:tcW w:w="694" w:type="pct"/>
            <w:shd w:val="clear" w:color="auto" w:fill="AEAAAA" w:themeFill="background2" w:themeFillShade="BF"/>
            <w:vAlign w:val="center"/>
            <w:hideMark/>
          </w:tcPr>
          <w:p w14:paraId="0947D416"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Gasto</w:t>
            </w:r>
            <w:r>
              <w:rPr>
                <w:rFonts w:eastAsia="Times New Roman"/>
                <w:b/>
                <w:sz w:val="20"/>
                <w:szCs w:val="24"/>
              </w:rPr>
              <w:t xml:space="preserve"> em Gratuidade</w:t>
            </w:r>
          </w:p>
        </w:tc>
        <w:tc>
          <w:tcPr>
            <w:tcW w:w="307" w:type="pct"/>
            <w:shd w:val="clear" w:color="auto" w:fill="AEAAAA" w:themeFill="background2" w:themeFillShade="BF"/>
            <w:vAlign w:val="center"/>
          </w:tcPr>
          <w:p w14:paraId="23A013A8"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462" w:type="pct"/>
            <w:shd w:val="clear" w:color="auto" w:fill="AEAAAA" w:themeFill="background2" w:themeFillShade="BF"/>
            <w:vAlign w:val="center"/>
          </w:tcPr>
          <w:p w14:paraId="4F1EC85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Total de A</w:t>
            </w:r>
            <w:r>
              <w:rPr>
                <w:rFonts w:eastAsia="Times New Roman"/>
                <w:b/>
                <w:sz w:val="20"/>
                <w:szCs w:val="24"/>
              </w:rPr>
              <w:t>G</w:t>
            </w:r>
          </w:p>
        </w:tc>
        <w:tc>
          <w:tcPr>
            <w:tcW w:w="540" w:type="pct"/>
            <w:shd w:val="clear" w:color="auto" w:fill="AEAAAA" w:themeFill="background2" w:themeFillShade="BF"/>
            <w:vAlign w:val="center"/>
          </w:tcPr>
          <w:p w14:paraId="6AF8367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do A</w:t>
            </w:r>
            <w:r>
              <w:rPr>
                <w:rFonts w:eastAsia="Times New Roman"/>
                <w:b/>
                <w:sz w:val="20"/>
                <w:szCs w:val="24"/>
              </w:rPr>
              <w:t>G</w:t>
            </w:r>
            <w:r w:rsidRPr="001237E4">
              <w:rPr>
                <w:rFonts w:eastAsia="Times New Roman"/>
                <w:b/>
                <w:sz w:val="20"/>
                <w:szCs w:val="24"/>
              </w:rPr>
              <w:t xml:space="preserve"> médio</w:t>
            </w:r>
          </w:p>
        </w:tc>
        <w:tc>
          <w:tcPr>
            <w:tcW w:w="463" w:type="pct"/>
            <w:shd w:val="clear" w:color="auto" w:fill="AEAAAA" w:themeFill="background2" w:themeFillShade="BF"/>
            <w:vAlign w:val="center"/>
          </w:tcPr>
          <w:p w14:paraId="4F4EB8BE"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Gasto</w:t>
            </w:r>
            <w:r>
              <w:rPr>
                <w:rFonts w:eastAsia="Times New Roman"/>
                <w:b/>
                <w:sz w:val="20"/>
                <w:szCs w:val="24"/>
              </w:rPr>
              <w:t xml:space="preserve"> em Gratuidade</w:t>
            </w:r>
          </w:p>
        </w:tc>
        <w:tc>
          <w:tcPr>
            <w:tcW w:w="621" w:type="pct"/>
            <w:vMerge/>
            <w:shd w:val="clear" w:color="auto" w:fill="AEAAAA" w:themeFill="background2" w:themeFillShade="BF"/>
            <w:vAlign w:val="center"/>
            <w:hideMark/>
          </w:tcPr>
          <w:p w14:paraId="1A12235F" w14:textId="77777777" w:rsidR="000E78B7" w:rsidRPr="001237E4" w:rsidRDefault="000E78B7" w:rsidP="0046300E">
            <w:pPr>
              <w:spacing w:before="20" w:after="20"/>
              <w:jc w:val="left"/>
              <w:rPr>
                <w:rFonts w:eastAsia="Times New Roman"/>
                <w:b/>
                <w:sz w:val="20"/>
                <w:szCs w:val="24"/>
              </w:rPr>
            </w:pPr>
          </w:p>
        </w:tc>
        <w:tc>
          <w:tcPr>
            <w:tcW w:w="608" w:type="pct"/>
            <w:vMerge/>
            <w:shd w:val="clear" w:color="auto" w:fill="AEAAAA" w:themeFill="background2" w:themeFillShade="BF"/>
            <w:vAlign w:val="center"/>
            <w:hideMark/>
          </w:tcPr>
          <w:p w14:paraId="44E3BEE4" w14:textId="77777777" w:rsidR="000E78B7" w:rsidRPr="001237E4" w:rsidRDefault="000E78B7" w:rsidP="0046300E">
            <w:pPr>
              <w:spacing w:before="20" w:after="20"/>
              <w:jc w:val="left"/>
              <w:rPr>
                <w:rFonts w:eastAsia="Times New Roman"/>
                <w:b/>
                <w:sz w:val="20"/>
                <w:szCs w:val="24"/>
              </w:rPr>
            </w:pPr>
          </w:p>
        </w:tc>
      </w:tr>
      <w:tr w:rsidR="000E78B7" w:rsidRPr="001237E4" w14:paraId="26E9EF15" w14:textId="77777777" w:rsidTr="0046300E">
        <w:trPr>
          <w:trHeight w:val="300"/>
        </w:trPr>
        <w:tc>
          <w:tcPr>
            <w:tcW w:w="383" w:type="pct"/>
            <w:shd w:val="clear" w:color="auto" w:fill="F2F2F2" w:themeFill="background1" w:themeFillShade="F2"/>
            <w:noWrap/>
            <w:vAlign w:val="bottom"/>
            <w:hideMark/>
          </w:tcPr>
          <w:p w14:paraId="705C65A3"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384" w:type="pct"/>
            <w:shd w:val="clear" w:color="auto" w:fill="F2F2F2" w:themeFill="background1" w:themeFillShade="F2"/>
            <w:noWrap/>
            <w:vAlign w:val="bottom"/>
            <w:hideMark/>
          </w:tcPr>
          <w:p w14:paraId="23B4173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4EEBCD08"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4725984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084EC21E"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5079BDD5"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69747269"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335624C6"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0ACD98B9"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0C68AE0D"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1BD14BC0" w14:textId="77777777" w:rsidTr="0046300E">
        <w:trPr>
          <w:trHeight w:val="300"/>
        </w:trPr>
        <w:tc>
          <w:tcPr>
            <w:tcW w:w="383" w:type="pct"/>
            <w:shd w:val="clear" w:color="auto" w:fill="F2F2F2" w:themeFill="background1" w:themeFillShade="F2"/>
            <w:noWrap/>
            <w:vAlign w:val="bottom"/>
            <w:hideMark/>
          </w:tcPr>
          <w:p w14:paraId="7785C19B"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384" w:type="pct"/>
            <w:shd w:val="clear" w:color="auto" w:fill="F2F2F2" w:themeFill="background1" w:themeFillShade="F2"/>
            <w:noWrap/>
            <w:vAlign w:val="bottom"/>
            <w:hideMark/>
          </w:tcPr>
          <w:p w14:paraId="6161545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6DEE53C4"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6B107A3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722C8A88"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31CB706E"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64A4EA86"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25C60A39"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3982E3A1"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6D6376CB"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7ABC22B" w14:textId="77777777" w:rsidTr="0046300E">
        <w:trPr>
          <w:trHeight w:val="300"/>
        </w:trPr>
        <w:tc>
          <w:tcPr>
            <w:tcW w:w="383" w:type="pct"/>
            <w:shd w:val="clear" w:color="auto" w:fill="F2F2F2" w:themeFill="background1" w:themeFillShade="F2"/>
            <w:noWrap/>
            <w:vAlign w:val="bottom"/>
            <w:hideMark/>
          </w:tcPr>
          <w:p w14:paraId="4753BDEC"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SP</w:t>
            </w:r>
          </w:p>
        </w:tc>
        <w:tc>
          <w:tcPr>
            <w:tcW w:w="384" w:type="pct"/>
            <w:shd w:val="clear" w:color="auto" w:fill="F2F2F2" w:themeFill="background1" w:themeFillShade="F2"/>
            <w:noWrap/>
            <w:vAlign w:val="bottom"/>
            <w:hideMark/>
          </w:tcPr>
          <w:p w14:paraId="72A9D0E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77C0741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2D32F438"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16CFDC0B"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3F39415A"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128CEBBF"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433CADE4"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09E7E3D1"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201B7031"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27D9D89A" w14:textId="77777777" w:rsidTr="0046300E">
        <w:trPr>
          <w:trHeight w:val="300"/>
        </w:trPr>
        <w:tc>
          <w:tcPr>
            <w:tcW w:w="383" w:type="pct"/>
            <w:shd w:val="clear" w:color="auto" w:fill="F2F2F2" w:themeFill="background1" w:themeFillShade="F2"/>
            <w:noWrap/>
            <w:vAlign w:val="bottom"/>
            <w:hideMark/>
          </w:tcPr>
          <w:p w14:paraId="7344D890"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TO</w:t>
            </w:r>
          </w:p>
        </w:tc>
        <w:tc>
          <w:tcPr>
            <w:tcW w:w="384" w:type="pct"/>
            <w:shd w:val="clear" w:color="auto" w:fill="F2F2F2" w:themeFill="background1" w:themeFillShade="F2"/>
            <w:noWrap/>
            <w:vAlign w:val="bottom"/>
            <w:hideMark/>
          </w:tcPr>
          <w:p w14:paraId="3335109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15C92EB8"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62120A7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6928EF04"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62666097"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0C946F87"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35874C62"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228A2A3D"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29832973"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6D3515F1" w14:textId="77777777" w:rsidTr="0046300E">
        <w:trPr>
          <w:trHeight w:val="300"/>
        </w:trPr>
        <w:tc>
          <w:tcPr>
            <w:tcW w:w="383" w:type="pct"/>
            <w:shd w:val="clear" w:color="auto" w:fill="AEAAAA" w:themeFill="background2" w:themeFillShade="BF"/>
            <w:noWrap/>
            <w:vAlign w:val="bottom"/>
            <w:hideMark/>
          </w:tcPr>
          <w:p w14:paraId="6B574BC8"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t>Total</w:t>
            </w:r>
          </w:p>
        </w:tc>
        <w:tc>
          <w:tcPr>
            <w:tcW w:w="384" w:type="pct"/>
            <w:shd w:val="clear" w:color="auto" w:fill="AEAAAA" w:themeFill="background2" w:themeFillShade="BF"/>
            <w:noWrap/>
            <w:vAlign w:val="bottom"/>
            <w:hideMark/>
          </w:tcPr>
          <w:p w14:paraId="0F032E92"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AEAAAA" w:themeFill="background2" w:themeFillShade="BF"/>
            <w:noWrap/>
            <w:vAlign w:val="bottom"/>
            <w:hideMark/>
          </w:tcPr>
          <w:p w14:paraId="081E54B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AEAAAA" w:themeFill="background2" w:themeFillShade="BF"/>
            <w:noWrap/>
            <w:vAlign w:val="bottom"/>
            <w:hideMark/>
          </w:tcPr>
          <w:p w14:paraId="0EA46A0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AEAAAA" w:themeFill="background2" w:themeFillShade="BF"/>
            <w:vAlign w:val="bottom"/>
          </w:tcPr>
          <w:p w14:paraId="5484C3A5" w14:textId="77777777" w:rsidR="000E78B7" w:rsidRPr="001237E4" w:rsidRDefault="000E78B7" w:rsidP="0046300E">
            <w:pPr>
              <w:jc w:val="center"/>
              <w:rPr>
                <w:rFonts w:eastAsia="Times New Roman"/>
                <w:bCs/>
                <w:sz w:val="24"/>
                <w:szCs w:val="24"/>
                <w:lang w:eastAsia="pt-BR"/>
              </w:rPr>
            </w:pPr>
            <w:r w:rsidRPr="001237E4">
              <w:rPr>
                <w:rFonts w:eastAsia="Times New Roman"/>
                <w:sz w:val="24"/>
                <w:szCs w:val="24"/>
                <w:lang w:eastAsia="pt-BR"/>
              </w:rPr>
              <w:t>...</w:t>
            </w:r>
          </w:p>
        </w:tc>
        <w:tc>
          <w:tcPr>
            <w:tcW w:w="462" w:type="pct"/>
            <w:shd w:val="clear" w:color="auto" w:fill="AEAAAA" w:themeFill="background2" w:themeFillShade="BF"/>
            <w:vAlign w:val="bottom"/>
          </w:tcPr>
          <w:p w14:paraId="04526BC2"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AEAAAA" w:themeFill="background2" w:themeFillShade="BF"/>
          </w:tcPr>
          <w:p w14:paraId="68FCAAA5" w14:textId="77777777" w:rsidR="000E78B7" w:rsidRPr="001237E4" w:rsidRDefault="000E78B7" w:rsidP="0046300E">
            <w:pPr>
              <w:jc w:val="center"/>
              <w:rPr>
                <w:rFonts w:eastAsia="Times New Roman"/>
                <w:sz w:val="20"/>
                <w:szCs w:val="20"/>
                <w:lang w:eastAsia="pt-BR"/>
              </w:rPr>
            </w:pPr>
          </w:p>
        </w:tc>
        <w:tc>
          <w:tcPr>
            <w:tcW w:w="463" w:type="pct"/>
            <w:shd w:val="clear" w:color="auto" w:fill="AEAAAA" w:themeFill="background2" w:themeFillShade="BF"/>
          </w:tcPr>
          <w:p w14:paraId="402B6C7C" w14:textId="77777777" w:rsidR="000E78B7" w:rsidRPr="001237E4" w:rsidRDefault="000E78B7" w:rsidP="0046300E">
            <w:pPr>
              <w:jc w:val="center"/>
              <w:rPr>
                <w:rFonts w:eastAsia="Times New Roman"/>
                <w:sz w:val="20"/>
                <w:szCs w:val="20"/>
                <w:lang w:eastAsia="pt-BR"/>
              </w:rPr>
            </w:pPr>
          </w:p>
        </w:tc>
        <w:tc>
          <w:tcPr>
            <w:tcW w:w="621" w:type="pct"/>
            <w:shd w:val="clear" w:color="auto" w:fill="AEAAAA" w:themeFill="background2" w:themeFillShade="BF"/>
            <w:noWrap/>
            <w:vAlign w:val="bottom"/>
            <w:hideMark/>
          </w:tcPr>
          <w:p w14:paraId="5CEDA424"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08" w:type="pct"/>
            <w:shd w:val="clear" w:color="auto" w:fill="AEAAAA" w:themeFill="background2" w:themeFillShade="BF"/>
            <w:noWrap/>
            <w:vAlign w:val="bottom"/>
            <w:hideMark/>
          </w:tcPr>
          <w:p w14:paraId="23BEE3C7"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4A36AA1E" w14:textId="77777777" w:rsidTr="0046300E">
        <w:trPr>
          <w:trHeight w:val="300"/>
        </w:trPr>
        <w:tc>
          <w:tcPr>
            <w:tcW w:w="5000" w:type="pct"/>
            <w:gridSpan w:val="10"/>
            <w:shd w:val="clear" w:color="auto" w:fill="D9D9D9" w:themeFill="background1" w:themeFillShade="D9"/>
            <w:noWrap/>
            <w:vAlign w:val="bottom"/>
          </w:tcPr>
          <w:p w14:paraId="2897B7C9"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5F726FF6" w14:textId="77777777" w:rsidR="000E78B7" w:rsidRPr="001237E4" w:rsidRDefault="000E78B7" w:rsidP="0046300E">
            <w:pPr>
              <w:jc w:val="left"/>
              <w:rPr>
                <w:rFonts w:eastAsia="Times New Roman"/>
                <w:sz w:val="20"/>
                <w:szCs w:val="20"/>
                <w:lang w:eastAsia="pt-BR"/>
              </w:rPr>
            </w:pPr>
            <w:r w:rsidRPr="001237E4">
              <w:rPr>
                <w:rFonts w:eastAsia="Times New Roman"/>
                <w:sz w:val="20"/>
                <w:szCs w:val="20"/>
                <w:lang w:eastAsia="pt-BR"/>
              </w:rPr>
              <w:t>A</w:t>
            </w:r>
            <w:r>
              <w:rPr>
                <w:rFonts w:eastAsia="Times New Roman"/>
                <w:sz w:val="20"/>
                <w:szCs w:val="20"/>
                <w:lang w:eastAsia="pt-BR"/>
              </w:rPr>
              <w:t>G</w:t>
            </w:r>
            <w:r w:rsidRPr="001237E4">
              <w:rPr>
                <w:rFonts w:eastAsia="Times New Roman"/>
                <w:sz w:val="20"/>
                <w:szCs w:val="20"/>
                <w:lang w:eastAsia="pt-BR"/>
              </w:rPr>
              <w:t xml:space="preserve"> = </w:t>
            </w:r>
            <w:r>
              <w:rPr>
                <w:rFonts w:eastAsia="Times New Roman"/>
                <w:sz w:val="20"/>
                <w:szCs w:val="20"/>
                <w:lang w:eastAsia="pt-BR"/>
              </w:rPr>
              <w:t>atendimentos</w:t>
            </w:r>
            <w:r w:rsidRPr="001237E4">
              <w:rPr>
                <w:rFonts w:eastAsia="Times New Roman"/>
                <w:sz w:val="20"/>
                <w:szCs w:val="20"/>
                <w:lang w:eastAsia="pt-BR"/>
              </w:rPr>
              <w:t xml:space="preserve"> </w:t>
            </w:r>
            <w:r>
              <w:rPr>
                <w:rFonts w:eastAsia="Times New Roman"/>
                <w:sz w:val="20"/>
                <w:szCs w:val="20"/>
                <w:lang w:eastAsia="pt-BR"/>
              </w:rPr>
              <w:t>gratuitos realizados em educação.</w:t>
            </w:r>
          </w:p>
          <w:p w14:paraId="443E1752" w14:textId="77777777" w:rsidR="000E78B7" w:rsidRDefault="000E78B7" w:rsidP="0046300E">
            <w:pPr>
              <w:jc w:val="left"/>
              <w:rPr>
                <w:rFonts w:eastAsia="Times New Roman"/>
                <w:bCs/>
                <w:sz w:val="20"/>
                <w:szCs w:val="20"/>
                <w:lang w:eastAsia="pt-BR"/>
              </w:rPr>
            </w:pPr>
            <w:r w:rsidRPr="001237E4">
              <w:rPr>
                <w:rFonts w:eastAsia="Times New Roman"/>
                <w:sz w:val="20"/>
                <w:szCs w:val="20"/>
                <w:lang w:eastAsia="pt-BR"/>
              </w:rPr>
              <w:t xml:space="preserve">MOD = Modalidades: (1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Programa Cultura</w:t>
            </w:r>
            <w:r w:rsidRPr="001237E4">
              <w:rPr>
                <w:rFonts w:eastAsia="Times New Roman"/>
                <w:sz w:val="20"/>
                <w:szCs w:val="20"/>
                <w:lang w:eastAsia="pt-BR"/>
              </w:rPr>
              <w:t xml:space="preserve">; 2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Programa Lazer</w:t>
            </w:r>
            <w:r w:rsidRPr="001237E4">
              <w:rPr>
                <w:rFonts w:eastAsia="Times New Roman"/>
                <w:sz w:val="20"/>
                <w:szCs w:val="20"/>
                <w:lang w:eastAsia="pt-BR"/>
              </w:rPr>
              <w:t xml:space="preserve">; 3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Programa Saúde</w:t>
            </w:r>
            <w:r w:rsidRPr="001237E4">
              <w:rPr>
                <w:rFonts w:eastAsia="Times New Roman"/>
                <w:sz w:val="20"/>
                <w:szCs w:val="20"/>
                <w:lang w:eastAsia="pt-BR"/>
              </w:rPr>
              <w:t xml:space="preserve">; 4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Programa Assistência</w:t>
            </w:r>
            <w:r w:rsidRPr="001237E4">
              <w:rPr>
                <w:rFonts w:eastAsia="Times New Roman"/>
                <w:sz w:val="20"/>
                <w:szCs w:val="20"/>
                <w:lang w:eastAsia="pt-BR"/>
              </w:rPr>
              <w:t>)</w:t>
            </w:r>
            <w:r w:rsidRPr="00BA3F6F">
              <w:rPr>
                <w:rFonts w:eastAsia="Times New Roman"/>
                <w:bCs/>
                <w:sz w:val="20"/>
                <w:szCs w:val="20"/>
                <w:lang w:eastAsia="pt-BR"/>
              </w:rPr>
              <w:t xml:space="preserve"> </w:t>
            </w:r>
          </w:p>
          <w:p w14:paraId="1D116E4C" w14:textId="77777777" w:rsidR="000E78B7" w:rsidRDefault="000E78B7" w:rsidP="0046300E">
            <w:pPr>
              <w:jc w:val="left"/>
              <w:rPr>
                <w:rFonts w:eastAsia="Times New Roman"/>
                <w:sz w:val="20"/>
                <w:szCs w:val="20"/>
                <w:lang w:eastAsia="pt-BR"/>
              </w:rPr>
            </w:pPr>
            <w:r>
              <w:rPr>
                <w:rFonts w:eastAsia="Times New Roman"/>
                <w:bCs/>
                <w:sz w:val="20"/>
                <w:szCs w:val="20"/>
                <w:lang w:eastAsia="pt-BR"/>
              </w:rPr>
              <w:t>Tipo = (</w:t>
            </w:r>
            <w:r w:rsidRPr="00BA3F6F">
              <w:rPr>
                <w:rFonts w:eastAsia="Times New Roman"/>
                <w:bCs/>
                <w:sz w:val="20"/>
                <w:szCs w:val="20"/>
                <w:lang w:eastAsia="pt-BR"/>
              </w:rPr>
              <w:t xml:space="preserve">1 – Biblioteca, 2 – Desenvolvimento Artístico </w:t>
            </w:r>
            <w:proofErr w:type="spellStart"/>
            <w:r w:rsidRPr="00BA3F6F">
              <w:rPr>
                <w:rFonts w:eastAsia="Times New Roman"/>
                <w:bCs/>
                <w:sz w:val="20"/>
                <w:szCs w:val="20"/>
                <w:lang w:eastAsia="pt-BR"/>
              </w:rPr>
              <w:t>Cutural</w:t>
            </w:r>
            <w:proofErr w:type="spellEnd"/>
            <w:r w:rsidRPr="00BA3F6F">
              <w:rPr>
                <w:rFonts w:eastAsia="Times New Roman"/>
                <w:bCs/>
                <w:sz w:val="20"/>
                <w:szCs w:val="20"/>
                <w:lang w:eastAsia="pt-BR"/>
              </w:rPr>
              <w:t>, 3 - Apresentações Artísticas, 4 - Desenvolvimento Físico-Esportivo – Cursos, 5 – Turismo Social, 6 – Recreação, 7 – Educação Em Saúde, 8 – Trabalho Com Grupos, E 9 – Ação Comunitária</w:t>
            </w:r>
            <w:r>
              <w:rPr>
                <w:rFonts w:eastAsia="Times New Roman"/>
                <w:bCs/>
                <w:sz w:val="20"/>
                <w:szCs w:val="20"/>
                <w:lang w:eastAsia="pt-BR"/>
              </w:rPr>
              <w:t>).</w:t>
            </w:r>
          </w:p>
          <w:p w14:paraId="40C1145A" w14:textId="77777777" w:rsidR="000E78B7" w:rsidRPr="001237E4" w:rsidRDefault="000E78B7" w:rsidP="0046300E">
            <w:pPr>
              <w:jc w:val="left"/>
              <w:rPr>
                <w:rFonts w:eastAsia="Times New Roman"/>
                <w:b/>
                <w:bCs/>
                <w:sz w:val="18"/>
                <w:szCs w:val="18"/>
                <w:lang w:eastAsia="pt-BR"/>
              </w:rPr>
            </w:pPr>
            <w:r>
              <w:rPr>
                <w:rFonts w:eastAsia="Times New Roman"/>
                <w:sz w:val="20"/>
                <w:szCs w:val="20"/>
                <w:lang w:eastAsia="pt-BR"/>
              </w:rPr>
              <w:t>OBS: Tabela derivada da junção das Tabelas 4B, e 6B, apresentadas ao Ministério da Educação, para fins de acompanhamento da gratuidade regimental. (Se a entidade preferir, as tabelas podem ser apresentadas separadamente).</w:t>
            </w:r>
          </w:p>
        </w:tc>
      </w:tr>
    </w:tbl>
    <w:p w14:paraId="2E29308B" w14:textId="77777777" w:rsidR="000E78B7" w:rsidRDefault="000E78B7" w:rsidP="000E78B7">
      <w:pPr>
        <w:tabs>
          <w:tab w:val="left" w:pos="8054"/>
        </w:tabs>
        <w:rPr>
          <w:i/>
        </w:rPr>
      </w:pPr>
      <w:r w:rsidRPr="00F82829">
        <w:rPr>
          <w:i/>
        </w:rPr>
        <w:t>Considerações gerais</w:t>
      </w:r>
      <w:r>
        <w:rPr>
          <w:i/>
        </w:rPr>
        <w:t>:</w:t>
      </w:r>
    </w:p>
    <w:p w14:paraId="7D3810B2" w14:textId="77777777" w:rsidR="000E78B7" w:rsidRPr="00F82829" w:rsidRDefault="000E78B7" w:rsidP="000E78B7">
      <w:pPr>
        <w:tabs>
          <w:tab w:val="left" w:pos="8054"/>
        </w:tabs>
        <w:rPr>
          <w:i/>
        </w:rPr>
      </w:pPr>
    </w:p>
    <w:p w14:paraId="6AE57273" w14:textId="77777777" w:rsidR="000E78B7" w:rsidRDefault="000E78B7" w:rsidP="000E78B7">
      <w:pPr>
        <w:tabs>
          <w:tab w:val="left" w:pos="8054"/>
        </w:tabs>
        <w:rPr>
          <w:i/>
        </w:rPr>
      </w:pPr>
    </w:p>
    <w:p w14:paraId="7F64944B" w14:textId="77777777" w:rsidR="000E78B7" w:rsidRDefault="000E78B7" w:rsidP="000E78B7">
      <w:r w:rsidRPr="008D4803">
        <w:rPr>
          <w:b/>
          <w:i/>
          <w:sz w:val="28"/>
        </w:rPr>
        <w:t>Para o Departamento Nacional do Sesi:</w:t>
      </w:r>
    </w:p>
    <w:p w14:paraId="5099FE73" w14:textId="77777777" w:rsidR="000E78B7" w:rsidRPr="00011A98" w:rsidRDefault="000E78B7" w:rsidP="000E78B7">
      <w:pPr>
        <w:tabs>
          <w:tab w:val="left" w:pos="8054"/>
        </w:tabs>
        <w:rPr>
          <w:i/>
          <w:sz w:val="12"/>
        </w:rPr>
      </w:pPr>
    </w:p>
    <w:p w14:paraId="3EC36FB3" w14:textId="77777777" w:rsidR="000E78B7" w:rsidRDefault="000E78B7" w:rsidP="000E78B7">
      <w:pPr>
        <w:tabs>
          <w:tab w:val="left" w:pos="8054"/>
        </w:tabs>
        <w:jc w:val="center"/>
        <w:rPr>
          <w:i/>
        </w:rPr>
      </w:pPr>
      <w:r w:rsidRPr="001237E4">
        <w:rPr>
          <w:rFonts w:eastAsia="Times New Roman"/>
          <w:b/>
          <w:bCs/>
          <w:lang w:eastAsia="pt-BR"/>
        </w:rPr>
        <w:t>Tabela 1 - Demonstrativo do Cumprimento da Aplicação de Recursos no Programa de Gratuidade</w:t>
      </w:r>
    </w:p>
    <w:tbl>
      <w:tblPr>
        <w:tblW w:w="9206" w:type="dxa"/>
        <w:tblCellMar>
          <w:left w:w="70" w:type="dxa"/>
          <w:right w:w="70" w:type="dxa"/>
        </w:tblCellMar>
        <w:tblLook w:val="04A0" w:firstRow="1" w:lastRow="0" w:firstColumn="1" w:lastColumn="0" w:noHBand="0" w:noVBand="1"/>
      </w:tblPr>
      <w:tblGrid>
        <w:gridCol w:w="6044"/>
        <w:gridCol w:w="3162"/>
      </w:tblGrid>
      <w:tr w:rsidR="000E78B7" w:rsidRPr="007A2305" w14:paraId="0EAF6C08"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hideMark/>
          </w:tcPr>
          <w:p w14:paraId="6AA0EB69"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RECEITAS</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tcPr>
          <w:p w14:paraId="3A73FCA0" w14:textId="77777777" w:rsidR="000E78B7" w:rsidRPr="007A2305" w:rsidRDefault="000E78B7" w:rsidP="0046300E">
            <w:pPr>
              <w:jc w:val="center"/>
              <w:rPr>
                <w:rFonts w:eastAsia="Times New Roman"/>
                <w:b/>
                <w:bCs/>
                <w:sz w:val="20"/>
                <w:szCs w:val="20"/>
                <w:lang w:eastAsia="pt-BR"/>
              </w:rPr>
            </w:pPr>
          </w:p>
        </w:tc>
      </w:tr>
      <w:tr w:rsidR="000E78B7" w:rsidRPr="007A2305" w14:paraId="62268438"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7AD02394" w14:textId="77777777" w:rsidR="000E78B7" w:rsidRPr="007A2305" w:rsidRDefault="000E78B7" w:rsidP="0046300E">
            <w:pPr>
              <w:jc w:val="left"/>
              <w:rPr>
                <w:rFonts w:eastAsia="Times New Roman"/>
                <w:sz w:val="20"/>
                <w:szCs w:val="20"/>
                <w:lang w:eastAsia="pt-BR"/>
              </w:rPr>
            </w:pPr>
            <w:r w:rsidRPr="007A2305">
              <w:rPr>
                <w:rFonts w:eastAsia="Times New Roman"/>
                <w:sz w:val="20"/>
                <w:szCs w:val="20"/>
                <w:lang w:eastAsia="pt-BR"/>
              </w:rPr>
              <w:t>Receita de Contribuição Compulsória Bruta</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DF1D935" w14:textId="77777777" w:rsidR="000E78B7" w:rsidRPr="007A2305" w:rsidRDefault="000E78B7" w:rsidP="0046300E">
            <w:pPr>
              <w:jc w:val="right"/>
              <w:rPr>
                <w:rFonts w:eastAsia="Times New Roman"/>
                <w:sz w:val="20"/>
                <w:szCs w:val="20"/>
                <w:lang w:eastAsia="pt-BR"/>
              </w:rPr>
            </w:pPr>
          </w:p>
        </w:tc>
      </w:tr>
      <w:tr w:rsidR="000E78B7" w:rsidRPr="007A2305" w14:paraId="36E490B7"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7AAB3A7F"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Contribuições para Confederação Nacional</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5F01865" w14:textId="77777777" w:rsidR="000E78B7" w:rsidRPr="007A2305" w:rsidRDefault="000E78B7" w:rsidP="0046300E">
            <w:pPr>
              <w:jc w:val="left"/>
              <w:rPr>
                <w:rFonts w:eastAsia="Times New Roman"/>
                <w:sz w:val="20"/>
                <w:szCs w:val="20"/>
                <w:lang w:eastAsia="pt-BR"/>
              </w:rPr>
            </w:pPr>
          </w:p>
        </w:tc>
      </w:tr>
      <w:tr w:rsidR="000E78B7" w:rsidRPr="007A2305" w14:paraId="19494169"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799094E5"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Contribuições para Federações</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3AACFBEB" w14:textId="77777777" w:rsidR="000E78B7" w:rsidRPr="007A2305" w:rsidRDefault="000E78B7" w:rsidP="0046300E">
            <w:pPr>
              <w:jc w:val="left"/>
              <w:rPr>
                <w:rFonts w:eastAsia="Times New Roman"/>
                <w:sz w:val="20"/>
                <w:szCs w:val="20"/>
                <w:lang w:eastAsia="pt-BR"/>
              </w:rPr>
            </w:pPr>
          </w:p>
        </w:tc>
      </w:tr>
      <w:tr w:rsidR="000E78B7" w:rsidRPr="007A2305" w14:paraId="380CAFE6"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2A5F2739"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xml:space="preserve">(-) Contribuições ao órgão arrecadador </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F707386" w14:textId="77777777" w:rsidR="000E78B7" w:rsidRPr="007A2305" w:rsidRDefault="000E78B7" w:rsidP="0046300E">
            <w:pPr>
              <w:jc w:val="left"/>
              <w:rPr>
                <w:rFonts w:eastAsia="Times New Roman"/>
                <w:sz w:val="20"/>
                <w:szCs w:val="20"/>
                <w:lang w:eastAsia="pt-BR"/>
              </w:rPr>
            </w:pPr>
          </w:p>
        </w:tc>
      </w:tr>
      <w:tr w:rsidR="000E78B7" w:rsidRPr="007A2305" w14:paraId="3D802FFE"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59C4EAB0"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 Receita de Contribuição Compulsória Líquida (RCCL)</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26C3D7F" w14:textId="77777777" w:rsidR="000E78B7" w:rsidRPr="007A2305" w:rsidRDefault="000E78B7" w:rsidP="0046300E">
            <w:pPr>
              <w:jc w:val="right"/>
              <w:rPr>
                <w:rFonts w:eastAsia="Times New Roman"/>
                <w:b/>
                <w:bCs/>
                <w:sz w:val="20"/>
                <w:szCs w:val="20"/>
                <w:lang w:eastAsia="pt-BR"/>
              </w:rPr>
            </w:pPr>
          </w:p>
        </w:tc>
      </w:tr>
      <w:tr w:rsidR="000E78B7" w:rsidRPr="007A2305" w14:paraId="21D7F08B"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9BDEAAD" w14:textId="77777777" w:rsidR="000E78B7" w:rsidRPr="007A2305" w:rsidRDefault="000E78B7" w:rsidP="0046300E">
            <w:pPr>
              <w:jc w:val="left"/>
              <w:rPr>
                <w:rFonts w:eastAsia="Times New Roman"/>
                <w:sz w:val="20"/>
                <w:szCs w:val="20"/>
                <w:lang w:eastAsia="pt-BR"/>
              </w:rPr>
            </w:pPr>
            <w:r w:rsidRPr="007A2305">
              <w:rPr>
                <w:rFonts w:eastAsia="Times New Roman"/>
                <w:sz w:val="20"/>
                <w:szCs w:val="20"/>
                <w:lang w:eastAsia="pt-BR"/>
              </w:rPr>
              <w:t> </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5E0F306" w14:textId="77777777" w:rsidR="000E78B7" w:rsidRPr="007A2305" w:rsidRDefault="000E78B7" w:rsidP="0046300E">
            <w:pPr>
              <w:jc w:val="left"/>
              <w:rPr>
                <w:rFonts w:eastAsia="Times New Roman"/>
                <w:sz w:val="20"/>
                <w:szCs w:val="20"/>
                <w:lang w:eastAsia="pt-BR"/>
              </w:rPr>
            </w:pPr>
          </w:p>
        </w:tc>
      </w:tr>
      <w:tr w:rsidR="000E78B7" w:rsidRPr="007A2305" w14:paraId="6C9249F1"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433C348"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Compromisso de Aplicação de Recursos em Educação¹</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0D7A99B" w14:textId="77777777" w:rsidR="000E78B7" w:rsidRPr="007A2305" w:rsidRDefault="000E78B7" w:rsidP="0046300E">
            <w:pPr>
              <w:jc w:val="right"/>
              <w:rPr>
                <w:rFonts w:eastAsia="Times New Roman"/>
                <w:sz w:val="20"/>
                <w:szCs w:val="20"/>
                <w:lang w:eastAsia="pt-BR"/>
              </w:rPr>
            </w:pPr>
          </w:p>
        </w:tc>
      </w:tr>
      <w:tr w:rsidR="000E78B7" w:rsidRPr="007A2305" w14:paraId="69EE95AE"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432B89F4"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Saldo do Exercício Anterior³</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8582E21" w14:textId="77777777" w:rsidR="000E78B7" w:rsidRPr="007A2305" w:rsidRDefault="000E78B7" w:rsidP="0046300E">
            <w:pPr>
              <w:jc w:val="left"/>
              <w:rPr>
                <w:rFonts w:eastAsia="Times New Roman"/>
                <w:sz w:val="20"/>
                <w:szCs w:val="20"/>
                <w:lang w:eastAsia="pt-BR"/>
              </w:rPr>
            </w:pPr>
          </w:p>
        </w:tc>
      </w:tr>
      <w:tr w:rsidR="000E78B7" w:rsidRPr="007A2305" w14:paraId="18FE6A7A" w14:textId="77777777" w:rsidTr="0046300E">
        <w:trPr>
          <w:trHeight w:val="300"/>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00F1316C"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Compromisso Total de Aplicação em Educação</w:t>
            </w:r>
            <w:r w:rsidRPr="007A2305">
              <w:rPr>
                <w:rFonts w:eastAsia="Times New Roman"/>
                <w:sz w:val="20"/>
                <w:szCs w:val="20"/>
                <w:vertAlign w:val="superscript"/>
                <w:lang w:eastAsia="pt-BR"/>
              </w:rPr>
              <w:t>4</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0019D5A" w14:textId="77777777" w:rsidR="000E78B7" w:rsidRPr="007A2305" w:rsidRDefault="000E78B7" w:rsidP="0046300E">
            <w:pPr>
              <w:jc w:val="right"/>
              <w:rPr>
                <w:rFonts w:eastAsia="Times New Roman"/>
                <w:b/>
                <w:bCs/>
                <w:sz w:val="20"/>
                <w:szCs w:val="20"/>
                <w:lang w:eastAsia="pt-BR"/>
              </w:rPr>
            </w:pPr>
          </w:p>
        </w:tc>
      </w:tr>
      <w:tr w:rsidR="000E78B7" w:rsidRPr="007A2305" w14:paraId="014E2828"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3479505" w14:textId="77777777" w:rsidR="000E78B7" w:rsidRPr="007A2305" w:rsidRDefault="000E78B7" w:rsidP="0046300E">
            <w:pPr>
              <w:jc w:val="left"/>
              <w:rPr>
                <w:rFonts w:eastAsia="Times New Roman"/>
                <w:sz w:val="20"/>
                <w:szCs w:val="20"/>
                <w:lang w:eastAsia="pt-BR"/>
              </w:rPr>
            </w:pPr>
            <w:r w:rsidRPr="007A2305">
              <w:rPr>
                <w:rFonts w:eastAsia="Times New Roman"/>
                <w:sz w:val="20"/>
                <w:szCs w:val="20"/>
                <w:lang w:eastAsia="pt-BR"/>
              </w:rPr>
              <w:lastRenderedPageBreak/>
              <w:t> </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C2CE4B1" w14:textId="77777777" w:rsidR="000E78B7" w:rsidRPr="007A2305" w:rsidRDefault="000E78B7" w:rsidP="0046300E">
            <w:pPr>
              <w:jc w:val="left"/>
              <w:rPr>
                <w:rFonts w:eastAsia="Times New Roman"/>
                <w:sz w:val="20"/>
                <w:szCs w:val="20"/>
                <w:lang w:eastAsia="pt-BR"/>
              </w:rPr>
            </w:pPr>
          </w:p>
        </w:tc>
      </w:tr>
      <w:tr w:rsidR="000E78B7" w:rsidRPr="007A2305" w14:paraId="0F6A4B5E"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2E672F72"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Compromisso de Aplicação de Recursos em Gratuidade²</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793E2A2" w14:textId="77777777" w:rsidR="000E78B7" w:rsidRPr="007A2305" w:rsidRDefault="000E78B7" w:rsidP="0046300E">
            <w:pPr>
              <w:jc w:val="right"/>
              <w:rPr>
                <w:rFonts w:eastAsia="Times New Roman"/>
                <w:sz w:val="20"/>
                <w:szCs w:val="20"/>
                <w:lang w:eastAsia="pt-BR"/>
              </w:rPr>
            </w:pPr>
          </w:p>
        </w:tc>
      </w:tr>
      <w:tr w:rsidR="000E78B7" w:rsidRPr="007A2305" w14:paraId="33AE294E"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BD9FD28"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Saldo do Exercício Anterior³</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4D1E795" w14:textId="77777777" w:rsidR="000E78B7" w:rsidRPr="007A2305" w:rsidRDefault="000E78B7" w:rsidP="0046300E">
            <w:pPr>
              <w:jc w:val="left"/>
              <w:rPr>
                <w:rFonts w:eastAsia="Times New Roman"/>
                <w:sz w:val="20"/>
                <w:szCs w:val="20"/>
                <w:lang w:eastAsia="pt-BR"/>
              </w:rPr>
            </w:pPr>
          </w:p>
        </w:tc>
      </w:tr>
      <w:tr w:rsidR="000E78B7" w:rsidRPr="007A2305" w14:paraId="4DC02E8A" w14:textId="77777777" w:rsidTr="0046300E">
        <w:trPr>
          <w:trHeight w:val="300"/>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3B7357A6"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Compromisso Total de Aplicação em Gratuidade</w:t>
            </w:r>
            <w:r w:rsidRPr="007A2305">
              <w:rPr>
                <w:rFonts w:eastAsia="Times New Roman"/>
                <w:sz w:val="20"/>
                <w:szCs w:val="20"/>
                <w:vertAlign w:val="superscript"/>
                <w:lang w:eastAsia="pt-BR"/>
              </w:rPr>
              <w:t>5</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2F64BA1" w14:textId="77777777" w:rsidR="000E78B7" w:rsidRPr="007A2305" w:rsidRDefault="000E78B7" w:rsidP="0046300E">
            <w:pPr>
              <w:jc w:val="right"/>
              <w:rPr>
                <w:rFonts w:eastAsia="Times New Roman"/>
                <w:b/>
                <w:bCs/>
                <w:sz w:val="20"/>
                <w:szCs w:val="20"/>
                <w:lang w:eastAsia="pt-BR"/>
              </w:rPr>
            </w:pPr>
          </w:p>
        </w:tc>
      </w:tr>
      <w:tr w:rsidR="000E78B7" w:rsidRPr="007A2305" w14:paraId="5D06DD0A"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60C62FCF"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 </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2E250393" w14:textId="77777777" w:rsidR="000E78B7" w:rsidRPr="007A2305" w:rsidRDefault="000E78B7" w:rsidP="0046300E">
            <w:pPr>
              <w:jc w:val="left"/>
              <w:rPr>
                <w:rFonts w:eastAsia="Times New Roman"/>
                <w:b/>
                <w:bCs/>
                <w:sz w:val="20"/>
                <w:szCs w:val="20"/>
                <w:lang w:eastAsia="pt-BR"/>
              </w:rPr>
            </w:pPr>
          </w:p>
        </w:tc>
      </w:tr>
      <w:tr w:rsidR="000E78B7" w:rsidRPr="007A2305" w14:paraId="6F24CB5B"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hideMark/>
          </w:tcPr>
          <w:p w14:paraId="6B5AC323"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DESPESAS</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tcPr>
          <w:p w14:paraId="13FD153F" w14:textId="77777777" w:rsidR="000E78B7" w:rsidRPr="007A2305" w:rsidRDefault="000E78B7" w:rsidP="0046300E">
            <w:pPr>
              <w:jc w:val="left"/>
              <w:rPr>
                <w:rFonts w:eastAsia="Times New Roman"/>
                <w:b/>
                <w:bCs/>
                <w:sz w:val="20"/>
                <w:szCs w:val="20"/>
                <w:lang w:eastAsia="pt-BR"/>
              </w:rPr>
            </w:pPr>
          </w:p>
        </w:tc>
      </w:tr>
      <w:tr w:rsidR="000E78B7" w:rsidRPr="007A2305" w14:paraId="4B9B8E74"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19A481C" w14:textId="77777777" w:rsidR="000E78B7" w:rsidRPr="007A2305" w:rsidRDefault="000E78B7" w:rsidP="0046300E">
            <w:pPr>
              <w:ind w:firstLineChars="100" w:firstLine="200"/>
              <w:jc w:val="left"/>
              <w:rPr>
                <w:rFonts w:eastAsia="Times New Roman"/>
                <w:i/>
                <w:iCs/>
                <w:sz w:val="20"/>
                <w:szCs w:val="20"/>
                <w:u w:val="single"/>
                <w:lang w:eastAsia="pt-BR"/>
              </w:rPr>
            </w:pPr>
            <w:proofErr w:type="gramStart"/>
            <w:r w:rsidRPr="007A2305">
              <w:rPr>
                <w:rFonts w:eastAsia="Times New Roman"/>
                <w:i/>
                <w:iCs/>
                <w:sz w:val="20"/>
                <w:szCs w:val="20"/>
                <w:u w:val="single"/>
                <w:lang w:eastAsia="pt-BR"/>
              </w:rPr>
              <w:t>em</w:t>
            </w:r>
            <w:proofErr w:type="gramEnd"/>
            <w:r w:rsidRPr="007A2305">
              <w:rPr>
                <w:rFonts w:eastAsia="Times New Roman"/>
                <w:i/>
                <w:iCs/>
                <w:sz w:val="20"/>
                <w:szCs w:val="20"/>
                <w:u w:val="single"/>
                <w:lang w:eastAsia="pt-BR"/>
              </w:rPr>
              <w:t xml:space="preserve"> Educação</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6CD434C" w14:textId="77777777" w:rsidR="000E78B7" w:rsidRPr="007A2305" w:rsidRDefault="000E78B7" w:rsidP="0046300E">
            <w:pPr>
              <w:jc w:val="right"/>
              <w:rPr>
                <w:rFonts w:eastAsia="Times New Roman"/>
                <w:b/>
                <w:bCs/>
                <w:sz w:val="20"/>
                <w:szCs w:val="20"/>
                <w:lang w:eastAsia="pt-BR"/>
              </w:rPr>
            </w:pPr>
          </w:p>
        </w:tc>
      </w:tr>
      <w:tr w:rsidR="000E78B7" w:rsidRPr="007A2305" w14:paraId="1320E9A1"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29B4DBCC" w14:textId="77777777" w:rsidR="000E78B7" w:rsidRPr="007A2305" w:rsidRDefault="000E78B7" w:rsidP="0046300E">
            <w:pPr>
              <w:ind w:firstLineChars="100" w:firstLine="200"/>
              <w:jc w:val="left"/>
              <w:rPr>
                <w:rFonts w:eastAsia="Times New Roman"/>
                <w:i/>
                <w:iCs/>
                <w:sz w:val="20"/>
                <w:szCs w:val="20"/>
                <w:u w:val="single"/>
                <w:lang w:eastAsia="pt-BR"/>
              </w:rPr>
            </w:pPr>
            <w:proofErr w:type="gramStart"/>
            <w:r w:rsidRPr="007A2305">
              <w:rPr>
                <w:rFonts w:eastAsia="Times New Roman"/>
                <w:i/>
                <w:iCs/>
                <w:sz w:val="20"/>
                <w:szCs w:val="20"/>
                <w:u w:val="single"/>
                <w:lang w:eastAsia="pt-BR"/>
              </w:rPr>
              <w:t>em</w:t>
            </w:r>
            <w:proofErr w:type="gramEnd"/>
            <w:r w:rsidRPr="007A2305">
              <w:rPr>
                <w:rFonts w:eastAsia="Times New Roman"/>
                <w:i/>
                <w:iCs/>
                <w:sz w:val="20"/>
                <w:szCs w:val="20"/>
                <w:u w:val="single"/>
                <w:lang w:eastAsia="pt-BR"/>
              </w:rPr>
              <w:t xml:space="preserve"> Gratuidade</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A60EAEB" w14:textId="77777777" w:rsidR="000E78B7" w:rsidRPr="007A2305" w:rsidRDefault="000E78B7" w:rsidP="0046300E">
            <w:pPr>
              <w:jc w:val="right"/>
              <w:rPr>
                <w:rFonts w:eastAsia="Times New Roman"/>
                <w:b/>
                <w:bCs/>
                <w:sz w:val="20"/>
                <w:szCs w:val="20"/>
                <w:lang w:eastAsia="pt-BR"/>
              </w:rPr>
            </w:pPr>
          </w:p>
        </w:tc>
      </w:tr>
      <w:tr w:rsidR="000E78B7" w:rsidRPr="007A2305" w14:paraId="43E4EB45"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70AF7810" w14:textId="77777777" w:rsidR="000E78B7" w:rsidRPr="007A2305" w:rsidRDefault="000E78B7" w:rsidP="0046300E">
            <w:pPr>
              <w:jc w:val="left"/>
              <w:rPr>
                <w:rFonts w:eastAsia="Times New Roman"/>
                <w:i/>
                <w:iCs/>
                <w:sz w:val="20"/>
                <w:szCs w:val="20"/>
                <w:u w:val="single"/>
                <w:lang w:eastAsia="pt-BR"/>
              </w:rPr>
            </w:pPr>
            <w:r w:rsidRPr="007A2305">
              <w:rPr>
                <w:rFonts w:eastAsia="Times New Roman"/>
                <w:i/>
                <w:iCs/>
                <w:sz w:val="20"/>
                <w:szCs w:val="20"/>
                <w:u w:val="single"/>
                <w:lang w:eastAsia="pt-BR"/>
              </w:rPr>
              <w:t> </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69DEEF5" w14:textId="77777777" w:rsidR="000E78B7" w:rsidRPr="007A2305" w:rsidRDefault="000E78B7" w:rsidP="0046300E">
            <w:pPr>
              <w:jc w:val="left"/>
              <w:rPr>
                <w:rFonts w:eastAsia="Times New Roman"/>
                <w:b/>
                <w:bCs/>
                <w:sz w:val="20"/>
                <w:szCs w:val="20"/>
                <w:lang w:eastAsia="pt-BR"/>
              </w:rPr>
            </w:pPr>
          </w:p>
        </w:tc>
      </w:tr>
      <w:tr w:rsidR="000E78B7" w:rsidRPr="007A2305" w14:paraId="1D53D334"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hideMark/>
          </w:tcPr>
          <w:p w14:paraId="40228DBC"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Resultado do Cumprimento da Aplicação de Recursos em Educação</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tcPr>
          <w:p w14:paraId="08A42CB5" w14:textId="77777777" w:rsidR="000E78B7" w:rsidRPr="007A2305" w:rsidRDefault="000E78B7" w:rsidP="0046300E">
            <w:pPr>
              <w:jc w:val="right"/>
              <w:rPr>
                <w:rFonts w:eastAsia="Times New Roman"/>
                <w:b/>
                <w:bCs/>
                <w:color w:val="0070C0"/>
                <w:sz w:val="20"/>
                <w:szCs w:val="20"/>
                <w:lang w:eastAsia="pt-BR"/>
              </w:rPr>
            </w:pPr>
          </w:p>
        </w:tc>
      </w:tr>
      <w:tr w:rsidR="000E78B7" w:rsidRPr="007A2305" w14:paraId="2323FA80"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33DA3541" w14:textId="77777777" w:rsidR="000E78B7" w:rsidRPr="007A2305" w:rsidRDefault="000E78B7" w:rsidP="0046300E">
            <w:pPr>
              <w:ind w:firstLineChars="100" w:firstLine="200"/>
              <w:jc w:val="left"/>
              <w:rPr>
                <w:rFonts w:eastAsia="Times New Roman"/>
                <w:sz w:val="20"/>
                <w:szCs w:val="20"/>
                <w:lang w:eastAsia="pt-BR"/>
              </w:rPr>
            </w:pPr>
            <w:r w:rsidRPr="007A2305">
              <w:rPr>
                <w:rFonts w:eastAsia="Times New Roman"/>
                <w:sz w:val="20"/>
                <w:szCs w:val="20"/>
                <w:lang w:eastAsia="pt-BR"/>
              </w:rPr>
              <w:t>Percentual da Receita Líquida de Contribuição Destinado à Educação</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539BD67" w14:textId="77777777" w:rsidR="000E78B7" w:rsidRPr="007A2305" w:rsidRDefault="000E78B7" w:rsidP="0046300E">
            <w:pPr>
              <w:jc w:val="right"/>
              <w:rPr>
                <w:rFonts w:eastAsia="Times New Roman"/>
                <w:b/>
                <w:bCs/>
                <w:color w:val="0070C0"/>
                <w:sz w:val="20"/>
                <w:szCs w:val="20"/>
                <w:lang w:eastAsia="pt-BR"/>
              </w:rPr>
            </w:pPr>
          </w:p>
        </w:tc>
      </w:tr>
      <w:tr w:rsidR="000E78B7" w:rsidRPr="007A2305" w14:paraId="4A54FD31"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364DD16C"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 </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267FCAA" w14:textId="77777777" w:rsidR="000E78B7" w:rsidRPr="007A2305" w:rsidRDefault="000E78B7" w:rsidP="0046300E">
            <w:pPr>
              <w:jc w:val="left"/>
              <w:rPr>
                <w:rFonts w:eastAsia="Times New Roman"/>
                <w:b/>
                <w:bCs/>
                <w:color w:val="0070C0"/>
                <w:sz w:val="20"/>
                <w:szCs w:val="20"/>
                <w:lang w:eastAsia="pt-BR"/>
              </w:rPr>
            </w:pPr>
          </w:p>
        </w:tc>
      </w:tr>
      <w:tr w:rsidR="000E78B7" w:rsidRPr="007A2305" w14:paraId="265FE1AF"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hideMark/>
          </w:tcPr>
          <w:p w14:paraId="39822F2C" w14:textId="77777777" w:rsidR="000E78B7" w:rsidRPr="007A2305" w:rsidRDefault="000E78B7" w:rsidP="0046300E">
            <w:pPr>
              <w:jc w:val="left"/>
              <w:rPr>
                <w:rFonts w:eastAsia="Times New Roman"/>
                <w:b/>
                <w:bCs/>
                <w:sz w:val="20"/>
                <w:szCs w:val="20"/>
                <w:lang w:eastAsia="pt-BR"/>
              </w:rPr>
            </w:pPr>
            <w:r w:rsidRPr="007A2305">
              <w:rPr>
                <w:rFonts w:eastAsia="Times New Roman"/>
                <w:b/>
                <w:bCs/>
                <w:sz w:val="20"/>
                <w:szCs w:val="20"/>
                <w:lang w:eastAsia="pt-BR"/>
              </w:rPr>
              <w:t>Resultado do Cumprimento da Aplicação de Recursos em Gratuidade</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bottom"/>
          </w:tcPr>
          <w:p w14:paraId="525873D0" w14:textId="77777777" w:rsidR="000E78B7" w:rsidRPr="007A2305" w:rsidRDefault="000E78B7" w:rsidP="0046300E">
            <w:pPr>
              <w:jc w:val="right"/>
              <w:rPr>
                <w:rFonts w:eastAsia="Times New Roman"/>
                <w:b/>
                <w:bCs/>
                <w:color w:val="0070C0"/>
                <w:sz w:val="20"/>
                <w:szCs w:val="20"/>
                <w:lang w:eastAsia="pt-BR"/>
              </w:rPr>
            </w:pPr>
          </w:p>
        </w:tc>
      </w:tr>
      <w:tr w:rsidR="000E78B7" w:rsidRPr="007A2305" w14:paraId="634AAB32" w14:textId="77777777" w:rsidTr="0046300E">
        <w:trPr>
          <w:trHeight w:val="255"/>
        </w:trPr>
        <w:tc>
          <w:tcPr>
            <w:tcW w:w="604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4761B85C" w14:textId="77777777" w:rsidR="000E78B7" w:rsidRPr="007A2305" w:rsidRDefault="000E78B7" w:rsidP="0046300E">
            <w:pPr>
              <w:jc w:val="left"/>
              <w:rPr>
                <w:rFonts w:eastAsia="Times New Roman"/>
                <w:sz w:val="20"/>
                <w:szCs w:val="20"/>
                <w:lang w:eastAsia="pt-BR"/>
              </w:rPr>
            </w:pPr>
            <w:r>
              <w:rPr>
                <w:rFonts w:eastAsia="Times New Roman"/>
                <w:sz w:val="20"/>
                <w:szCs w:val="20"/>
                <w:lang w:eastAsia="pt-BR"/>
              </w:rPr>
              <w:t xml:space="preserve">   </w:t>
            </w:r>
            <w:r w:rsidRPr="007A2305">
              <w:rPr>
                <w:rFonts w:eastAsia="Times New Roman"/>
                <w:sz w:val="20"/>
                <w:szCs w:val="20"/>
                <w:lang w:eastAsia="pt-BR"/>
              </w:rPr>
              <w:t>Percentual da Receita Líquida de Contribuição Destinado à Gratuidade</w:t>
            </w:r>
          </w:p>
        </w:tc>
        <w:tc>
          <w:tcPr>
            <w:tcW w:w="3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AEA8DB2" w14:textId="77777777" w:rsidR="000E78B7" w:rsidRPr="007A2305" w:rsidRDefault="000E78B7" w:rsidP="0046300E">
            <w:pPr>
              <w:jc w:val="right"/>
              <w:rPr>
                <w:rFonts w:eastAsia="Times New Roman"/>
                <w:b/>
                <w:bCs/>
                <w:color w:val="0070C0"/>
                <w:sz w:val="20"/>
                <w:szCs w:val="20"/>
                <w:lang w:eastAsia="pt-BR"/>
              </w:rPr>
            </w:pPr>
          </w:p>
        </w:tc>
      </w:tr>
      <w:tr w:rsidR="000E78B7" w:rsidRPr="007A2305" w14:paraId="07C39105" w14:textId="77777777" w:rsidTr="0046300E">
        <w:trPr>
          <w:trHeight w:val="255"/>
        </w:trPr>
        <w:tc>
          <w:tcPr>
            <w:tcW w:w="6044" w:type="dxa"/>
            <w:tcBorders>
              <w:top w:val="single" w:sz="6" w:space="0" w:color="FFFFFF" w:themeColor="background1"/>
              <w:left w:val="nil"/>
              <w:bottom w:val="nil"/>
              <w:right w:val="nil"/>
            </w:tcBorders>
            <w:shd w:val="clear" w:color="auto" w:fill="auto"/>
            <w:noWrap/>
            <w:vAlign w:val="bottom"/>
            <w:hideMark/>
          </w:tcPr>
          <w:p w14:paraId="42968C95" w14:textId="77777777" w:rsidR="000E78B7" w:rsidRDefault="000E78B7" w:rsidP="0046300E">
            <w:pPr>
              <w:jc w:val="left"/>
              <w:rPr>
                <w:rFonts w:eastAsia="Times New Roman"/>
                <w:b/>
                <w:bCs/>
                <w:sz w:val="20"/>
                <w:szCs w:val="20"/>
                <w:lang w:eastAsia="pt-BR"/>
              </w:rPr>
            </w:pPr>
            <w:r w:rsidRPr="007A2305">
              <w:rPr>
                <w:rFonts w:eastAsia="Times New Roman"/>
                <w:b/>
                <w:bCs/>
                <w:sz w:val="20"/>
                <w:szCs w:val="20"/>
                <w:lang w:eastAsia="pt-BR"/>
              </w:rPr>
              <w:t>Notas:</w:t>
            </w:r>
          </w:p>
          <w:p w14:paraId="249C0DCB" w14:textId="77777777" w:rsidR="000E78B7" w:rsidRPr="007A2305" w:rsidRDefault="000E78B7" w:rsidP="0046300E">
            <w:pPr>
              <w:jc w:val="left"/>
              <w:rPr>
                <w:rFonts w:eastAsia="Times New Roman"/>
                <w:b/>
                <w:bCs/>
                <w:sz w:val="20"/>
                <w:szCs w:val="20"/>
                <w:lang w:eastAsia="pt-BR"/>
              </w:rPr>
            </w:pPr>
          </w:p>
        </w:tc>
        <w:tc>
          <w:tcPr>
            <w:tcW w:w="3162" w:type="dxa"/>
            <w:tcBorders>
              <w:top w:val="single" w:sz="6" w:space="0" w:color="FFFFFF" w:themeColor="background1"/>
              <w:left w:val="nil"/>
              <w:bottom w:val="nil"/>
              <w:right w:val="nil"/>
            </w:tcBorders>
            <w:shd w:val="clear" w:color="auto" w:fill="auto"/>
            <w:noWrap/>
            <w:vAlign w:val="bottom"/>
            <w:hideMark/>
          </w:tcPr>
          <w:p w14:paraId="11C9DA2C" w14:textId="77777777" w:rsidR="000E78B7" w:rsidRPr="007A2305" w:rsidRDefault="000E78B7" w:rsidP="0046300E">
            <w:pPr>
              <w:jc w:val="left"/>
              <w:rPr>
                <w:rFonts w:eastAsia="Times New Roman"/>
                <w:b/>
                <w:bCs/>
                <w:sz w:val="20"/>
                <w:szCs w:val="20"/>
                <w:lang w:eastAsia="pt-BR"/>
              </w:rPr>
            </w:pPr>
          </w:p>
        </w:tc>
      </w:tr>
    </w:tbl>
    <w:p w14:paraId="749F27C8" w14:textId="77777777" w:rsidR="000E78B7" w:rsidRDefault="000E78B7" w:rsidP="000E78B7">
      <w:pPr>
        <w:tabs>
          <w:tab w:val="left" w:pos="8054"/>
        </w:tabs>
        <w:rPr>
          <w:i/>
        </w:rPr>
      </w:pPr>
    </w:p>
    <w:p w14:paraId="18C621FD" w14:textId="77777777" w:rsidR="000E78B7" w:rsidRDefault="000E78B7" w:rsidP="000E78B7">
      <w:pPr>
        <w:tabs>
          <w:tab w:val="left" w:pos="8054"/>
        </w:tabs>
        <w:jc w:val="center"/>
        <w:rPr>
          <w:i/>
        </w:rPr>
      </w:pPr>
      <w:r w:rsidRPr="007A2305">
        <w:rPr>
          <w:rFonts w:eastAsia="Times New Roman"/>
          <w:b/>
          <w:bCs/>
          <w:lang w:eastAsia="pt-BR"/>
        </w:rPr>
        <w:t>T</w:t>
      </w:r>
      <w:r>
        <w:rPr>
          <w:rFonts w:eastAsia="Times New Roman"/>
          <w:b/>
          <w:bCs/>
          <w:lang w:eastAsia="pt-BR"/>
        </w:rPr>
        <w:t>abela</w:t>
      </w:r>
      <w:r w:rsidRPr="007A2305">
        <w:rPr>
          <w:rFonts w:eastAsia="Times New Roman"/>
          <w:b/>
          <w:bCs/>
          <w:lang w:eastAsia="pt-BR"/>
        </w:rPr>
        <w:t xml:space="preserve"> </w:t>
      </w:r>
      <w:r>
        <w:rPr>
          <w:rFonts w:eastAsia="Times New Roman"/>
          <w:b/>
          <w:bCs/>
          <w:lang w:eastAsia="pt-BR"/>
        </w:rPr>
        <w:t>2</w:t>
      </w:r>
      <w:r w:rsidRPr="007A2305">
        <w:rPr>
          <w:rFonts w:eastAsia="Times New Roman"/>
          <w:b/>
          <w:bCs/>
          <w:lang w:eastAsia="pt-BR"/>
        </w:rPr>
        <w:t>: Detalhamento da Receita de Contribuição Compulsória</w:t>
      </w:r>
    </w:p>
    <w:tbl>
      <w:tblPr>
        <w:tblW w:w="9064" w:type="dxa"/>
        <w:tblCellMar>
          <w:left w:w="70" w:type="dxa"/>
          <w:right w:w="70" w:type="dxa"/>
        </w:tblCellMar>
        <w:tblLook w:val="04A0" w:firstRow="1" w:lastRow="0" w:firstColumn="1" w:lastColumn="0" w:noHBand="0" w:noVBand="1"/>
      </w:tblPr>
      <w:tblGrid>
        <w:gridCol w:w="917"/>
        <w:gridCol w:w="1836"/>
        <w:gridCol w:w="1935"/>
        <w:gridCol w:w="1537"/>
        <w:gridCol w:w="1280"/>
        <w:gridCol w:w="1559"/>
      </w:tblGrid>
      <w:tr w:rsidR="000E78B7" w:rsidRPr="007A2305" w14:paraId="52E67F8E" w14:textId="77777777" w:rsidTr="0046300E">
        <w:trPr>
          <w:trHeight w:val="840"/>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0412A3FB" w14:textId="77777777" w:rsidR="000E78B7" w:rsidRPr="007A2305" w:rsidRDefault="000E78B7" w:rsidP="0046300E">
            <w:pPr>
              <w:jc w:val="center"/>
              <w:rPr>
                <w:rFonts w:eastAsia="Times New Roman"/>
                <w:b/>
                <w:bCs/>
                <w:sz w:val="20"/>
                <w:szCs w:val="20"/>
                <w:lang w:eastAsia="pt-BR"/>
              </w:rPr>
            </w:pPr>
            <w:proofErr w:type="spellStart"/>
            <w:r w:rsidRPr="007A2305">
              <w:rPr>
                <w:rFonts w:eastAsia="Times New Roman"/>
                <w:b/>
                <w:bCs/>
                <w:sz w:val="20"/>
                <w:szCs w:val="20"/>
                <w:lang w:eastAsia="pt-BR"/>
              </w:rPr>
              <w:t>DR´s</w:t>
            </w:r>
            <w:proofErr w:type="spellEnd"/>
          </w:p>
        </w:tc>
        <w:tc>
          <w:tcPr>
            <w:tcW w:w="18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5A298915"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Receita Compulsória Bruta</w:t>
            </w:r>
          </w:p>
        </w:tc>
        <w:tc>
          <w:tcPr>
            <w:tcW w:w="19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067CCD9D"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Comissão paga o órgão arrecadador</w:t>
            </w:r>
          </w:p>
        </w:tc>
        <w:tc>
          <w:tcPr>
            <w:tcW w:w="15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7CE8B17C" w14:textId="77777777" w:rsidR="000E78B7" w:rsidRPr="007A2305" w:rsidRDefault="000E78B7" w:rsidP="0046300E">
            <w:pPr>
              <w:jc w:val="center"/>
              <w:rPr>
                <w:rFonts w:eastAsia="Times New Roman"/>
                <w:b/>
                <w:bCs/>
                <w:sz w:val="20"/>
                <w:szCs w:val="20"/>
                <w:lang w:eastAsia="pt-BR"/>
              </w:rPr>
            </w:pPr>
            <w:proofErr w:type="spellStart"/>
            <w:r w:rsidRPr="007A2305">
              <w:rPr>
                <w:rFonts w:eastAsia="Times New Roman"/>
                <w:b/>
                <w:bCs/>
                <w:sz w:val="20"/>
                <w:szCs w:val="20"/>
                <w:lang w:eastAsia="pt-BR"/>
              </w:rPr>
              <w:t>Contrib</w:t>
            </w:r>
            <w:proofErr w:type="spellEnd"/>
            <w:r w:rsidRPr="007A2305">
              <w:rPr>
                <w:rFonts w:eastAsia="Times New Roman"/>
                <w:b/>
                <w:bCs/>
                <w:sz w:val="20"/>
                <w:szCs w:val="20"/>
                <w:lang w:eastAsia="pt-BR"/>
              </w:rPr>
              <w:t>. à Confederação/ CN</w:t>
            </w:r>
          </w:p>
        </w:tc>
        <w:tc>
          <w:tcPr>
            <w:tcW w:w="12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05EDDDC2" w14:textId="77777777" w:rsidR="000E78B7" w:rsidRPr="007A2305" w:rsidRDefault="000E78B7" w:rsidP="0046300E">
            <w:pPr>
              <w:jc w:val="center"/>
              <w:rPr>
                <w:rFonts w:eastAsia="Times New Roman"/>
                <w:b/>
                <w:bCs/>
                <w:sz w:val="20"/>
                <w:szCs w:val="20"/>
                <w:lang w:eastAsia="pt-BR"/>
              </w:rPr>
            </w:pPr>
            <w:proofErr w:type="spellStart"/>
            <w:r w:rsidRPr="007A2305">
              <w:rPr>
                <w:rFonts w:eastAsia="Times New Roman"/>
                <w:b/>
                <w:bCs/>
                <w:sz w:val="20"/>
                <w:szCs w:val="20"/>
                <w:lang w:eastAsia="pt-BR"/>
              </w:rPr>
              <w:t>Contrib</w:t>
            </w:r>
            <w:proofErr w:type="spellEnd"/>
            <w:r w:rsidRPr="007A2305">
              <w:rPr>
                <w:rFonts w:eastAsia="Times New Roman"/>
                <w:b/>
                <w:bCs/>
                <w:sz w:val="20"/>
                <w:szCs w:val="20"/>
                <w:lang w:eastAsia="pt-BR"/>
              </w:rPr>
              <w:t>. às Federações</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vAlign w:val="center"/>
            <w:hideMark/>
          </w:tcPr>
          <w:p w14:paraId="11610AC2" w14:textId="77777777" w:rsidR="000E78B7" w:rsidRPr="007A2305" w:rsidRDefault="000E78B7" w:rsidP="0046300E">
            <w:pPr>
              <w:jc w:val="center"/>
              <w:rPr>
                <w:rFonts w:eastAsia="Times New Roman"/>
                <w:b/>
                <w:bCs/>
                <w:sz w:val="20"/>
                <w:szCs w:val="20"/>
                <w:lang w:eastAsia="pt-BR"/>
              </w:rPr>
            </w:pPr>
            <w:r>
              <w:rPr>
                <w:rFonts w:eastAsia="Times New Roman"/>
                <w:b/>
                <w:bCs/>
                <w:sz w:val="20"/>
                <w:szCs w:val="20"/>
                <w:lang w:eastAsia="pt-BR"/>
              </w:rPr>
              <w:t>Receita Líquida</w:t>
            </w:r>
          </w:p>
        </w:tc>
      </w:tr>
      <w:tr w:rsidR="000E78B7" w:rsidRPr="007A2305" w14:paraId="2B34DE33" w14:textId="77777777" w:rsidTr="0046300E">
        <w:trPr>
          <w:trHeight w:val="270"/>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6FB84492"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AC</w:t>
            </w:r>
          </w:p>
        </w:tc>
        <w:tc>
          <w:tcPr>
            <w:tcW w:w="18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B2B9B04" w14:textId="77777777" w:rsidR="000E78B7" w:rsidRPr="007A2305" w:rsidRDefault="000E78B7" w:rsidP="0046300E">
            <w:pPr>
              <w:jc w:val="right"/>
              <w:rPr>
                <w:rFonts w:eastAsia="Times New Roman"/>
                <w:sz w:val="20"/>
                <w:szCs w:val="20"/>
                <w:lang w:eastAsia="pt-BR"/>
              </w:rPr>
            </w:pPr>
          </w:p>
        </w:tc>
        <w:tc>
          <w:tcPr>
            <w:tcW w:w="19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22E6933D" w14:textId="77777777" w:rsidR="000E78B7" w:rsidRPr="007A2305" w:rsidRDefault="000E78B7" w:rsidP="0046300E">
            <w:pPr>
              <w:jc w:val="left"/>
              <w:rPr>
                <w:rFonts w:eastAsia="Times New Roman"/>
                <w:sz w:val="20"/>
                <w:szCs w:val="20"/>
                <w:lang w:eastAsia="pt-BR"/>
              </w:rPr>
            </w:pPr>
          </w:p>
        </w:tc>
        <w:tc>
          <w:tcPr>
            <w:tcW w:w="15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2AB5A23" w14:textId="77777777" w:rsidR="000E78B7" w:rsidRPr="007A2305" w:rsidRDefault="000E78B7" w:rsidP="0046300E">
            <w:pPr>
              <w:jc w:val="left"/>
              <w:rPr>
                <w:rFonts w:eastAsia="Times New Roman"/>
                <w:sz w:val="20"/>
                <w:szCs w:val="20"/>
                <w:lang w:eastAsia="pt-BR"/>
              </w:rPr>
            </w:pPr>
          </w:p>
        </w:tc>
        <w:tc>
          <w:tcPr>
            <w:tcW w:w="12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2ADB56E" w14:textId="77777777" w:rsidR="000E78B7" w:rsidRPr="007A2305" w:rsidRDefault="000E78B7" w:rsidP="0046300E">
            <w:pPr>
              <w:jc w:val="left"/>
              <w:rPr>
                <w:rFonts w:eastAsia="Times New Roman"/>
                <w:sz w:val="20"/>
                <w:szCs w:val="20"/>
                <w:lang w:eastAsia="pt-BR"/>
              </w:rPr>
            </w:pP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D15DFBB" w14:textId="77777777" w:rsidR="000E78B7" w:rsidRPr="007A2305" w:rsidRDefault="000E78B7" w:rsidP="0046300E">
            <w:pPr>
              <w:jc w:val="right"/>
              <w:rPr>
                <w:rFonts w:eastAsia="Times New Roman"/>
                <w:sz w:val="20"/>
                <w:szCs w:val="20"/>
                <w:lang w:eastAsia="pt-BR"/>
              </w:rPr>
            </w:pPr>
          </w:p>
        </w:tc>
      </w:tr>
      <w:tr w:rsidR="000E78B7" w:rsidRPr="007A2305" w14:paraId="39C3AE73" w14:textId="77777777" w:rsidTr="0046300E">
        <w:trPr>
          <w:trHeight w:val="255"/>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263D117D" w14:textId="77777777" w:rsidR="000E78B7" w:rsidRPr="007A2305" w:rsidRDefault="000E78B7" w:rsidP="0046300E">
            <w:pPr>
              <w:jc w:val="center"/>
              <w:rPr>
                <w:rFonts w:eastAsia="Times New Roman"/>
                <w:b/>
                <w:bCs/>
                <w:sz w:val="20"/>
                <w:szCs w:val="20"/>
                <w:lang w:eastAsia="pt-BR"/>
              </w:rPr>
            </w:pPr>
            <w:r>
              <w:rPr>
                <w:rFonts w:eastAsia="Times New Roman"/>
                <w:b/>
                <w:bCs/>
                <w:sz w:val="20"/>
                <w:szCs w:val="20"/>
                <w:lang w:eastAsia="pt-BR"/>
              </w:rPr>
              <w:t>...</w:t>
            </w:r>
          </w:p>
        </w:tc>
        <w:tc>
          <w:tcPr>
            <w:tcW w:w="18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FD49C6A" w14:textId="77777777" w:rsidR="000E78B7" w:rsidRPr="007A2305" w:rsidRDefault="000E78B7" w:rsidP="0046300E">
            <w:pPr>
              <w:jc w:val="right"/>
              <w:rPr>
                <w:rFonts w:eastAsia="Times New Roman"/>
                <w:sz w:val="20"/>
                <w:szCs w:val="20"/>
                <w:lang w:eastAsia="pt-BR"/>
              </w:rPr>
            </w:pPr>
          </w:p>
        </w:tc>
        <w:tc>
          <w:tcPr>
            <w:tcW w:w="19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6A81443B" w14:textId="77777777" w:rsidR="000E78B7" w:rsidRPr="007A2305" w:rsidRDefault="000E78B7" w:rsidP="0046300E">
            <w:pPr>
              <w:jc w:val="left"/>
              <w:rPr>
                <w:rFonts w:eastAsia="Times New Roman"/>
                <w:sz w:val="20"/>
                <w:szCs w:val="20"/>
                <w:lang w:eastAsia="pt-BR"/>
              </w:rPr>
            </w:pPr>
          </w:p>
        </w:tc>
        <w:tc>
          <w:tcPr>
            <w:tcW w:w="15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C236E56" w14:textId="77777777" w:rsidR="000E78B7" w:rsidRPr="007A2305" w:rsidRDefault="000E78B7" w:rsidP="0046300E">
            <w:pPr>
              <w:jc w:val="left"/>
              <w:rPr>
                <w:rFonts w:eastAsia="Times New Roman"/>
                <w:sz w:val="20"/>
                <w:szCs w:val="20"/>
                <w:lang w:eastAsia="pt-BR"/>
              </w:rPr>
            </w:pPr>
          </w:p>
        </w:tc>
        <w:tc>
          <w:tcPr>
            <w:tcW w:w="12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64CD073" w14:textId="77777777" w:rsidR="000E78B7" w:rsidRPr="007A2305" w:rsidRDefault="000E78B7" w:rsidP="0046300E">
            <w:pPr>
              <w:jc w:val="left"/>
              <w:rPr>
                <w:rFonts w:eastAsia="Times New Roman"/>
                <w:sz w:val="20"/>
                <w:szCs w:val="20"/>
                <w:lang w:eastAsia="pt-BR"/>
              </w:rPr>
            </w:pP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BE5CBAD" w14:textId="77777777" w:rsidR="000E78B7" w:rsidRPr="007A2305" w:rsidRDefault="000E78B7" w:rsidP="0046300E">
            <w:pPr>
              <w:jc w:val="right"/>
              <w:rPr>
                <w:rFonts w:eastAsia="Times New Roman"/>
                <w:sz w:val="20"/>
                <w:szCs w:val="20"/>
                <w:lang w:eastAsia="pt-BR"/>
              </w:rPr>
            </w:pPr>
          </w:p>
        </w:tc>
      </w:tr>
      <w:tr w:rsidR="000E78B7" w:rsidRPr="007A2305" w14:paraId="719FAB2A" w14:textId="77777777" w:rsidTr="0046300E">
        <w:trPr>
          <w:trHeight w:val="255"/>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23083C55"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TO</w:t>
            </w:r>
          </w:p>
        </w:tc>
        <w:tc>
          <w:tcPr>
            <w:tcW w:w="18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0DFF5875" w14:textId="77777777" w:rsidR="000E78B7" w:rsidRPr="007A2305" w:rsidRDefault="000E78B7" w:rsidP="0046300E">
            <w:pPr>
              <w:jc w:val="right"/>
              <w:rPr>
                <w:rFonts w:eastAsia="Times New Roman"/>
                <w:sz w:val="20"/>
                <w:szCs w:val="20"/>
                <w:lang w:eastAsia="pt-BR"/>
              </w:rPr>
            </w:pPr>
          </w:p>
        </w:tc>
        <w:tc>
          <w:tcPr>
            <w:tcW w:w="19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7F1303C" w14:textId="77777777" w:rsidR="000E78B7" w:rsidRPr="007A2305" w:rsidRDefault="000E78B7" w:rsidP="0046300E">
            <w:pPr>
              <w:jc w:val="left"/>
              <w:rPr>
                <w:rFonts w:eastAsia="Times New Roman"/>
                <w:sz w:val="20"/>
                <w:szCs w:val="20"/>
                <w:lang w:eastAsia="pt-BR"/>
              </w:rPr>
            </w:pPr>
          </w:p>
        </w:tc>
        <w:tc>
          <w:tcPr>
            <w:tcW w:w="15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1AD43C53" w14:textId="77777777" w:rsidR="000E78B7" w:rsidRPr="007A2305" w:rsidRDefault="000E78B7" w:rsidP="0046300E">
            <w:pPr>
              <w:jc w:val="left"/>
              <w:rPr>
                <w:rFonts w:eastAsia="Times New Roman"/>
                <w:sz w:val="20"/>
                <w:szCs w:val="20"/>
                <w:lang w:eastAsia="pt-BR"/>
              </w:rPr>
            </w:pPr>
          </w:p>
        </w:tc>
        <w:tc>
          <w:tcPr>
            <w:tcW w:w="12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5B1AFD6A" w14:textId="77777777" w:rsidR="000E78B7" w:rsidRPr="007A2305" w:rsidRDefault="000E78B7" w:rsidP="0046300E">
            <w:pPr>
              <w:jc w:val="left"/>
              <w:rPr>
                <w:rFonts w:eastAsia="Times New Roman"/>
                <w:sz w:val="20"/>
                <w:szCs w:val="20"/>
                <w:lang w:eastAsia="pt-BR"/>
              </w:rPr>
            </w:pP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3578AD5D" w14:textId="77777777" w:rsidR="000E78B7" w:rsidRPr="007A2305" w:rsidRDefault="000E78B7" w:rsidP="0046300E">
            <w:pPr>
              <w:jc w:val="right"/>
              <w:rPr>
                <w:rFonts w:eastAsia="Times New Roman"/>
                <w:sz w:val="20"/>
                <w:szCs w:val="20"/>
                <w:lang w:eastAsia="pt-BR"/>
              </w:rPr>
            </w:pPr>
          </w:p>
        </w:tc>
      </w:tr>
      <w:tr w:rsidR="000E78B7" w:rsidRPr="007A2305" w14:paraId="52CB862B" w14:textId="77777777" w:rsidTr="0046300E">
        <w:trPr>
          <w:trHeight w:val="255"/>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hideMark/>
          </w:tcPr>
          <w:p w14:paraId="1576570E"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DN</w:t>
            </w:r>
          </w:p>
        </w:tc>
        <w:tc>
          <w:tcPr>
            <w:tcW w:w="18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77F68408" w14:textId="77777777" w:rsidR="000E78B7" w:rsidRPr="007A2305" w:rsidRDefault="000E78B7" w:rsidP="0046300E">
            <w:pPr>
              <w:jc w:val="right"/>
              <w:rPr>
                <w:rFonts w:eastAsia="Times New Roman"/>
                <w:sz w:val="20"/>
                <w:szCs w:val="20"/>
                <w:lang w:eastAsia="pt-BR"/>
              </w:rPr>
            </w:pPr>
          </w:p>
        </w:tc>
        <w:tc>
          <w:tcPr>
            <w:tcW w:w="19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47341FD7" w14:textId="77777777" w:rsidR="000E78B7" w:rsidRPr="007A2305" w:rsidRDefault="000E78B7" w:rsidP="0046300E">
            <w:pPr>
              <w:jc w:val="left"/>
              <w:rPr>
                <w:rFonts w:eastAsia="Times New Roman"/>
                <w:sz w:val="20"/>
                <w:szCs w:val="20"/>
                <w:lang w:eastAsia="pt-BR"/>
              </w:rPr>
            </w:pPr>
          </w:p>
        </w:tc>
        <w:tc>
          <w:tcPr>
            <w:tcW w:w="15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35B65B8A" w14:textId="77777777" w:rsidR="000E78B7" w:rsidRPr="007A2305" w:rsidRDefault="000E78B7" w:rsidP="0046300E">
            <w:pPr>
              <w:jc w:val="left"/>
              <w:rPr>
                <w:rFonts w:eastAsia="Times New Roman"/>
                <w:sz w:val="20"/>
                <w:szCs w:val="20"/>
                <w:lang w:eastAsia="pt-BR"/>
              </w:rPr>
            </w:pPr>
          </w:p>
        </w:tc>
        <w:tc>
          <w:tcPr>
            <w:tcW w:w="12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2FE28E35" w14:textId="77777777" w:rsidR="000E78B7" w:rsidRPr="007A2305" w:rsidRDefault="000E78B7" w:rsidP="0046300E">
            <w:pPr>
              <w:jc w:val="left"/>
              <w:rPr>
                <w:rFonts w:eastAsia="Times New Roman"/>
                <w:sz w:val="20"/>
                <w:szCs w:val="20"/>
                <w:lang w:eastAsia="pt-BR"/>
              </w:rPr>
            </w:pP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noWrap/>
            <w:vAlign w:val="bottom"/>
          </w:tcPr>
          <w:p w14:paraId="21764F43" w14:textId="77777777" w:rsidR="000E78B7" w:rsidRPr="007A2305" w:rsidRDefault="000E78B7" w:rsidP="0046300E">
            <w:pPr>
              <w:jc w:val="right"/>
              <w:rPr>
                <w:rFonts w:eastAsia="Times New Roman"/>
                <w:sz w:val="20"/>
                <w:szCs w:val="20"/>
                <w:lang w:eastAsia="pt-BR"/>
              </w:rPr>
            </w:pPr>
          </w:p>
        </w:tc>
      </w:tr>
      <w:tr w:rsidR="000E78B7" w:rsidRPr="007A2305" w14:paraId="5E6470A2" w14:textId="77777777" w:rsidTr="0046300E">
        <w:trPr>
          <w:trHeight w:val="300"/>
        </w:trPr>
        <w:tc>
          <w:tcPr>
            <w:tcW w:w="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hideMark/>
          </w:tcPr>
          <w:p w14:paraId="64E70EBD" w14:textId="77777777" w:rsidR="000E78B7" w:rsidRPr="007A2305" w:rsidRDefault="000E78B7" w:rsidP="0046300E">
            <w:pPr>
              <w:jc w:val="center"/>
              <w:rPr>
                <w:rFonts w:eastAsia="Times New Roman"/>
                <w:b/>
                <w:bCs/>
                <w:sz w:val="20"/>
                <w:szCs w:val="20"/>
                <w:lang w:eastAsia="pt-BR"/>
              </w:rPr>
            </w:pPr>
            <w:r w:rsidRPr="007A2305">
              <w:rPr>
                <w:rFonts w:eastAsia="Times New Roman"/>
                <w:b/>
                <w:bCs/>
                <w:sz w:val="20"/>
                <w:szCs w:val="20"/>
                <w:lang w:eastAsia="pt-BR"/>
              </w:rPr>
              <w:t>SOMA</w:t>
            </w:r>
          </w:p>
        </w:tc>
        <w:tc>
          <w:tcPr>
            <w:tcW w:w="18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0F2D50D0" w14:textId="77777777" w:rsidR="000E78B7" w:rsidRPr="007A2305" w:rsidRDefault="000E78B7" w:rsidP="0046300E">
            <w:pPr>
              <w:jc w:val="right"/>
              <w:rPr>
                <w:rFonts w:eastAsia="Times New Roman"/>
                <w:b/>
                <w:bCs/>
                <w:sz w:val="20"/>
                <w:szCs w:val="20"/>
                <w:lang w:eastAsia="pt-BR"/>
              </w:rPr>
            </w:pPr>
          </w:p>
        </w:tc>
        <w:tc>
          <w:tcPr>
            <w:tcW w:w="19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58820178" w14:textId="77777777" w:rsidR="000E78B7" w:rsidRPr="007A2305" w:rsidRDefault="000E78B7" w:rsidP="0046300E">
            <w:pPr>
              <w:jc w:val="left"/>
              <w:rPr>
                <w:rFonts w:eastAsia="Times New Roman"/>
                <w:b/>
                <w:bCs/>
                <w:sz w:val="20"/>
                <w:szCs w:val="20"/>
                <w:lang w:eastAsia="pt-BR"/>
              </w:rPr>
            </w:pPr>
          </w:p>
        </w:tc>
        <w:tc>
          <w:tcPr>
            <w:tcW w:w="15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0E7F447E" w14:textId="77777777" w:rsidR="000E78B7" w:rsidRPr="007A2305" w:rsidRDefault="000E78B7" w:rsidP="0046300E">
            <w:pPr>
              <w:jc w:val="left"/>
              <w:rPr>
                <w:rFonts w:eastAsia="Times New Roman"/>
                <w:b/>
                <w:bCs/>
                <w:sz w:val="20"/>
                <w:szCs w:val="20"/>
                <w:lang w:eastAsia="pt-BR"/>
              </w:rPr>
            </w:pPr>
          </w:p>
        </w:tc>
        <w:tc>
          <w:tcPr>
            <w:tcW w:w="12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43735ED4" w14:textId="77777777" w:rsidR="000E78B7" w:rsidRPr="007A2305" w:rsidRDefault="000E78B7" w:rsidP="0046300E">
            <w:pPr>
              <w:jc w:val="left"/>
              <w:rPr>
                <w:rFonts w:eastAsia="Times New Roman"/>
                <w:b/>
                <w:bCs/>
                <w:sz w:val="20"/>
                <w:szCs w:val="20"/>
                <w:lang w:eastAsia="pt-BR"/>
              </w:rPr>
            </w:pP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noWrap/>
            <w:vAlign w:val="center"/>
          </w:tcPr>
          <w:p w14:paraId="3C09C8AD" w14:textId="77777777" w:rsidR="000E78B7" w:rsidRPr="007A2305" w:rsidRDefault="000E78B7" w:rsidP="0046300E">
            <w:pPr>
              <w:jc w:val="right"/>
              <w:rPr>
                <w:rFonts w:eastAsia="Times New Roman"/>
                <w:b/>
                <w:bCs/>
                <w:sz w:val="20"/>
                <w:szCs w:val="20"/>
                <w:lang w:eastAsia="pt-BR"/>
              </w:rPr>
            </w:pPr>
          </w:p>
        </w:tc>
      </w:tr>
      <w:tr w:rsidR="000E78B7" w:rsidRPr="007A2305" w14:paraId="47A27996" w14:textId="77777777" w:rsidTr="0046300E">
        <w:trPr>
          <w:trHeight w:val="255"/>
        </w:trPr>
        <w:tc>
          <w:tcPr>
            <w:tcW w:w="4688" w:type="dxa"/>
            <w:gridSpan w:val="3"/>
            <w:tcBorders>
              <w:top w:val="single" w:sz="6" w:space="0" w:color="FFFFFF" w:themeColor="background1"/>
              <w:left w:val="nil"/>
              <w:bottom w:val="nil"/>
              <w:right w:val="nil"/>
            </w:tcBorders>
            <w:shd w:val="clear" w:color="auto" w:fill="auto"/>
            <w:noWrap/>
            <w:vAlign w:val="bottom"/>
            <w:hideMark/>
          </w:tcPr>
          <w:p w14:paraId="4E41E43F" w14:textId="77777777" w:rsidR="000E78B7" w:rsidRPr="00404244" w:rsidRDefault="000E78B7" w:rsidP="0046300E">
            <w:pPr>
              <w:jc w:val="left"/>
              <w:rPr>
                <w:rFonts w:eastAsia="Times New Roman"/>
                <w:color w:val="000000"/>
                <w:sz w:val="18"/>
                <w:szCs w:val="18"/>
                <w:lang w:eastAsia="pt-BR"/>
              </w:rPr>
            </w:pPr>
            <w:r w:rsidRPr="00404244">
              <w:rPr>
                <w:rFonts w:eastAsia="Times New Roman"/>
                <w:bCs/>
                <w:color w:val="000000"/>
                <w:sz w:val="18"/>
                <w:szCs w:val="18"/>
                <w:lang w:eastAsia="pt-BR"/>
              </w:rPr>
              <w:t>Fonte:</w:t>
            </w:r>
          </w:p>
        </w:tc>
        <w:tc>
          <w:tcPr>
            <w:tcW w:w="1537" w:type="dxa"/>
            <w:tcBorders>
              <w:top w:val="single" w:sz="6" w:space="0" w:color="FFFFFF" w:themeColor="background1"/>
              <w:left w:val="nil"/>
              <w:bottom w:val="nil"/>
              <w:right w:val="nil"/>
            </w:tcBorders>
            <w:shd w:val="clear" w:color="auto" w:fill="auto"/>
            <w:noWrap/>
            <w:vAlign w:val="bottom"/>
            <w:hideMark/>
          </w:tcPr>
          <w:p w14:paraId="50DE2638" w14:textId="77777777" w:rsidR="000E78B7" w:rsidRPr="007A2305" w:rsidRDefault="000E78B7" w:rsidP="0046300E">
            <w:pPr>
              <w:jc w:val="left"/>
              <w:rPr>
                <w:rFonts w:eastAsia="Times New Roman"/>
                <w:color w:val="000000"/>
                <w:sz w:val="18"/>
                <w:szCs w:val="18"/>
                <w:lang w:eastAsia="pt-BR"/>
              </w:rPr>
            </w:pPr>
          </w:p>
        </w:tc>
        <w:tc>
          <w:tcPr>
            <w:tcW w:w="1280" w:type="dxa"/>
            <w:tcBorders>
              <w:top w:val="single" w:sz="6" w:space="0" w:color="FFFFFF" w:themeColor="background1"/>
              <w:left w:val="nil"/>
              <w:bottom w:val="nil"/>
              <w:right w:val="nil"/>
            </w:tcBorders>
            <w:shd w:val="clear" w:color="auto" w:fill="auto"/>
            <w:noWrap/>
            <w:vAlign w:val="bottom"/>
            <w:hideMark/>
          </w:tcPr>
          <w:p w14:paraId="756D0A4E" w14:textId="77777777" w:rsidR="000E78B7" w:rsidRPr="007A2305" w:rsidRDefault="000E78B7" w:rsidP="0046300E">
            <w:pPr>
              <w:jc w:val="left"/>
              <w:rPr>
                <w:rFonts w:ascii="Times New Roman" w:eastAsia="Times New Roman" w:hAnsi="Times New Roman"/>
                <w:sz w:val="20"/>
                <w:szCs w:val="20"/>
                <w:lang w:eastAsia="pt-BR"/>
              </w:rPr>
            </w:pPr>
          </w:p>
        </w:tc>
        <w:tc>
          <w:tcPr>
            <w:tcW w:w="1559" w:type="dxa"/>
            <w:tcBorders>
              <w:top w:val="single" w:sz="6" w:space="0" w:color="FFFFFF" w:themeColor="background1"/>
              <w:left w:val="nil"/>
              <w:bottom w:val="nil"/>
              <w:right w:val="nil"/>
            </w:tcBorders>
            <w:shd w:val="clear" w:color="auto" w:fill="auto"/>
            <w:noWrap/>
            <w:vAlign w:val="bottom"/>
            <w:hideMark/>
          </w:tcPr>
          <w:p w14:paraId="73315BFA" w14:textId="77777777" w:rsidR="000E78B7" w:rsidRPr="007A2305" w:rsidRDefault="000E78B7" w:rsidP="0046300E">
            <w:pPr>
              <w:jc w:val="left"/>
              <w:rPr>
                <w:rFonts w:ascii="Times New Roman" w:eastAsia="Times New Roman" w:hAnsi="Times New Roman"/>
                <w:sz w:val="20"/>
                <w:szCs w:val="20"/>
                <w:lang w:eastAsia="pt-BR"/>
              </w:rPr>
            </w:pPr>
          </w:p>
        </w:tc>
      </w:tr>
    </w:tbl>
    <w:p w14:paraId="3F1F3B65" w14:textId="77777777" w:rsidR="000E78B7" w:rsidRDefault="000E78B7" w:rsidP="000E78B7">
      <w:pPr>
        <w:tabs>
          <w:tab w:val="left" w:pos="8054"/>
        </w:tabs>
        <w:rPr>
          <w:i/>
        </w:rPr>
      </w:pPr>
    </w:p>
    <w:p w14:paraId="2C366B9B"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3: </w:t>
      </w:r>
      <w:r>
        <w:rPr>
          <w:rFonts w:eastAsia="Times New Roman"/>
          <w:b/>
        </w:rPr>
        <w:t>Custos totais X Matrículas Totais em Educação Básica, Técnica e Superior</w:t>
      </w:r>
    </w:p>
    <w:tbl>
      <w:tblPr>
        <w:tblW w:w="5015"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694"/>
        <w:gridCol w:w="566"/>
        <w:gridCol w:w="706"/>
        <w:gridCol w:w="697"/>
        <w:gridCol w:w="706"/>
        <w:gridCol w:w="706"/>
        <w:gridCol w:w="708"/>
        <w:gridCol w:w="427"/>
        <w:gridCol w:w="590"/>
        <w:gridCol w:w="581"/>
        <w:gridCol w:w="566"/>
        <w:gridCol w:w="13"/>
        <w:gridCol w:w="968"/>
        <w:gridCol w:w="1127"/>
        <w:gridCol w:w="13"/>
        <w:gridCol w:w="9"/>
      </w:tblGrid>
      <w:tr w:rsidR="000E78B7" w:rsidRPr="001237E4" w14:paraId="1CA5A47D" w14:textId="77777777" w:rsidTr="0046300E">
        <w:trPr>
          <w:gridAfter w:val="2"/>
          <w:wAfter w:w="12" w:type="pct"/>
          <w:trHeight w:val="960"/>
        </w:trPr>
        <w:tc>
          <w:tcPr>
            <w:tcW w:w="382" w:type="pct"/>
            <w:vMerge w:val="restart"/>
            <w:shd w:val="clear" w:color="auto" w:fill="AEAAAA" w:themeFill="background2" w:themeFillShade="BF"/>
            <w:vAlign w:val="center"/>
            <w:hideMark/>
          </w:tcPr>
          <w:p w14:paraId="3ECAF1F3"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r>
              <w:rPr>
                <w:rFonts w:eastAsia="Times New Roman"/>
                <w:b/>
                <w:sz w:val="20"/>
                <w:szCs w:val="24"/>
              </w:rPr>
              <w:t>/Tipo</w:t>
            </w:r>
          </w:p>
        </w:tc>
        <w:tc>
          <w:tcPr>
            <w:tcW w:w="2252" w:type="pct"/>
            <w:gridSpan w:val="6"/>
            <w:shd w:val="clear" w:color="auto" w:fill="AEAAAA" w:themeFill="background2" w:themeFillShade="BF"/>
            <w:vAlign w:val="center"/>
            <w:hideMark/>
          </w:tcPr>
          <w:p w14:paraId="0AB0CC8D"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Educação Infantil</w:t>
            </w:r>
          </w:p>
        </w:tc>
        <w:tc>
          <w:tcPr>
            <w:tcW w:w="235" w:type="pct"/>
            <w:shd w:val="clear" w:color="auto" w:fill="AEAAAA" w:themeFill="background2" w:themeFillShade="BF"/>
            <w:vAlign w:val="center"/>
          </w:tcPr>
          <w:p w14:paraId="3BA3E576" w14:textId="77777777" w:rsidR="000E78B7" w:rsidRPr="00404244" w:rsidRDefault="000E78B7" w:rsidP="0046300E">
            <w:pPr>
              <w:spacing w:before="20" w:after="20"/>
              <w:jc w:val="center"/>
              <w:rPr>
                <w:rFonts w:eastAsia="Times New Roman"/>
                <w:b/>
                <w:szCs w:val="24"/>
              </w:rPr>
            </w:pPr>
            <w:r w:rsidRPr="00404244">
              <w:rPr>
                <w:rFonts w:eastAsia="Times New Roman"/>
                <w:b/>
                <w:szCs w:val="24"/>
              </w:rPr>
              <w:t>...</w:t>
            </w:r>
          </w:p>
        </w:tc>
        <w:tc>
          <w:tcPr>
            <w:tcW w:w="964" w:type="pct"/>
            <w:gridSpan w:val="4"/>
            <w:vMerge w:val="restart"/>
            <w:shd w:val="clear" w:color="auto" w:fill="AEAAAA" w:themeFill="background2" w:themeFillShade="BF"/>
            <w:vAlign w:val="center"/>
          </w:tcPr>
          <w:p w14:paraId="19A6A81A" w14:textId="77777777" w:rsidR="000E78B7" w:rsidRPr="00404244" w:rsidRDefault="000E78B7" w:rsidP="0046300E">
            <w:pPr>
              <w:spacing w:before="20" w:after="20"/>
              <w:jc w:val="center"/>
              <w:rPr>
                <w:rFonts w:eastAsia="Times New Roman"/>
                <w:b/>
                <w:szCs w:val="24"/>
              </w:rPr>
            </w:pPr>
            <w:r w:rsidRPr="00404244">
              <w:rPr>
                <w:rFonts w:eastAsia="Times New Roman"/>
                <w:b/>
                <w:szCs w:val="24"/>
              </w:rPr>
              <w:t>Educação Superior (Pós-Graduação)</w:t>
            </w:r>
          </w:p>
        </w:tc>
        <w:tc>
          <w:tcPr>
            <w:tcW w:w="533" w:type="pct"/>
            <w:vMerge w:val="restart"/>
            <w:shd w:val="clear" w:color="auto" w:fill="AEAAAA" w:themeFill="background2" w:themeFillShade="BF"/>
            <w:vAlign w:val="center"/>
            <w:hideMark/>
          </w:tcPr>
          <w:p w14:paraId="298BA4D2" w14:textId="77777777" w:rsidR="000E78B7" w:rsidRPr="00404244" w:rsidRDefault="000E78B7" w:rsidP="0046300E">
            <w:pPr>
              <w:spacing w:before="20" w:after="20"/>
              <w:jc w:val="center"/>
              <w:rPr>
                <w:rFonts w:eastAsia="Times New Roman"/>
                <w:b/>
                <w:sz w:val="18"/>
                <w:szCs w:val="24"/>
              </w:rPr>
            </w:pPr>
            <w:r w:rsidRPr="00404244">
              <w:rPr>
                <w:rFonts w:eastAsia="Times New Roman"/>
                <w:b/>
                <w:sz w:val="18"/>
                <w:szCs w:val="24"/>
              </w:rPr>
              <w:t xml:space="preserve">Total de Mat. </w:t>
            </w:r>
            <w:proofErr w:type="gramStart"/>
            <w:r w:rsidRPr="00404244">
              <w:rPr>
                <w:rFonts w:eastAsia="Times New Roman"/>
                <w:b/>
                <w:sz w:val="18"/>
                <w:szCs w:val="24"/>
              </w:rPr>
              <w:t>da</w:t>
            </w:r>
            <w:proofErr w:type="gramEnd"/>
            <w:r w:rsidRPr="00404244">
              <w:rPr>
                <w:rFonts w:eastAsia="Times New Roman"/>
                <w:b/>
                <w:sz w:val="18"/>
                <w:szCs w:val="24"/>
              </w:rPr>
              <w:t xml:space="preserve"> Instituição</w:t>
            </w:r>
          </w:p>
        </w:tc>
        <w:tc>
          <w:tcPr>
            <w:tcW w:w="621" w:type="pct"/>
            <w:vMerge w:val="restart"/>
            <w:shd w:val="clear" w:color="auto" w:fill="AEAAAA" w:themeFill="background2" w:themeFillShade="BF"/>
            <w:vAlign w:val="center"/>
            <w:hideMark/>
          </w:tcPr>
          <w:p w14:paraId="6D3EC8AE" w14:textId="77777777" w:rsidR="000E78B7" w:rsidRPr="00404244" w:rsidRDefault="000E78B7" w:rsidP="0046300E">
            <w:pPr>
              <w:spacing w:before="20" w:after="20"/>
              <w:jc w:val="center"/>
              <w:rPr>
                <w:rFonts w:eastAsia="Times New Roman"/>
                <w:b/>
                <w:sz w:val="18"/>
                <w:szCs w:val="24"/>
              </w:rPr>
            </w:pPr>
            <w:r w:rsidRPr="00404244">
              <w:rPr>
                <w:rFonts w:eastAsia="Times New Roman"/>
                <w:b/>
                <w:sz w:val="18"/>
                <w:szCs w:val="24"/>
              </w:rPr>
              <w:t>Valor Total dos gastos da Instituição</w:t>
            </w:r>
          </w:p>
        </w:tc>
      </w:tr>
      <w:tr w:rsidR="000E78B7" w:rsidRPr="001237E4" w14:paraId="724610E0" w14:textId="77777777" w:rsidTr="0046300E">
        <w:trPr>
          <w:gridAfter w:val="2"/>
          <w:wAfter w:w="12" w:type="pct"/>
          <w:trHeight w:val="480"/>
        </w:trPr>
        <w:tc>
          <w:tcPr>
            <w:tcW w:w="382" w:type="pct"/>
            <w:vMerge/>
            <w:shd w:val="clear" w:color="auto" w:fill="AEAAAA" w:themeFill="background2" w:themeFillShade="BF"/>
            <w:vAlign w:val="center"/>
            <w:hideMark/>
          </w:tcPr>
          <w:p w14:paraId="19A40AD5" w14:textId="77777777" w:rsidR="000E78B7" w:rsidRPr="001237E4" w:rsidRDefault="000E78B7" w:rsidP="0046300E">
            <w:pPr>
              <w:spacing w:before="20" w:after="20"/>
              <w:jc w:val="center"/>
              <w:rPr>
                <w:rFonts w:eastAsia="Times New Roman"/>
                <w:b/>
                <w:sz w:val="20"/>
                <w:szCs w:val="24"/>
              </w:rPr>
            </w:pPr>
          </w:p>
        </w:tc>
        <w:tc>
          <w:tcPr>
            <w:tcW w:w="1085" w:type="pct"/>
            <w:gridSpan w:val="3"/>
            <w:shd w:val="clear" w:color="auto" w:fill="AEAAAA" w:themeFill="background2" w:themeFillShade="BF"/>
            <w:vAlign w:val="center"/>
            <w:hideMark/>
          </w:tcPr>
          <w:p w14:paraId="4540426E"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Creche</w:t>
            </w:r>
          </w:p>
        </w:tc>
        <w:tc>
          <w:tcPr>
            <w:tcW w:w="1168" w:type="pct"/>
            <w:gridSpan w:val="3"/>
            <w:shd w:val="clear" w:color="auto" w:fill="AEAAAA" w:themeFill="background2" w:themeFillShade="BF"/>
          </w:tcPr>
          <w:p w14:paraId="4D414084"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Pré-Escola</w:t>
            </w:r>
            <w:r w:rsidRPr="001237E4">
              <w:rPr>
                <w:rFonts w:eastAsia="Times New Roman"/>
                <w:b/>
                <w:sz w:val="20"/>
                <w:szCs w:val="24"/>
              </w:rPr>
              <w:t>.</w:t>
            </w:r>
          </w:p>
        </w:tc>
        <w:tc>
          <w:tcPr>
            <w:tcW w:w="235" w:type="pct"/>
            <w:shd w:val="clear" w:color="auto" w:fill="AEAAAA" w:themeFill="background2" w:themeFillShade="BF"/>
            <w:vAlign w:val="center"/>
          </w:tcPr>
          <w:p w14:paraId="5B54D787"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w:t>
            </w:r>
          </w:p>
        </w:tc>
        <w:tc>
          <w:tcPr>
            <w:tcW w:w="964" w:type="pct"/>
            <w:gridSpan w:val="4"/>
            <w:vMerge/>
            <w:shd w:val="clear" w:color="auto" w:fill="AEAAAA" w:themeFill="background2" w:themeFillShade="BF"/>
          </w:tcPr>
          <w:p w14:paraId="60DD2C22" w14:textId="77777777" w:rsidR="000E78B7" w:rsidRPr="00404244" w:rsidRDefault="000E78B7" w:rsidP="0046300E">
            <w:pPr>
              <w:jc w:val="left"/>
              <w:rPr>
                <w:rFonts w:eastAsia="Times New Roman"/>
                <w:b/>
                <w:sz w:val="18"/>
                <w:szCs w:val="24"/>
              </w:rPr>
            </w:pPr>
          </w:p>
        </w:tc>
        <w:tc>
          <w:tcPr>
            <w:tcW w:w="533" w:type="pct"/>
            <w:vMerge/>
            <w:shd w:val="clear" w:color="auto" w:fill="AEAAAA" w:themeFill="background2" w:themeFillShade="BF"/>
            <w:vAlign w:val="center"/>
            <w:hideMark/>
          </w:tcPr>
          <w:p w14:paraId="1FF3093E" w14:textId="77777777" w:rsidR="000E78B7" w:rsidRPr="001237E4" w:rsidRDefault="000E78B7" w:rsidP="0046300E">
            <w:pPr>
              <w:jc w:val="left"/>
              <w:rPr>
                <w:rFonts w:eastAsia="Times New Roman"/>
                <w:b/>
                <w:sz w:val="20"/>
                <w:szCs w:val="24"/>
              </w:rPr>
            </w:pPr>
          </w:p>
        </w:tc>
        <w:tc>
          <w:tcPr>
            <w:tcW w:w="621" w:type="pct"/>
            <w:vMerge/>
            <w:shd w:val="clear" w:color="auto" w:fill="AEAAAA" w:themeFill="background2" w:themeFillShade="BF"/>
            <w:vAlign w:val="center"/>
            <w:hideMark/>
          </w:tcPr>
          <w:p w14:paraId="49B650C9" w14:textId="77777777" w:rsidR="000E78B7" w:rsidRPr="001237E4" w:rsidRDefault="000E78B7" w:rsidP="0046300E">
            <w:pPr>
              <w:jc w:val="left"/>
              <w:rPr>
                <w:rFonts w:eastAsia="Times New Roman"/>
                <w:b/>
                <w:sz w:val="20"/>
                <w:szCs w:val="24"/>
              </w:rPr>
            </w:pPr>
          </w:p>
        </w:tc>
      </w:tr>
      <w:tr w:rsidR="000E78B7" w:rsidRPr="001237E4" w14:paraId="745322E1" w14:textId="77777777" w:rsidTr="0046300E">
        <w:trPr>
          <w:gridAfter w:val="1"/>
          <w:wAfter w:w="5" w:type="pct"/>
          <w:trHeight w:val="765"/>
        </w:trPr>
        <w:tc>
          <w:tcPr>
            <w:tcW w:w="382" w:type="pct"/>
            <w:shd w:val="clear" w:color="auto" w:fill="AEAAAA" w:themeFill="background2" w:themeFillShade="BF"/>
            <w:vAlign w:val="center"/>
            <w:hideMark/>
          </w:tcPr>
          <w:p w14:paraId="050243C3"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312" w:type="pct"/>
            <w:shd w:val="clear" w:color="auto" w:fill="AEAAAA" w:themeFill="background2" w:themeFillShade="BF"/>
            <w:vAlign w:val="center"/>
            <w:hideMark/>
          </w:tcPr>
          <w:p w14:paraId="42EE2FF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proofErr w:type="spellStart"/>
            <w:r>
              <w:rPr>
                <w:rFonts w:eastAsia="Times New Roman"/>
                <w:b/>
                <w:sz w:val="20"/>
                <w:szCs w:val="24"/>
              </w:rPr>
              <w:t>Mat</w:t>
            </w:r>
            <w:proofErr w:type="spellEnd"/>
          </w:p>
        </w:tc>
        <w:tc>
          <w:tcPr>
            <w:tcW w:w="389" w:type="pct"/>
            <w:shd w:val="clear" w:color="auto" w:fill="AEAAAA" w:themeFill="background2" w:themeFillShade="BF"/>
            <w:vAlign w:val="center"/>
            <w:hideMark/>
          </w:tcPr>
          <w:p w14:paraId="46B3AD77"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médio</w:t>
            </w:r>
          </w:p>
        </w:tc>
        <w:tc>
          <w:tcPr>
            <w:tcW w:w="384" w:type="pct"/>
            <w:shd w:val="clear" w:color="auto" w:fill="AEAAAA" w:themeFill="background2" w:themeFillShade="BF"/>
            <w:vAlign w:val="center"/>
            <w:hideMark/>
          </w:tcPr>
          <w:p w14:paraId="76127CAD"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389" w:type="pct"/>
            <w:shd w:val="clear" w:color="auto" w:fill="AEAAAA" w:themeFill="background2" w:themeFillShade="BF"/>
            <w:vAlign w:val="center"/>
          </w:tcPr>
          <w:p w14:paraId="3E45FFDE"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proofErr w:type="spellStart"/>
            <w:r>
              <w:rPr>
                <w:rFonts w:eastAsia="Times New Roman"/>
                <w:b/>
                <w:sz w:val="20"/>
                <w:szCs w:val="24"/>
              </w:rPr>
              <w:t>Mat</w:t>
            </w:r>
            <w:proofErr w:type="spellEnd"/>
          </w:p>
        </w:tc>
        <w:tc>
          <w:tcPr>
            <w:tcW w:w="389" w:type="pct"/>
            <w:shd w:val="clear" w:color="auto" w:fill="AEAAAA" w:themeFill="background2" w:themeFillShade="BF"/>
            <w:vAlign w:val="center"/>
          </w:tcPr>
          <w:p w14:paraId="1E75CDC7"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médio</w:t>
            </w:r>
          </w:p>
        </w:tc>
        <w:tc>
          <w:tcPr>
            <w:tcW w:w="390" w:type="pct"/>
            <w:shd w:val="clear" w:color="auto" w:fill="AEAAAA" w:themeFill="background2" w:themeFillShade="BF"/>
            <w:vAlign w:val="center"/>
          </w:tcPr>
          <w:p w14:paraId="286414E0"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235" w:type="pct"/>
            <w:shd w:val="clear" w:color="auto" w:fill="AEAAAA" w:themeFill="background2" w:themeFillShade="BF"/>
            <w:vAlign w:val="center"/>
          </w:tcPr>
          <w:p w14:paraId="22819717"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w:t>
            </w:r>
          </w:p>
        </w:tc>
        <w:tc>
          <w:tcPr>
            <w:tcW w:w="325" w:type="pct"/>
            <w:shd w:val="clear" w:color="auto" w:fill="AEAAAA" w:themeFill="background2" w:themeFillShade="BF"/>
            <w:vAlign w:val="center"/>
          </w:tcPr>
          <w:p w14:paraId="608E0C4B" w14:textId="77777777" w:rsidR="000E78B7" w:rsidRPr="00404244" w:rsidRDefault="000E78B7" w:rsidP="0046300E">
            <w:pPr>
              <w:spacing w:before="20" w:after="20"/>
              <w:jc w:val="left"/>
              <w:rPr>
                <w:rFonts w:eastAsia="Times New Roman"/>
                <w:b/>
                <w:sz w:val="16"/>
                <w:szCs w:val="24"/>
              </w:rPr>
            </w:pPr>
            <w:r w:rsidRPr="00404244">
              <w:rPr>
                <w:rFonts w:eastAsia="Times New Roman"/>
                <w:b/>
                <w:sz w:val="16"/>
                <w:szCs w:val="24"/>
              </w:rPr>
              <w:t xml:space="preserve">Total de </w:t>
            </w:r>
            <w:proofErr w:type="spellStart"/>
            <w:r w:rsidRPr="00404244">
              <w:rPr>
                <w:rFonts w:eastAsia="Times New Roman"/>
                <w:b/>
                <w:sz w:val="16"/>
                <w:szCs w:val="24"/>
              </w:rPr>
              <w:t>Mat</w:t>
            </w:r>
            <w:proofErr w:type="spellEnd"/>
          </w:p>
        </w:tc>
        <w:tc>
          <w:tcPr>
            <w:tcW w:w="320" w:type="pct"/>
            <w:shd w:val="clear" w:color="auto" w:fill="AEAAAA" w:themeFill="background2" w:themeFillShade="BF"/>
            <w:vAlign w:val="center"/>
          </w:tcPr>
          <w:p w14:paraId="447A8944" w14:textId="77777777" w:rsidR="000E78B7" w:rsidRPr="00404244" w:rsidRDefault="000E78B7" w:rsidP="0046300E">
            <w:pPr>
              <w:spacing w:before="20" w:after="20"/>
              <w:jc w:val="left"/>
              <w:rPr>
                <w:rFonts w:eastAsia="Times New Roman"/>
                <w:b/>
                <w:sz w:val="16"/>
                <w:szCs w:val="24"/>
              </w:rPr>
            </w:pPr>
            <w:r w:rsidRPr="00404244">
              <w:rPr>
                <w:rFonts w:eastAsia="Times New Roman"/>
                <w:b/>
                <w:sz w:val="16"/>
                <w:szCs w:val="24"/>
              </w:rPr>
              <w:t>Valor médio</w:t>
            </w:r>
          </w:p>
        </w:tc>
        <w:tc>
          <w:tcPr>
            <w:tcW w:w="312" w:type="pct"/>
            <w:shd w:val="clear" w:color="auto" w:fill="AEAAAA" w:themeFill="background2" w:themeFillShade="BF"/>
            <w:vAlign w:val="center"/>
          </w:tcPr>
          <w:p w14:paraId="2BF0BE63" w14:textId="77777777" w:rsidR="000E78B7" w:rsidRPr="00404244" w:rsidRDefault="000E78B7" w:rsidP="0046300E">
            <w:pPr>
              <w:spacing w:before="20" w:after="20"/>
              <w:jc w:val="left"/>
              <w:rPr>
                <w:rFonts w:eastAsia="Times New Roman"/>
                <w:b/>
                <w:sz w:val="16"/>
                <w:szCs w:val="24"/>
              </w:rPr>
            </w:pPr>
            <w:r w:rsidRPr="00404244">
              <w:rPr>
                <w:rFonts w:eastAsia="Times New Roman"/>
                <w:b/>
                <w:sz w:val="16"/>
                <w:szCs w:val="24"/>
              </w:rPr>
              <w:t>Valor Total Gasto</w:t>
            </w:r>
          </w:p>
        </w:tc>
        <w:tc>
          <w:tcPr>
            <w:tcW w:w="540" w:type="pct"/>
            <w:gridSpan w:val="2"/>
            <w:shd w:val="clear" w:color="auto" w:fill="AEAAAA" w:themeFill="background2" w:themeFillShade="BF"/>
            <w:vAlign w:val="center"/>
            <w:hideMark/>
          </w:tcPr>
          <w:p w14:paraId="4DC496C8" w14:textId="77777777" w:rsidR="000E78B7" w:rsidRPr="001237E4" w:rsidRDefault="000E78B7" w:rsidP="0046300E">
            <w:pPr>
              <w:spacing w:before="20" w:after="20"/>
              <w:jc w:val="left"/>
              <w:rPr>
                <w:rFonts w:eastAsia="Times New Roman"/>
                <w:b/>
                <w:sz w:val="20"/>
                <w:szCs w:val="24"/>
              </w:rPr>
            </w:pPr>
          </w:p>
        </w:tc>
        <w:tc>
          <w:tcPr>
            <w:tcW w:w="628" w:type="pct"/>
            <w:gridSpan w:val="2"/>
            <w:shd w:val="clear" w:color="auto" w:fill="AEAAAA" w:themeFill="background2" w:themeFillShade="BF"/>
            <w:vAlign w:val="center"/>
            <w:hideMark/>
          </w:tcPr>
          <w:p w14:paraId="09D9670D" w14:textId="77777777" w:rsidR="000E78B7" w:rsidRPr="001237E4" w:rsidRDefault="000E78B7" w:rsidP="0046300E">
            <w:pPr>
              <w:spacing w:before="20" w:after="20"/>
              <w:jc w:val="left"/>
              <w:rPr>
                <w:rFonts w:eastAsia="Times New Roman"/>
                <w:b/>
                <w:sz w:val="20"/>
                <w:szCs w:val="24"/>
              </w:rPr>
            </w:pPr>
          </w:p>
        </w:tc>
      </w:tr>
      <w:tr w:rsidR="000E78B7" w:rsidRPr="001237E4" w14:paraId="1A2390B3" w14:textId="77777777" w:rsidTr="0046300E">
        <w:trPr>
          <w:gridAfter w:val="1"/>
          <w:wAfter w:w="5" w:type="pct"/>
          <w:trHeight w:val="300"/>
        </w:trPr>
        <w:tc>
          <w:tcPr>
            <w:tcW w:w="382" w:type="pct"/>
            <w:shd w:val="clear" w:color="auto" w:fill="F2F2F2" w:themeFill="background1" w:themeFillShade="F2"/>
            <w:noWrap/>
            <w:vAlign w:val="bottom"/>
            <w:hideMark/>
          </w:tcPr>
          <w:p w14:paraId="346E04AE"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312" w:type="pct"/>
            <w:shd w:val="clear" w:color="auto" w:fill="F2F2F2" w:themeFill="background1" w:themeFillShade="F2"/>
            <w:noWrap/>
            <w:vAlign w:val="bottom"/>
            <w:hideMark/>
          </w:tcPr>
          <w:p w14:paraId="7BB65343"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F2F2F2" w:themeFill="background1" w:themeFillShade="F2"/>
            <w:noWrap/>
            <w:vAlign w:val="bottom"/>
            <w:hideMark/>
          </w:tcPr>
          <w:p w14:paraId="1CA5193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4" w:type="pct"/>
            <w:shd w:val="clear" w:color="auto" w:fill="F2F2F2" w:themeFill="background1" w:themeFillShade="F2"/>
            <w:noWrap/>
            <w:vAlign w:val="bottom"/>
            <w:hideMark/>
          </w:tcPr>
          <w:p w14:paraId="04C43D5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F2F2F2" w:themeFill="background1" w:themeFillShade="F2"/>
            <w:vAlign w:val="bottom"/>
          </w:tcPr>
          <w:p w14:paraId="77726349" w14:textId="77777777" w:rsidR="000E78B7" w:rsidRPr="001237E4" w:rsidRDefault="000E78B7" w:rsidP="0046300E">
            <w:pPr>
              <w:jc w:val="center"/>
              <w:rPr>
                <w:rFonts w:eastAsia="Times New Roman"/>
                <w:bCs/>
                <w:sz w:val="24"/>
                <w:szCs w:val="24"/>
                <w:lang w:eastAsia="pt-BR"/>
              </w:rPr>
            </w:pPr>
          </w:p>
        </w:tc>
        <w:tc>
          <w:tcPr>
            <w:tcW w:w="389" w:type="pct"/>
            <w:shd w:val="clear" w:color="auto" w:fill="F2F2F2" w:themeFill="background1" w:themeFillShade="F2"/>
            <w:vAlign w:val="bottom"/>
          </w:tcPr>
          <w:p w14:paraId="7A57CD32"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90" w:type="pct"/>
            <w:shd w:val="clear" w:color="auto" w:fill="F2F2F2" w:themeFill="background1" w:themeFillShade="F2"/>
          </w:tcPr>
          <w:p w14:paraId="1567E3BD" w14:textId="77777777" w:rsidR="000E78B7" w:rsidRPr="001237E4" w:rsidRDefault="000E78B7" w:rsidP="0046300E">
            <w:pPr>
              <w:jc w:val="center"/>
              <w:rPr>
                <w:rFonts w:eastAsia="Times New Roman"/>
                <w:sz w:val="20"/>
                <w:szCs w:val="20"/>
                <w:lang w:eastAsia="pt-BR"/>
              </w:rPr>
            </w:pPr>
          </w:p>
        </w:tc>
        <w:tc>
          <w:tcPr>
            <w:tcW w:w="235" w:type="pct"/>
            <w:shd w:val="clear" w:color="auto" w:fill="F2F2F2" w:themeFill="background1" w:themeFillShade="F2"/>
            <w:vAlign w:val="bottom"/>
          </w:tcPr>
          <w:p w14:paraId="4D9884C7" w14:textId="77777777" w:rsidR="000E78B7" w:rsidRPr="001237E4" w:rsidRDefault="000E78B7" w:rsidP="0046300E">
            <w:pPr>
              <w:jc w:val="center"/>
              <w:rPr>
                <w:rFonts w:eastAsia="Times New Roman"/>
                <w:sz w:val="20"/>
                <w:szCs w:val="20"/>
                <w:lang w:eastAsia="pt-BR"/>
              </w:rPr>
            </w:pPr>
            <w:r w:rsidRPr="001237E4">
              <w:rPr>
                <w:rFonts w:eastAsia="Times New Roman"/>
                <w:bCs/>
                <w:sz w:val="24"/>
                <w:szCs w:val="24"/>
                <w:lang w:eastAsia="pt-BR"/>
              </w:rPr>
              <w:t>...</w:t>
            </w:r>
          </w:p>
        </w:tc>
        <w:tc>
          <w:tcPr>
            <w:tcW w:w="325" w:type="pct"/>
            <w:shd w:val="clear" w:color="auto" w:fill="F2F2F2" w:themeFill="background1" w:themeFillShade="F2"/>
          </w:tcPr>
          <w:p w14:paraId="6F2AAC31" w14:textId="77777777" w:rsidR="000E78B7" w:rsidRPr="001237E4" w:rsidRDefault="000E78B7" w:rsidP="0046300E">
            <w:pPr>
              <w:jc w:val="left"/>
              <w:rPr>
                <w:rFonts w:eastAsia="Times New Roman"/>
                <w:b/>
                <w:bCs/>
                <w:sz w:val="20"/>
                <w:szCs w:val="20"/>
                <w:lang w:eastAsia="pt-BR"/>
              </w:rPr>
            </w:pPr>
          </w:p>
        </w:tc>
        <w:tc>
          <w:tcPr>
            <w:tcW w:w="320" w:type="pct"/>
            <w:shd w:val="clear" w:color="auto" w:fill="F2F2F2" w:themeFill="background1" w:themeFillShade="F2"/>
          </w:tcPr>
          <w:p w14:paraId="531CD533" w14:textId="77777777" w:rsidR="000E78B7" w:rsidRPr="001237E4" w:rsidRDefault="000E78B7" w:rsidP="0046300E">
            <w:pPr>
              <w:jc w:val="left"/>
              <w:rPr>
                <w:rFonts w:eastAsia="Times New Roman"/>
                <w:b/>
                <w:bCs/>
                <w:sz w:val="20"/>
                <w:szCs w:val="20"/>
                <w:lang w:eastAsia="pt-BR"/>
              </w:rPr>
            </w:pPr>
          </w:p>
        </w:tc>
        <w:tc>
          <w:tcPr>
            <w:tcW w:w="312" w:type="pct"/>
            <w:shd w:val="clear" w:color="auto" w:fill="F2F2F2" w:themeFill="background1" w:themeFillShade="F2"/>
          </w:tcPr>
          <w:p w14:paraId="142BFA0B" w14:textId="77777777" w:rsidR="000E78B7" w:rsidRPr="001237E4" w:rsidRDefault="000E78B7" w:rsidP="0046300E">
            <w:pPr>
              <w:jc w:val="left"/>
              <w:rPr>
                <w:rFonts w:eastAsia="Times New Roman"/>
                <w:b/>
                <w:bCs/>
                <w:sz w:val="20"/>
                <w:szCs w:val="20"/>
                <w:lang w:eastAsia="pt-BR"/>
              </w:rPr>
            </w:pPr>
          </w:p>
        </w:tc>
        <w:tc>
          <w:tcPr>
            <w:tcW w:w="540" w:type="pct"/>
            <w:gridSpan w:val="2"/>
            <w:shd w:val="clear" w:color="auto" w:fill="F2F2F2" w:themeFill="background1" w:themeFillShade="F2"/>
            <w:noWrap/>
            <w:vAlign w:val="bottom"/>
            <w:hideMark/>
          </w:tcPr>
          <w:p w14:paraId="76243CC7"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28" w:type="pct"/>
            <w:gridSpan w:val="2"/>
            <w:shd w:val="clear" w:color="auto" w:fill="F2F2F2" w:themeFill="background1" w:themeFillShade="F2"/>
            <w:noWrap/>
            <w:vAlign w:val="bottom"/>
            <w:hideMark/>
          </w:tcPr>
          <w:p w14:paraId="673C94C1"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18EC8B78" w14:textId="77777777" w:rsidTr="0046300E">
        <w:trPr>
          <w:gridAfter w:val="1"/>
          <w:wAfter w:w="5" w:type="pct"/>
          <w:trHeight w:val="300"/>
        </w:trPr>
        <w:tc>
          <w:tcPr>
            <w:tcW w:w="382" w:type="pct"/>
            <w:shd w:val="clear" w:color="auto" w:fill="F2F2F2" w:themeFill="background1" w:themeFillShade="F2"/>
            <w:noWrap/>
            <w:vAlign w:val="bottom"/>
            <w:hideMark/>
          </w:tcPr>
          <w:p w14:paraId="6172DBAC"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312" w:type="pct"/>
            <w:shd w:val="clear" w:color="auto" w:fill="F2F2F2" w:themeFill="background1" w:themeFillShade="F2"/>
            <w:noWrap/>
            <w:vAlign w:val="bottom"/>
            <w:hideMark/>
          </w:tcPr>
          <w:p w14:paraId="0E623B9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F2F2F2" w:themeFill="background1" w:themeFillShade="F2"/>
            <w:noWrap/>
            <w:vAlign w:val="bottom"/>
            <w:hideMark/>
          </w:tcPr>
          <w:p w14:paraId="6995BF9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4" w:type="pct"/>
            <w:shd w:val="clear" w:color="auto" w:fill="F2F2F2" w:themeFill="background1" w:themeFillShade="F2"/>
            <w:noWrap/>
            <w:vAlign w:val="bottom"/>
            <w:hideMark/>
          </w:tcPr>
          <w:p w14:paraId="30E4D21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F2F2F2" w:themeFill="background1" w:themeFillShade="F2"/>
            <w:vAlign w:val="bottom"/>
          </w:tcPr>
          <w:p w14:paraId="555D6179" w14:textId="77777777" w:rsidR="000E78B7" w:rsidRPr="001237E4" w:rsidRDefault="000E78B7" w:rsidP="0046300E">
            <w:pPr>
              <w:jc w:val="center"/>
              <w:rPr>
                <w:rFonts w:eastAsia="Times New Roman"/>
                <w:bCs/>
                <w:sz w:val="24"/>
                <w:szCs w:val="24"/>
                <w:lang w:eastAsia="pt-BR"/>
              </w:rPr>
            </w:pPr>
          </w:p>
        </w:tc>
        <w:tc>
          <w:tcPr>
            <w:tcW w:w="389" w:type="pct"/>
            <w:shd w:val="clear" w:color="auto" w:fill="F2F2F2" w:themeFill="background1" w:themeFillShade="F2"/>
            <w:vAlign w:val="bottom"/>
          </w:tcPr>
          <w:p w14:paraId="7A714EF9"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90" w:type="pct"/>
            <w:shd w:val="clear" w:color="auto" w:fill="F2F2F2" w:themeFill="background1" w:themeFillShade="F2"/>
          </w:tcPr>
          <w:p w14:paraId="67EF9580" w14:textId="77777777" w:rsidR="000E78B7" w:rsidRPr="001237E4" w:rsidRDefault="000E78B7" w:rsidP="0046300E">
            <w:pPr>
              <w:jc w:val="center"/>
              <w:rPr>
                <w:rFonts w:eastAsia="Times New Roman"/>
                <w:sz w:val="20"/>
                <w:szCs w:val="20"/>
                <w:lang w:eastAsia="pt-BR"/>
              </w:rPr>
            </w:pPr>
          </w:p>
        </w:tc>
        <w:tc>
          <w:tcPr>
            <w:tcW w:w="235" w:type="pct"/>
            <w:shd w:val="clear" w:color="auto" w:fill="F2F2F2" w:themeFill="background1" w:themeFillShade="F2"/>
            <w:vAlign w:val="bottom"/>
          </w:tcPr>
          <w:p w14:paraId="6D4730D4" w14:textId="77777777" w:rsidR="000E78B7" w:rsidRPr="001237E4" w:rsidRDefault="000E78B7" w:rsidP="0046300E">
            <w:pPr>
              <w:jc w:val="center"/>
              <w:rPr>
                <w:rFonts w:eastAsia="Times New Roman"/>
                <w:sz w:val="20"/>
                <w:szCs w:val="20"/>
                <w:lang w:eastAsia="pt-BR"/>
              </w:rPr>
            </w:pPr>
            <w:r w:rsidRPr="001237E4">
              <w:rPr>
                <w:rFonts w:eastAsia="Times New Roman"/>
                <w:bCs/>
                <w:sz w:val="24"/>
                <w:szCs w:val="24"/>
                <w:lang w:eastAsia="pt-BR"/>
              </w:rPr>
              <w:t>...</w:t>
            </w:r>
          </w:p>
        </w:tc>
        <w:tc>
          <w:tcPr>
            <w:tcW w:w="325" w:type="pct"/>
            <w:shd w:val="clear" w:color="auto" w:fill="F2F2F2" w:themeFill="background1" w:themeFillShade="F2"/>
          </w:tcPr>
          <w:p w14:paraId="5F293358" w14:textId="77777777" w:rsidR="000E78B7" w:rsidRPr="001237E4" w:rsidRDefault="000E78B7" w:rsidP="0046300E">
            <w:pPr>
              <w:jc w:val="left"/>
              <w:rPr>
                <w:rFonts w:eastAsia="Times New Roman"/>
                <w:b/>
                <w:bCs/>
                <w:sz w:val="20"/>
                <w:szCs w:val="20"/>
                <w:lang w:eastAsia="pt-BR"/>
              </w:rPr>
            </w:pPr>
          </w:p>
        </w:tc>
        <w:tc>
          <w:tcPr>
            <w:tcW w:w="320" w:type="pct"/>
            <w:shd w:val="clear" w:color="auto" w:fill="F2F2F2" w:themeFill="background1" w:themeFillShade="F2"/>
          </w:tcPr>
          <w:p w14:paraId="4AA39A66" w14:textId="77777777" w:rsidR="000E78B7" w:rsidRPr="001237E4" w:rsidRDefault="000E78B7" w:rsidP="0046300E">
            <w:pPr>
              <w:jc w:val="left"/>
              <w:rPr>
                <w:rFonts w:eastAsia="Times New Roman"/>
                <w:b/>
                <w:bCs/>
                <w:sz w:val="20"/>
                <w:szCs w:val="20"/>
                <w:lang w:eastAsia="pt-BR"/>
              </w:rPr>
            </w:pPr>
          </w:p>
        </w:tc>
        <w:tc>
          <w:tcPr>
            <w:tcW w:w="312" w:type="pct"/>
            <w:shd w:val="clear" w:color="auto" w:fill="F2F2F2" w:themeFill="background1" w:themeFillShade="F2"/>
          </w:tcPr>
          <w:p w14:paraId="01671652" w14:textId="77777777" w:rsidR="000E78B7" w:rsidRPr="001237E4" w:rsidRDefault="000E78B7" w:rsidP="0046300E">
            <w:pPr>
              <w:jc w:val="left"/>
              <w:rPr>
                <w:rFonts w:eastAsia="Times New Roman"/>
                <w:b/>
                <w:bCs/>
                <w:sz w:val="20"/>
                <w:szCs w:val="20"/>
                <w:lang w:eastAsia="pt-BR"/>
              </w:rPr>
            </w:pPr>
          </w:p>
        </w:tc>
        <w:tc>
          <w:tcPr>
            <w:tcW w:w="540" w:type="pct"/>
            <w:gridSpan w:val="2"/>
            <w:shd w:val="clear" w:color="auto" w:fill="F2F2F2" w:themeFill="background1" w:themeFillShade="F2"/>
            <w:noWrap/>
            <w:vAlign w:val="bottom"/>
            <w:hideMark/>
          </w:tcPr>
          <w:p w14:paraId="6AD00467"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28" w:type="pct"/>
            <w:gridSpan w:val="2"/>
            <w:shd w:val="clear" w:color="auto" w:fill="F2F2F2" w:themeFill="background1" w:themeFillShade="F2"/>
            <w:noWrap/>
            <w:vAlign w:val="bottom"/>
            <w:hideMark/>
          </w:tcPr>
          <w:p w14:paraId="4945E199"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75D24B04" w14:textId="77777777" w:rsidTr="0046300E">
        <w:trPr>
          <w:gridAfter w:val="1"/>
          <w:wAfter w:w="5" w:type="pct"/>
          <w:trHeight w:val="300"/>
        </w:trPr>
        <w:tc>
          <w:tcPr>
            <w:tcW w:w="382" w:type="pct"/>
            <w:shd w:val="clear" w:color="auto" w:fill="F2F2F2" w:themeFill="background1" w:themeFillShade="F2"/>
            <w:noWrap/>
            <w:vAlign w:val="bottom"/>
            <w:hideMark/>
          </w:tcPr>
          <w:p w14:paraId="45AF28C0"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TO</w:t>
            </w:r>
          </w:p>
        </w:tc>
        <w:tc>
          <w:tcPr>
            <w:tcW w:w="312" w:type="pct"/>
            <w:shd w:val="clear" w:color="auto" w:fill="F2F2F2" w:themeFill="background1" w:themeFillShade="F2"/>
            <w:noWrap/>
            <w:vAlign w:val="bottom"/>
            <w:hideMark/>
          </w:tcPr>
          <w:p w14:paraId="6BBB2364"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F2F2F2" w:themeFill="background1" w:themeFillShade="F2"/>
            <w:noWrap/>
            <w:vAlign w:val="bottom"/>
            <w:hideMark/>
          </w:tcPr>
          <w:p w14:paraId="0549A4C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4" w:type="pct"/>
            <w:shd w:val="clear" w:color="auto" w:fill="F2F2F2" w:themeFill="background1" w:themeFillShade="F2"/>
            <w:noWrap/>
            <w:vAlign w:val="bottom"/>
            <w:hideMark/>
          </w:tcPr>
          <w:p w14:paraId="7542F3B4"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F2F2F2" w:themeFill="background1" w:themeFillShade="F2"/>
            <w:vAlign w:val="bottom"/>
          </w:tcPr>
          <w:p w14:paraId="248C2DF0" w14:textId="77777777" w:rsidR="000E78B7" w:rsidRPr="001237E4" w:rsidRDefault="000E78B7" w:rsidP="0046300E">
            <w:pPr>
              <w:jc w:val="center"/>
              <w:rPr>
                <w:rFonts w:eastAsia="Times New Roman"/>
                <w:bCs/>
                <w:sz w:val="24"/>
                <w:szCs w:val="24"/>
                <w:lang w:eastAsia="pt-BR"/>
              </w:rPr>
            </w:pPr>
          </w:p>
        </w:tc>
        <w:tc>
          <w:tcPr>
            <w:tcW w:w="389" w:type="pct"/>
            <w:shd w:val="clear" w:color="auto" w:fill="F2F2F2" w:themeFill="background1" w:themeFillShade="F2"/>
            <w:vAlign w:val="bottom"/>
          </w:tcPr>
          <w:p w14:paraId="30CB193E"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90" w:type="pct"/>
            <w:shd w:val="clear" w:color="auto" w:fill="F2F2F2" w:themeFill="background1" w:themeFillShade="F2"/>
          </w:tcPr>
          <w:p w14:paraId="7A943D2E" w14:textId="77777777" w:rsidR="000E78B7" w:rsidRPr="001237E4" w:rsidRDefault="000E78B7" w:rsidP="0046300E">
            <w:pPr>
              <w:jc w:val="center"/>
              <w:rPr>
                <w:rFonts w:eastAsia="Times New Roman"/>
                <w:sz w:val="20"/>
                <w:szCs w:val="20"/>
                <w:lang w:eastAsia="pt-BR"/>
              </w:rPr>
            </w:pPr>
          </w:p>
        </w:tc>
        <w:tc>
          <w:tcPr>
            <w:tcW w:w="235" w:type="pct"/>
            <w:shd w:val="clear" w:color="auto" w:fill="F2F2F2" w:themeFill="background1" w:themeFillShade="F2"/>
            <w:vAlign w:val="bottom"/>
          </w:tcPr>
          <w:p w14:paraId="23FC0FDD" w14:textId="77777777" w:rsidR="000E78B7" w:rsidRPr="001237E4" w:rsidRDefault="000E78B7" w:rsidP="0046300E">
            <w:pPr>
              <w:jc w:val="center"/>
              <w:rPr>
                <w:rFonts w:eastAsia="Times New Roman"/>
                <w:sz w:val="20"/>
                <w:szCs w:val="20"/>
                <w:lang w:eastAsia="pt-BR"/>
              </w:rPr>
            </w:pPr>
            <w:r w:rsidRPr="001237E4">
              <w:rPr>
                <w:rFonts w:eastAsia="Times New Roman"/>
                <w:bCs/>
                <w:sz w:val="24"/>
                <w:szCs w:val="24"/>
                <w:lang w:eastAsia="pt-BR"/>
              </w:rPr>
              <w:t>...</w:t>
            </w:r>
          </w:p>
        </w:tc>
        <w:tc>
          <w:tcPr>
            <w:tcW w:w="325" w:type="pct"/>
            <w:shd w:val="clear" w:color="auto" w:fill="F2F2F2" w:themeFill="background1" w:themeFillShade="F2"/>
          </w:tcPr>
          <w:p w14:paraId="17F95865" w14:textId="77777777" w:rsidR="000E78B7" w:rsidRPr="001237E4" w:rsidRDefault="000E78B7" w:rsidP="0046300E">
            <w:pPr>
              <w:jc w:val="left"/>
              <w:rPr>
                <w:rFonts w:eastAsia="Times New Roman"/>
                <w:b/>
                <w:bCs/>
                <w:sz w:val="20"/>
                <w:szCs w:val="20"/>
                <w:lang w:eastAsia="pt-BR"/>
              </w:rPr>
            </w:pPr>
          </w:p>
        </w:tc>
        <w:tc>
          <w:tcPr>
            <w:tcW w:w="320" w:type="pct"/>
            <w:shd w:val="clear" w:color="auto" w:fill="F2F2F2" w:themeFill="background1" w:themeFillShade="F2"/>
          </w:tcPr>
          <w:p w14:paraId="53C0DCA1" w14:textId="77777777" w:rsidR="000E78B7" w:rsidRPr="001237E4" w:rsidRDefault="000E78B7" w:rsidP="0046300E">
            <w:pPr>
              <w:jc w:val="left"/>
              <w:rPr>
                <w:rFonts w:eastAsia="Times New Roman"/>
                <w:b/>
                <w:bCs/>
                <w:sz w:val="20"/>
                <w:szCs w:val="20"/>
                <w:lang w:eastAsia="pt-BR"/>
              </w:rPr>
            </w:pPr>
          </w:p>
        </w:tc>
        <w:tc>
          <w:tcPr>
            <w:tcW w:w="312" w:type="pct"/>
            <w:shd w:val="clear" w:color="auto" w:fill="F2F2F2" w:themeFill="background1" w:themeFillShade="F2"/>
          </w:tcPr>
          <w:p w14:paraId="28DCE056" w14:textId="77777777" w:rsidR="000E78B7" w:rsidRPr="001237E4" w:rsidRDefault="000E78B7" w:rsidP="0046300E">
            <w:pPr>
              <w:jc w:val="left"/>
              <w:rPr>
                <w:rFonts w:eastAsia="Times New Roman"/>
                <w:b/>
                <w:bCs/>
                <w:sz w:val="20"/>
                <w:szCs w:val="20"/>
                <w:lang w:eastAsia="pt-BR"/>
              </w:rPr>
            </w:pPr>
          </w:p>
        </w:tc>
        <w:tc>
          <w:tcPr>
            <w:tcW w:w="540" w:type="pct"/>
            <w:gridSpan w:val="2"/>
            <w:shd w:val="clear" w:color="auto" w:fill="F2F2F2" w:themeFill="background1" w:themeFillShade="F2"/>
            <w:noWrap/>
            <w:vAlign w:val="bottom"/>
            <w:hideMark/>
          </w:tcPr>
          <w:p w14:paraId="3C970089"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28" w:type="pct"/>
            <w:gridSpan w:val="2"/>
            <w:shd w:val="clear" w:color="auto" w:fill="F2F2F2" w:themeFill="background1" w:themeFillShade="F2"/>
            <w:noWrap/>
            <w:vAlign w:val="bottom"/>
            <w:hideMark/>
          </w:tcPr>
          <w:p w14:paraId="07FC5194"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40FF7F5F" w14:textId="77777777" w:rsidTr="0046300E">
        <w:trPr>
          <w:gridAfter w:val="1"/>
          <w:wAfter w:w="5" w:type="pct"/>
          <w:trHeight w:val="300"/>
        </w:trPr>
        <w:tc>
          <w:tcPr>
            <w:tcW w:w="382" w:type="pct"/>
            <w:shd w:val="clear" w:color="auto" w:fill="F2F2F2" w:themeFill="background1" w:themeFillShade="F2"/>
            <w:noWrap/>
            <w:vAlign w:val="bottom"/>
            <w:hideMark/>
          </w:tcPr>
          <w:p w14:paraId="1F94D7C2"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DN</w:t>
            </w:r>
          </w:p>
        </w:tc>
        <w:tc>
          <w:tcPr>
            <w:tcW w:w="312" w:type="pct"/>
            <w:shd w:val="clear" w:color="auto" w:fill="F2F2F2" w:themeFill="background1" w:themeFillShade="F2"/>
            <w:noWrap/>
            <w:vAlign w:val="bottom"/>
            <w:hideMark/>
          </w:tcPr>
          <w:p w14:paraId="2C25F85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F2F2F2" w:themeFill="background1" w:themeFillShade="F2"/>
            <w:noWrap/>
            <w:vAlign w:val="bottom"/>
            <w:hideMark/>
          </w:tcPr>
          <w:p w14:paraId="47B499F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4" w:type="pct"/>
            <w:shd w:val="clear" w:color="auto" w:fill="F2F2F2" w:themeFill="background1" w:themeFillShade="F2"/>
            <w:noWrap/>
            <w:vAlign w:val="bottom"/>
            <w:hideMark/>
          </w:tcPr>
          <w:p w14:paraId="76835E5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F2F2F2" w:themeFill="background1" w:themeFillShade="F2"/>
            <w:vAlign w:val="bottom"/>
          </w:tcPr>
          <w:p w14:paraId="28C6FFA1" w14:textId="77777777" w:rsidR="000E78B7" w:rsidRPr="001237E4" w:rsidRDefault="000E78B7" w:rsidP="0046300E">
            <w:pPr>
              <w:jc w:val="center"/>
              <w:rPr>
                <w:rFonts w:eastAsia="Times New Roman"/>
                <w:bCs/>
                <w:sz w:val="24"/>
                <w:szCs w:val="24"/>
                <w:lang w:eastAsia="pt-BR"/>
              </w:rPr>
            </w:pPr>
          </w:p>
        </w:tc>
        <w:tc>
          <w:tcPr>
            <w:tcW w:w="389" w:type="pct"/>
            <w:shd w:val="clear" w:color="auto" w:fill="F2F2F2" w:themeFill="background1" w:themeFillShade="F2"/>
            <w:vAlign w:val="bottom"/>
          </w:tcPr>
          <w:p w14:paraId="75499D06"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90" w:type="pct"/>
            <w:shd w:val="clear" w:color="auto" w:fill="F2F2F2" w:themeFill="background1" w:themeFillShade="F2"/>
          </w:tcPr>
          <w:p w14:paraId="2419F1B5" w14:textId="77777777" w:rsidR="000E78B7" w:rsidRPr="001237E4" w:rsidRDefault="000E78B7" w:rsidP="0046300E">
            <w:pPr>
              <w:jc w:val="center"/>
              <w:rPr>
                <w:rFonts w:eastAsia="Times New Roman"/>
                <w:sz w:val="20"/>
                <w:szCs w:val="20"/>
                <w:lang w:eastAsia="pt-BR"/>
              </w:rPr>
            </w:pPr>
          </w:p>
        </w:tc>
        <w:tc>
          <w:tcPr>
            <w:tcW w:w="235" w:type="pct"/>
            <w:shd w:val="clear" w:color="auto" w:fill="F2F2F2" w:themeFill="background1" w:themeFillShade="F2"/>
            <w:vAlign w:val="bottom"/>
          </w:tcPr>
          <w:p w14:paraId="125A706B" w14:textId="77777777" w:rsidR="000E78B7" w:rsidRPr="001237E4" w:rsidRDefault="000E78B7" w:rsidP="0046300E">
            <w:pPr>
              <w:jc w:val="center"/>
              <w:rPr>
                <w:rFonts w:eastAsia="Times New Roman"/>
                <w:sz w:val="20"/>
                <w:szCs w:val="20"/>
                <w:lang w:eastAsia="pt-BR"/>
              </w:rPr>
            </w:pPr>
            <w:r w:rsidRPr="001237E4">
              <w:rPr>
                <w:rFonts w:eastAsia="Times New Roman"/>
                <w:bCs/>
                <w:sz w:val="24"/>
                <w:szCs w:val="24"/>
                <w:lang w:eastAsia="pt-BR"/>
              </w:rPr>
              <w:t>...</w:t>
            </w:r>
          </w:p>
        </w:tc>
        <w:tc>
          <w:tcPr>
            <w:tcW w:w="325" w:type="pct"/>
            <w:shd w:val="clear" w:color="auto" w:fill="F2F2F2" w:themeFill="background1" w:themeFillShade="F2"/>
          </w:tcPr>
          <w:p w14:paraId="32976D2C" w14:textId="77777777" w:rsidR="000E78B7" w:rsidRPr="001237E4" w:rsidRDefault="000E78B7" w:rsidP="0046300E">
            <w:pPr>
              <w:jc w:val="left"/>
              <w:rPr>
                <w:rFonts w:eastAsia="Times New Roman"/>
                <w:b/>
                <w:bCs/>
                <w:sz w:val="20"/>
                <w:szCs w:val="20"/>
                <w:lang w:eastAsia="pt-BR"/>
              </w:rPr>
            </w:pPr>
          </w:p>
        </w:tc>
        <w:tc>
          <w:tcPr>
            <w:tcW w:w="320" w:type="pct"/>
            <w:shd w:val="clear" w:color="auto" w:fill="F2F2F2" w:themeFill="background1" w:themeFillShade="F2"/>
          </w:tcPr>
          <w:p w14:paraId="76440294" w14:textId="77777777" w:rsidR="000E78B7" w:rsidRPr="001237E4" w:rsidRDefault="000E78B7" w:rsidP="0046300E">
            <w:pPr>
              <w:jc w:val="left"/>
              <w:rPr>
                <w:rFonts w:eastAsia="Times New Roman"/>
                <w:b/>
                <w:bCs/>
                <w:sz w:val="20"/>
                <w:szCs w:val="20"/>
                <w:lang w:eastAsia="pt-BR"/>
              </w:rPr>
            </w:pPr>
          </w:p>
        </w:tc>
        <w:tc>
          <w:tcPr>
            <w:tcW w:w="312" w:type="pct"/>
            <w:shd w:val="clear" w:color="auto" w:fill="F2F2F2" w:themeFill="background1" w:themeFillShade="F2"/>
          </w:tcPr>
          <w:p w14:paraId="2A23E08D" w14:textId="77777777" w:rsidR="000E78B7" w:rsidRPr="001237E4" w:rsidRDefault="000E78B7" w:rsidP="0046300E">
            <w:pPr>
              <w:jc w:val="left"/>
              <w:rPr>
                <w:rFonts w:eastAsia="Times New Roman"/>
                <w:b/>
                <w:bCs/>
                <w:sz w:val="20"/>
                <w:szCs w:val="20"/>
                <w:lang w:eastAsia="pt-BR"/>
              </w:rPr>
            </w:pPr>
          </w:p>
        </w:tc>
        <w:tc>
          <w:tcPr>
            <w:tcW w:w="540" w:type="pct"/>
            <w:gridSpan w:val="2"/>
            <w:shd w:val="clear" w:color="auto" w:fill="F2F2F2" w:themeFill="background1" w:themeFillShade="F2"/>
            <w:noWrap/>
            <w:vAlign w:val="bottom"/>
            <w:hideMark/>
          </w:tcPr>
          <w:p w14:paraId="3D6A5392"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28" w:type="pct"/>
            <w:gridSpan w:val="2"/>
            <w:shd w:val="clear" w:color="auto" w:fill="F2F2F2" w:themeFill="background1" w:themeFillShade="F2"/>
            <w:noWrap/>
            <w:vAlign w:val="bottom"/>
            <w:hideMark/>
          </w:tcPr>
          <w:p w14:paraId="3314D36B"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6EDA7BAD" w14:textId="77777777" w:rsidTr="0046300E">
        <w:trPr>
          <w:gridAfter w:val="1"/>
          <w:wAfter w:w="5" w:type="pct"/>
          <w:trHeight w:val="300"/>
        </w:trPr>
        <w:tc>
          <w:tcPr>
            <w:tcW w:w="382" w:type="pct"/>
            <w:shd w:val="clear" w:color="auto" w:fill="AEAAAA" w:themeFill="background2" w:themeFillShade="BF"/>
            <w:noWrap/>
            <w:vAlign w:val="bottom"/>
            <w:hideMark/>
          </w:tcPr>
          <w:p w14:paraId="24C62EA3"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t>Total</w:t>
            </w:r>
          </w:p>
        </w:tc>
        <w:tc>
          <w:tcPr>
            <w:tcW w:w="312" w:type="pct"/>
            <w:shd w:val="clear" w:color="auto" w:fill="AEAAAA" w:themeFill="background2" w:themeFillShade="BF"/>
            <w:noWrap/>
            <w:vAlign w:val="bottom"/>
            <w:hideMark/>
          </w:tcPr>
          <w:p w14:paraId="61F7F5DC"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AEAAAA" w:themeFill="background2" w:themeFillShade="BF"/>
            <w:noWrap/>
            <w:vAlign w:val="bottom"/>
            <w:hideMark/>
          </w:tcPr>
          <w:p w14:paraId="009FE02D"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4" w:type="pct"/>
            <w:shd w:val="clear" w:color="auto" w:fill="AEAAAA" w:themeFill="background2" w:themeFillShade="BF"/>
            <w:noWrap/>
            <w:vAlign w:val="bottom"/>
            <w:hideMark/>
          </w:tcPr>
          <w:p w14:paraId="1067DD5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89" w:type="pct"/>
            <w:shd w:val="clear" w:color="auto" w:fill="AEAAAA" w:themeFill="background2" w:themeFillShade="BF"/>
            <w:vAlign w:val="bottom"/>
          </w:tcPr>
          <w:p w14:paraId="7BA40968" w14:textId="77777777" w:rsidR="000E78B7" w:rsidRPr="001237E4" w:rsidRDefault="000E78B7" w:rsidP="0046300E">
            <w:pPr>
              <w:jc w:val="center"/>
              <w:rPr>
                <w:rFonts w:eastAsia="Times New Roman"/>
                <w:bCs/>
                <w:sz w:val="24"/>
                <w:szCs w:val="24"/>
                <w:lang w:eastAsia="pt-BR"/>
              </w:rPr>
            </w:pPr>
          </w:p>
        </w:tc>
        <w:tc>
          <w:tcPr>
            <w:tcW w:w="389" w:type="pct"/>
            <w:shd w:val="clear" w:color="auto" w:fill="AEAAAA" w:themeFill="background2" w:themeFillShade="BF"/>
            <w:vAlign w:val="bottom"/>
          </w:tcPr>
          <w:p w14:paraId="5F09D134"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90" w:type="pct"/>
            <w:shd w:val="clear" w:color="auto" w:fill="AEAAAA" w:themeFill="background2" w:themeFillShade="BF"/>
          </w:tcPr>
          <w:p w14:paraId="16ABA836" w14:textId="77777777" w:rsidR="000E78B7" w:rsidRPr="001237E4" w:rsidRDefault="000E78B7" w:rsidP="0046300E">
            <w:pPr>
              <w:jc w:val="center"/>
              <w:rPr>
                <w:rFonts w:eastAsia="Times New Roman"/>
                <w:sz w:val="20"/>
                <w:szCs w:val="20"/>
                <w:lang w:eastAsia="pt-BR"/>
              </w:rPr>
            </w:pPr>
          </w:p>
        </w:tc>
        <w:tc>
          <w:tcPr>
            <w:tcW w:w="235" w:type="pct"/>
            <w:shd w:val="clear" w:color="auto" w:fill="AEAAAA" w:themeFill="background2" w:themeFillShade="BF"/>
            <w:vAlign w:val="bottom"/>
          </w:tcPr>
          <w:p w14:paraId="5260DDCF" w14:textId="77777777" w:rsidR="000E78B7" w:rsidRPr="001237E4" w:rsidRDefault="000E78B7" w:rsidP="0046300E">
            <w:pPr>
              <w:jc w:val="center"/>
              <w:rPr>
                <w:rFonts w:eastAsia="Times New Roman"/>
                <w:sz w:val="20"/>
                <w:szCs w:val="20"/>
                <w:lang w:eastAsia="pt-BR"/>
              </w:rPr>
            </w:pPr>
            <w:r w:rsidRPr="001237E4">
              <w:rPr>
                <w:rFonts w:eastAsia="Times New Roman"/>
                <w:sz w:val="24"/>
                <w:szCs w:val="24"/>
                <w:lang w:eastAsia="pt-BR"/>
              </w:rPr>
              <w:t>...</w:t>
            </w:r>
          </w:p>
        </w:tc>
        <w:tc>
          <w:tcPr>
            <w:tcW w:w="325" w:type="pct"/>
            <w:shd w:val="clear" w:color="auto" w:fill="AEAAAA" w:themeFill="background2" w:themeFillShade="BF"/>
          </w:tcPr>
          <w:p w14:paraId="692A1EE5" w14:textId="77777777" w:rsidR="000E78B7" w:rsidRPr="001237E4" w:rsidRDefault="000E78B7" w:rsidP="0046300E">
            <w:pPr>
              <w:jc w:val="left"/>
              <w:rPr>
                <w:rFonts w:eastAsia="Times New Roman"/>
                <w:b/>
                <w:bCs/>
                <w:sz w:val="18"/>
                <w:szCs w:val="18"/>
                <w:lang w:eastAsia="pt-BR"/>
              </w:rPr>
            </w:pPr>
          </w:p>
        </w:tc>
        <w:tc>
          <w:tcPr>
            <w:tcW w:w="320" w:type="pct"/>
            <w:shd w:val="clear" w:color="auto" w:fill="AEAAAA" w:themeFill="background2" w:themeFillShade="BF"/>
          </w:tcPr>
          <w:p w14:paraId="0FF02916" w14:textId="77777777" w:rsidR="000E78B7" w:rsidRPr="001237E4" w:rsidRDefault="000E78B7" w:rsidP="0046300E">
            <w:pPr>
              <w:jc w:val="left"/>
              <w:rPr>
                <w:rFonts w:eastAsia="Times New Roman"/>
                <w:b/>
                <w:bCs/>
                <w:sz w:val="18"/>
                <w:szCs w:val="18"/>
                <w:lang w:eastAsia="pt-BR"/>
              </w:rPr>
            </w:pPr>
          </w:p>
        </w:tc>
        <w:tc>
          <w:tcPr>
            <w:tcW w:w="312" w:type="pct"/>
            <w:shd w:val="clear" w:color="auto" w:fill="AEAAAA" w:themeFill="background2" w:themeFillShade="BF"/>
          </w:tcPr>
          <w:p w14:paraId="0B64E811" w14:textId="77777777" w:rsidR="000E78B7" w:rsidRPr="001237E4" w:rsidRDefault="000E78B7" w:rsidP="0046300E">
            <w:pPr>
              <w:jc w:val="left"/>
              <w:rPr>
                <w:rFonts w:eastAsia="Times New Roman"/>
                <w:b/>
                <w:bCs/>
                <w:sz w:val="18"/>
                <w:szCs w:val="18"/>
                <w:lang w:eastAsia="pt-BR"/>
              </w:rPr>
            </w:pPr>
          </w:p>
        </w:tc>
        <w:tc>
          <w:tcPr>
            <w:tcW w:w="540" w:type="pct"/>
            <w:gridSpan w:val="2"/>
            <w:shd w:val="clear" w:color="auto" w:fill="AEAAAA" w:themeFill="background2" w:themeFillShade="BF"/>
            <w:noWrap/>
            <w:vAlign w:val="bottom"/>
            <w:hideMark/>
          </w:tcPr>
          <w:p w14:paraId="39279B0F"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28" w:type="pct"/>
            <w:gridSpan w:val="2"/>
            <w:shd w:val="clear" w:color="auto" w:fill="AEAAAA" w:themeFill="background2" w:themeFillShade="BF"/>
            <w:noWrap/>
            <w:vAlign w:val="bottom"/>
            <w:hideMark/>
          </w:tcPr>
          <w:p w14:paraId="3F7461D8"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49085175" w14:textId="77777777" w:rsidTr="0046300E">
        <w:trPr>
          <w:trHeight w:val="300"/>
        </w:trPr>
        <w:tc>
          <w:tcPr>
            <w:tcW w:w="5000" w:type="pct"/>
            <w:gridSpan w:val="16"/>
            <w:shd w:val="clear" w:color="auto" w:fill="D9D9D9" w:themeFill="background1" w:themeFillShade="D9"/>
            <w:noWrap/>
            <w:vAlign w:val="bottom"/>
          </w:tcPr>
          <w:p w14:paraId="4EC77E61"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564823AE" w14:textId="77777777" w:rsidR="000E78B7" w:rsidRPr="001237E4" w:rsidRDefault="000E78B7" w:rsidP="0046300E">
            <w:pPr>
              <w:jc w:val="left"/>
              <w:rPr>
                <w:rFonts w:eastAsia="Times New Roman"/>
                <w:sz w:val="20"/>
                <w:szCs w:val="20"/>
                <w:lang w:eastAsia="pt-BR"/>
              </w:rPr>
            </w:pPr>
            <w:proofErr w:type="spellStart"/>
            <w:r>
              <w:rPr>
                <w:rFonts w:eastAsia="Times New Roman"/>
                <w:sz w:val="20"/>
                <w:szCs w:val="20"/>
                <w:lang w:eastAsia="pt-BR"/>
              </w:rPr>
              <w:t>Mat</w:t>
            </w:r>
            <w:proofErr w:type="spellEnd"/>
            <w:r w:rsidRPr="001237E4">
              <w:rPr>
                <w:rFonts w:eastAsia="Times New Roman"/>
                <w:sz w:val="20"/>
                <w:szCs w:val="20"/>
                <w:lang w:eastAsia="pt-BR"/>
              </w:rPr>
              <w:t xml:space="preserve"> = </w:t>
            </w:r>
            <w:r>
              <w:rPr>
                <w:rFonts w:eastAsia="Times New Roman"/>
                <w:sz w:val="20"/>
                <w:szCs w:val="20"/>
                <w:lang w:eastAsia="pt-BR"/>
              </w:rPr>
              <w:t>Matrículas</w:t>
            </w:r>
            <w:r w:rsidRPr="001237E4">
              <w:rPr>
                <w:rFonts w:eastAsia="Times New Roman"/>
                <w:sz w:val="20"/>
                <w:szCs w:val="20"/>
                <w:lang w:eastAsia="pt-BR"/>
              </w:rPr>
              <w:t xml:space="preserve"> </w:t>
            </w:r>
            <w:r>
              <w:rPr>
                <w:rFonts w:eastAsia="Times New Roman"/>
                <w:sz w:val="20"/>
                <w:szCs w:val="20"/>
                <w:lang w:eastAsia="pt-BR"/>
              </w:rPr>
              <w:t>realizadas em educação.</w:t>
            </w:r>
          </w:p>
          <w:p w14:paraId="288DBF40" w14:textId="77777777" w:rsidR="000E78B7" w:rsidRDefault="000E78B7" w:rsidP="0046300E">
            <w:pPr>
              <w:jc w:val="left"/>
              <w:rPr>
                <w:rFonts w:eastAsia="Times New Roman"/>
                <w:sz w:val="20"/>
                <w:szCs w:val="20"/>
                <w:lang w:eastAsia="pt-BR"/>
              </w:rPr>
            </w:pPr>
            <w:r w:rsidRPr="001237E4">
              <w:rPr>
                <w:rFonts w:eastAsia="Times New Roman"/>
                <w:sz w:val="20"/>
                <w:szCs w:val="20"/>
                <w:lang w:eastAsia="pt-BR"/>
              </w:rPr>
              <w:t xml:space="preserve">MOD = Modalidades </w:t>
            </w:r>
            <w:r>
              <w:rPr>
                <w:rFonts w:eastAsia="Times New Roman"/>
                <w:sz w:val="20"/>
                <w:szCs w:val="20"/>
                <w:lang w:eastAsia="pt-BR"/>
              </w:rPr>
              <w:t>do programa educação</w:t>
            </w:r>
            <w:r w:rsidRPr="001237E4">
              <w:rPr>
                <w:rFonts w:eastAsia="Times New Roman"/>
                <w:sz w:val="20"/>
                <w:szCs w:val="20"/>
                <w:lang w:eastAsia="pt-BR"/>
              </w:rPr>
              <w:t xml:space="preserve">: (1 - Educação </w:t>
            </w:r>
            <w:r>
              <w:rPr>
                <w:rFonts w:eastAsia="Times New Roman"/>
                <w:sz w:val="20"/>
                <w:szCs w:val="20"/>
                <w:lang w:eastAsia="pt-BR"/>
              </w:rPr>
              <w:t>Infantil</w:t>
            </w:r>
            <w:r w:rsidRPr="001237E4">
              <w:rPr>
                <w:rFonts w:eastAsia="Times New Roman"/>
                <w:sz w:val="20"/>
                <w:szCs w:val="20"/>
                <w:lang w:eastAsia="pt-BR"/>
              </w:rPr>
              <w:t xml:space="preserve">; 2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Educação Fundamental</w:t>
            </w:r>
            <w:r w:rsidRPr="001237E4">
              <w:rPr>
                <w:rFonts w:eastAsia="Times New Roman"/>
                <w:sz w:val="20"/>
                <w:szCs w:val="20"/>
                <w:lang w:eastAsia="pt-BR"/>
              </w:rPr>
              <w:t xml:space="preserve">; 3 - </w:t>
            </w:r>
            <w:r>
              <w:rPr>
                <w:rFonts w:eastAsia="Times New Roman"/>
                <w:sz w:val="20"/>
                <w:szCs w:val="20"/>
                <w:lang w:eastAsia="pt-BR"/>
              </w:rPr>
              <w:t>Ensino</w:t>
            </w:r>
            <w:r w:rsidRPr="001237E4">
              <w:rPr>
                <w:rFonts w:eastAsia="Times New Roman"/>
                <w:sz w:val="20"/>
                <w:szCs w:val="20"/>
                <w:lang w:eastAsia="pt-BR"/>
              </w:rPr>
              <w:t xml:space="preserve"> </w:t>
            </w:r>
            <w:r>
              <w:rPr>
                <w:rFonts w:eastAsia="Times New Roman"/>
                <w:sz w:val="20"/>
                <w:szCs w:val="20"/>
                <w:lang w:eastAsia="pt-BR"/>
              </w:rPr>
              <w:t>médio</w:t>
            </w:r>
            <w:r w:rsidRPr="001237E4">
              <w:rPr>
                <w:rFonts w:eastAsia="Times New Roman"/>
                <w:sz w:val="20"/>
                <w:szCs w:val="20"/>
                <w:lang w:eastAsia="pt-BR"/>
              </w:rPr>
              <w:t xml:space="preserve">; 4 - Educação </w:t>
            </w:r>
            <w:r>
              <w:rPr>
                <w:rFonts w:eastAsia="Times New Roman"/>
                <w:sz w:val="20"/>
                <w:szCs w:val="20"/>
                <w:lang w:eastAsia="pt-BR"/>
              </w:rPr>
              <w:t>de Jovens e Adultos, 5 – Educação Técnica de Nível Médio</w:t>
            </w:r>
            <w:r w:rsidRPr="001237E4">
              <w:rPr>
                <w:rFonts w:eastAsia="Times New Roman"/>
                <w:sz w:val="20"/>
                <w:szCs w:val="20"/>
                <w:lang w:eastAsia="pt-BR"/>
              </w:rPr>
              <w:t xml:space="preserve"> e </w:t>
            </w:r>
            <w:r>
              <w:rPr>
                <w:rFonts w:eastAsia="Times New Roman"/>
                <w:sz w:val="20"/>
                <w:szCs w:val="20"/>
                <w:lang w:eastAsia="pt-BR"/>
              </w:rPr>
              <w:t>6</w:t>
            </w:r>
            <w:r w:rsidRPr="001237E4">
              <w:rPr>
                <w:rFonts w:eastAsia="Times New Roman"/>
                <w:sz w:val="20"/>
                <w:szCs w:val="20"/>
                <w:lang w:eastAsia="pt-BR"/>
              </w:rPr>
              <w:t xml:space="preserve"> </w:t>
            </w:r>
            <w:r>
              <w:rPr>
                <w:rFonts w:eastAsia="Times New Roman"/>
                <w:sz w:val="20"/>
                <w:szCs w:val="20"/>
                <w:lang w:eastAsia="pt-BR"/>
              </w:rPr>
              <w:t>–</w:t>
            </w:r>
            <w:r w:rsidRPr="00275826">
              <w:rPr>
                <w:rFonts w:eastAsia="Times New Roman"/>
                <w:sz w:val="20"/>
                <w:szCs w:val="20"/>
                <w:lang w:eastAsia="pt-BR"/>
              </w:rPr>
              <w:t xml:space="preserve"> </w:t>
            </w:r>
            <w:r>
              <w:rPr>
                <w:rFonts w:eastAsia="Times New Roman"/>
                <w:sz w:val="20"/>
                <w:szCs w:val="24"/>
              </w:rPr>
              <w:t>Educação Superior/</w:t>
            </w:r>
            <w:proofErr w:type="gramStart"/>
            <w:r>
              <w:rPr>
                <w:rFonts w:eastAsia="Times New Roman"/>
                <w:sz w:val="20"/>
                <w:szCs w:val="24"/>
              </w:rPr>
              <w:t>Pós Graduação</w:t>
            </w:r>
            <w:proofErr w:type="gramEnd"/>
            <w:r w:rsidRPr="001237E4">
              <w:rPr>
                <w:rFonts w:eastAsia="Times New Roman"/>
                <w:sz w:val="20"/>
                <w:szCs w:val="20"/>
                <w:lang w:eastAsia="pt-BR"/>
              </w:rPr>
              <w:t>)</w:t>
            </w:r>
            <w:r>
              <w:rPr>
                <w:rFonts w:eastAsia="Times New Roman"/>
                <w:sz w:val="20"/>
                <w:szCs w:val="20"/>
                <w:lang w:eastAsia="pt-BR"/>
              </w:rPr>
              <w:t>.</w:t>
            </w:r>
          </w:p>
          <w:p w14:paraId="60EEC973" w14:textId="77777777" w:rsidR="000E78B7" w:rsidRPr="001237E4" w:rsidRDefault="000E78B7" w:rsidP="0046300E">
            <w:pPr>
              <w:jc w:val="left"/>
              <w:rPr>
                <w:rFonts w:eastAsia="Times New Roman"/>
                <w:sz w:val="20"/>
                <w:szCs w:val="20"/>
                <w:lang w:eastAsia="pt-BR"/>
              </w:rPr>
            </w:pPr>
            <w:r>
              <w:rPr>
                <w:rFonts w:eastAsia="Times New Roman"/>
                <w:sz w:val="20"/>
                <w:szCs w:val="20"/>
                <w:lang w:eastAsia="pt-BR"/>
              </w:rPr>
              <w:t xml:space="preserve">Tipos: </w:t>
            </w:r>
            <w:r w:rsidRPr="006C1DF0">
              <w:rPr>
                <w:rFonts w:eastAsia="Times New Roman"/>
                <w:bCs/>
                <w:sz w:val="20"/>
                <w:szCs w:val="20"/>
                <w:lang w:eastAsia="pt-BR"/>
              </w:rPr>
              <w:t xml:space="preserve">1- Creche, 2- Pré-Escola, 3- 1º ao 5º ano, 4- 6º ao 9º ano, 5- </w:t>
            </w:r>
            <w:r w:rsidRPr="006C1DF0">
              <w:rPr>
                <w:bCs/>
                <w:sz w:val="20"/>
                <w:szCs w:val="20"/>
              </w:rPr>
              <w:t>EJA - Alfabetização</w:t>
            </w:r>
            <w:r w:rsidRPr="006C1DF0">
              <w:rPr>
                <w:rFonts w:ascii="Times New Roman" w:eastAsia="Times New Roman" w:hAnsi="Times New Roman"/>
                <w:sz w:val="20"/>
                <w:szCs w:val="20"/>
                <w:lang w:eastAsia="pt-BR"/>
              </w:rPr>
              <w:t xml:space="preserve">, 6- </w:t>
            </w:r>
            <w:r w:rsidRPr="006C1DF0">
              <w:rPr>
                <w:bCs/>
                <w:sz w:val="20"/>
                <w:szCs w:val="20"/>
              </w:rPr>
              <w:t>EJA - 1º a 5º Ano</w:t>
            </w:r>
            <w:r w:rsidRPr="006C1DF0">
              <w:rPr>
                <w:rFonts w:ascii="Times New Roman" w:eastAsia="Times New Roman" w:hAnsi="Times New Roman"/>
                <w:sz w:val="20"/>
                <w:szCs w:val="20"/>
                <w:lang w:eastAsia="pt-BR"/>
              </w:rPr>
              <w:t xml:space="preserve">, 7- </w:t>
            </w:r>
            <w:r w:rsidRPr="006C1DF0">
              <w:rPr>
                <w:bCs/>
                <w:sz w:val="20"/>
                <w:szCs w:val="20"/>
              </w:rPr>
              <w:t>EJA - 6º a 9º Ano</w:t>
            </w:r>
            <w:r w:rsidRPr="006C1DF0">
              <w:rPr>
                <w:rFonts w:ascii="Times New Roman" w:eastAsia="Times New Roman" w:hAnsi="Times New Roman"/>
                <w:sz w:val="20"/>
                <w:szCs w:val="20"/>
                <w:lang w:eastAsia="pt-BR"/>
              </w:rPr>
              <w:t xml:space="preserve">, 8- </w:t>
            </w:r>
            <w:r w:rsidRPr="006C1DF0">
              <w:rPr>
                <w:bCs/>
                <w:sz w:val="20"/>
                <w:szCs w:val="20"/>
              </w:rPr>
              <w:t>EJA - Ensino Médio</w:t>
            </w:r>
          </w:p>
          <w:p w14:paraId="43B31A64" w14:textId="77777777" w:rsidR="000E78B7" w:rsidRPr="001237E4" w:rsidRDefault="000E78B7" w:rsidP="0046300E">
            <w:pPr>
              <w:jc w:val="left"/>
              <w:rPr>
                <w:rFonts w:eastAsia="Times New Roman"/>
                <w:b/>
                <w:bCs/>
                <w:sz w:val="18"/>
                <w:szCs w:val="18"/>
                <w:lang w:eastAsia="pt-BR"/>
              </w:rPr>
            </w:pPr>
            <w:r>
              <w:rPr>
                <w:rFonts w:eastAsia="Times New Roman"/>
                <w:sz w:val="20"/>
                <w:szCs w:val="20"/>
                <w:lang w:eastAsia="pt-BR"/>
              </w:rPr>
              <w:lastRenderedPageBreak/>
              <w:t>OBS: Tabela derivada da junção das Tabelas 2A, 3A e 5A, apresentadas ao Ministério da Educação, para fins de acompanhamento da gratuidade regimental. (Se a entidade preferir, as tabelas podem ser apresentadas separadamente).</w:t>
            </w:r>
          </w:p>
        </w:tc>
      </w:tr>
    </w:tbl>
    <w:p w14:paraId="5F29DB41" w14:textId="77777777" w:rsidR="000E78B7" w:rsidRPr="001237E4" w:rsidRDefault="000E78B7" w:rsidP="000E78B7">
      <w:pPr>
        <w:jc w:val="center"/>
        <w:rPr>
          <w:rFonts w:eastAsia="Times New Roman"/>
          <w:b/>
          <w:bCs/>
          <w:lang w:eastAsia="pt-BR"/>
        </w:rPr>
      </w:pPr>
    </w:p>
    <w:p w14:paraId="63CD4013"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4: </w:t>
      </w:r>
      <w:r>
        <w:rPr>
          <w:rFonts w:eastAsia="Times New Roman"/>
          <w:b/>
        </w:rPr>
        <w:t>Custos totais X Matrículas Totais em Educação Continuada</w:t>
      </w:r>
    </w:p>
    <w:tbl>
      <w:tblPr>
        <w:tblW w:w="5082"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705"/>
        <w:gridCol w:w="706"/>
        <w:gridCol w:w="990"/>
        <w:gridCol w:w="1277"/>
        <w:gridCol w:w="565"/>
        <w:gridCol w:w="850"/>
        <w:gridCol w:w="993"/>
        <w:gridCol w:w="852"/>
        <w:gridCol w:w="1142"/>
        <w:gridCol w:w="1118"/>
      </w:tblGrid>
      <w:tr w:rsidR="000E78B7" w:rsidRPr="001237E4" w14:paraId="742BC507" w14:textId="77777777" w:rsidTr="0046300E">
        <w:trPr>
          <w:trHeight w:val="978"/>
        </w:trPr>
        <w:tc>
          <w:tcPr>
            <w:tcW w:w="383" w:type="pct"/>
            <w:shd w:val="clear" w:color="auto" w:fill="AEAAAA" w:themeFill="background2" w:themeFillShade="BF"/>
            <w:vAlign w:val="center"/>
            <w:hideMark/>
          </w:tcPr>
          <w:p w14:paraId="54201595"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p>
        </w:tc>
        <w:tc>
          <w:tcPr>
            <w:tcW w:w="1616" w:type="pct"/>
            <w:gridSpan w:val="3"/>
            <w:shd w:val="clear" w:color="auto" w:fill="AEAAAA" w:themeFill="background2" w:themeFillShade="BF"/>
            <w:vAlign w:val="center"/>
            <w:hideMark/>
          </w:tcPr>
          <w:p w14:paraId="6DE8D88E"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Educação Continuada em Educação</w:t>
            </w:r>
          </w:p>
        </w:tc>
        <w:tc>
          <w:tcPr>
            <w:tcW w:w="307" w:type="pct"/>
            <w:shd w:val="clear" w:color="auto" w:fill="AEAAAA" w:themeFill="background2" w:themeFillShade="BF"/>
            <w:vAlign w:val="center"/>
          </w:tcPr>
          <w:p w14:paraId="18C8C137"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68A917BF"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Programa Sesi Cozinha Brasil</w:t>
            </w:r>
          </w:p>
        </w:tc>
        <w:tc>
          <w:tcPr>
            <w:tcW w:w="621" w:type="pct"/>
            <w:vMerge w:val="restart"/>
            <w:shd w:val="clear" w:color="auto" w:fill="AEAAAA" w:themeFill="background2" w:themeFillShade="BF"/>
            <w:vAlign w:val="center"/>
            <w:hideMark/>
          </w:tcPr>
          <w:p w14:paraId="3A00E024"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r>
              <w:rPr>
                <w:rFonts w:eastAsia="Times New Roman"/>
                <w:b/>
                <w:sz w:val="20"/>
                <w:szCs w:val="24"/>
              </w:rPr>
              <w:t>Mat.</w:t>
            </w:r>
            <w:r w:rsidRPr="001237E4">
              <w:rPr>
                <w:rFonts w:eastAsia="Times New Roman"/>
                <w:b/>
                <w:sz w:val="20"/>
                <w:szCs w:val="24"/>
              </w:rPr>
              <w:t xml:space="preserve"> </w:t>
            </w:r>
            <w:proofErr w:type="gramStart"/>
            <w:r w:rsidRPr="001237E4">
              <w:rPr>
                <w:rFonts w:eastAsia="Times New Roman"/>
                <w:b/>
                <w:sz w:val="20"/>
                <w:szCs w:val="24"/>
              </w:rPr>
              <w:t>da</w:t>
            </w:r>
            <w:proofErr w:type="gramEnd"/>
            <w:r w:rsidRPr="001237E4">
              <w:rPr>
                <w:rFonts w:eastAsia="Times New Roman"/>
                <w:b/>
                <w:sz w:val="20"/>
                <w:szCs w:val="24"/>
              </w:rPr>
              <w:t xml:space="preserve"> Instituição</w:t>
            </w:r>
          </w:p>
        </w:tc>
        <w:tc>
          <w:tcPr>
            <w:tcW w:w="608" w:type="pct"/>
            <w:vMerge w:val="restart"/>
            <w:shd w:val="clear" w:color="auto" w:fill="AEAAAA" w:themeFill="background2" w:themeFillShade="BF"/>
            <w:vAlign w:val="center"/>
            <w:hideMark/>
          </w:tcPr>
          <w:p w14:paraId="4EA3922E"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dos gastos da Instituição</w:t>
            </w:r>
          </w:p>
        </w:tc>
      </w:tr>
      <w:tr w:rsidR="000E78B7" w:rsidRPr="001237E4" w14:paraId="1E4304DD" w14:textId="77777777" w:rsidTr="0046300E">
        <w:trPr>
          <w:trHeight w:val="765"/>
        </w:trPr>
        <w:tc>
          <w:tcPr>
            <w:tcW w:w="383" w:type="pct"/>
            <w:shd w:val="clear" w:color="auto" w:fill="AEAAAA" w:themeFill="background2" w:themeFillShade="BF"/>
            <w:vAlign w:val="center"/>
            <w:hideMark/>
          </w:tcPr>
          <w:p w14:paraId="4E3280F9"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384" w:type="pct"/>
            <w:shd w:val="clear" w:color="auto" w:fill="AEAAAA" w:themeFill="background2" w:themeFillShade="BF"/>
            <w:vAlign w:val="center"/>
            <w:hideMark/>
          </w:tcPr>
          <w:p w14:paraId="028AABC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proofErr w:type="spellStart"/>
            <w:r>
              <w:rPr>
                <w:rFonts w:eastAsia="Times New Roman"/>
                <w:b/>
                <w:sz w:val="20"/>
                <w:szCs w:val="24"/>
              </w:rPr>
              <w:t>Mat</w:t>
            </w:r>
            <w:proofErr w:type="spellEnd"/>
          </w:p>
        </w:tc>
        <w:tc>
          <w:tcPr>
            <w:tcW w:w="538" w:type="pct"/>
            <w:shd w:val="clear" w:color="auto" w:fill="AEAAAA" w:themeFill="background2" w:themeFillShade="BF"/>
            <w:vAlign w:val="center"/>
            <w:hideMark/>
          </w:tcPr>
          <w:p w14:paraId="1CED74B2"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médio</w:t>
            </w:r>
          </w:p>
        </w:tc>
        <w:tc>
          <w:tcPr>
            <w:tcW w:w="694" w:type="pct"/>
            <w:shd w:val="clear" w:color="auto" w:fill="AEAAAA" w:themeFill="background2" w:themeFillShade="BF"/>
            <w:vAlign w:val="center"/>
            <w:hideMark/>
          </w:tcPr>
          <w:p w14:paraId="5CA2A45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307" w:type="pct"/>
            <w:shd w:val="clear" w:color="auto" w:fill="AEAAAA" w:themeFill="background2" w:themeFillShade="BF"/>
            <w:vAlign w:val="center"/>
          </w:tcPr>
          <w:p w14:paraId="66884A24"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462" w:type="pct"/>
            <w:shd w:val="clear" w:color="auto" w:fill="AEAAAA" w:themeFill="background2" w:themeFillShade="BF"/>
            <w:vAlign w:val="center"/>
          </w:tcPr>
          <w:p w14:paraId="1591366D"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proofErr w:type="spellStart"/>
            <w:r>
              <w:rPr>
                <w:rFonts w:eastAsia="Times New Roman"/>
                <w:b/>
                <w:sz w:val="20"/>
                <w:szCs w:val="24"/>
              </w:rPr>
              <w:t>Mat</w:t>
            </w:r>
            <w:proofErr w:type="spellEnd"/>
          </w:p>
        </w:tc>
        <w:tc>
          <w:tcPr>
            <w:tcW w:w="540" w:type="pct"/>
            <w:shd w:val="clear" w:color="auto" w:fill="AEAAAA" w:themeFill="background2" w:themeFillShade="BF"/>
            <w:vAlign w:val="center"/>
          </w:tcPr>
          <w:p w14:paraId="7EE1A3E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médio</w:t>
            </w:r>
          </w:p>
        </w:tc>
        <w:tc>
          <w:tcPr>
            <w:tcW w:w="463" w:type="pct"/>
            <w:shd w:val="clear" w:color="auto" w:fill="AEAAAA" w:themeFill="background2" w:themeFillShade="BF"/>
            <w:vAlign w:val="center"/>
          </w:tcPr>
          <w:p w14:paraId="315A9B02"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621" w:type="pct"/>
            <w:vMerge/>
            <w:shd w:val="clear" w:color="auto" w:fill="AEAAAA" w:themeFill="background2" w:themeFillShade="BF"/>
            <w:vAlign w:val="center"/>
            <w:hideMark/>
          </w:tcPr>
          <w:p w14:paraId="7BF96261" w14:textId="77777777" w:rsidR="000E78B7" w:rsidRPr="001237E4" w:rsidRDefault="000E78B7" w:rsidP="0046300E">
            <w:pPr>
              <w:spacing w:before="20" w:after="20"/>
              <w:jc w:val="left"/>
              <w:rPr>
                <w:rFonts w:eastAsia="Times New Roman"/>
                <w:b/>
                <w:sz w:val="20"/>
                <w:szCs w:val="24"/>
              </w:rPr>
            </w:pPr>
          </w:p>
        </w:tc>
        <w:tc>
          <w:tcPr>
            <w:tcW w:w="608" w:type="pct"/>
            <w:vMerge/>
            <w:shd w:val="clear" w:color="auto" w:fill="AEAAAA" w:themeFill="background2" w:themeFillShade="BF"/>
            <w:vAlign w:val="center"/>
            <w:hideMark/>
          </w:tcPr>
          <w:p w14:paraId="29402E75" w14:textId="77777777" w:rsidR="000E78B7" w:rsidRPr="001237E4" w:rsidRDefault="000E78B7" w:rsidP="0046300E">
            <w:pPr>
              <w:spacing w:before="20" w:after="20"/>
              <w:jc w:val="left"/>
              <w:rPr>
                <w:rFonts w:eastAsia="Times New Roman"/>
                <w:b/>
                <w:sz w:val="20"/>
                <w:szCs w:val="24"/>
              </w:rPr>
            </w:pPr>
          </w:p>
        </w:tc>
      </w:tr>
      <w:tr w:rsidR="000E78B7" w:rsidRPr="001237E4" w14:paraId="4925D7B3" w14:textId="77777777" w:rsidTr="0046300E">
        <w:trPr>
          <w:trHeight w:val="300"/>
        </w:trPr>
        <w:tc>
          <w:tcPr>
            <w:tcW w:w="383" w:type="pct"/>
            <w:shd w:val="clear" w:color="auto" w:fill="F2F2F2" w:themeFill="background1" w:themeFillShade="F2"/>
            <w:noWrap/>
            <w:vAlign w:val="bottom"/>
            <w:hideMark/>
          </w:tcPr>
          <w:p w14:paraId="0C1E5B45"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384" w:type="pct"/>
            <w:shd w:val="clear" w:color="auto" w:fill="F2F2F2" w:themeFill="background1" w:themeFillShade="F2"/>
            <w:noWrap/>
            <w:vAlign w:val="bottom"/>
            <w:hideMark/>
          </w:tcPr>
          <w:p w14:paraId="03A0166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2F88009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0F8BDA9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034E2ACE"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68CCC0AE"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1208B4A0"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73060755"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49544456"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40CE65D8"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773B1335" w14:textId="77777777" w:rsidTr="0046300E">
        <w:trPr>
          <w:trHeight w:val="300"/>
        </w:trPr>
        <w:tc>
          <w:tcPr>
            <w:tcW w:w="383" w:type="pct"/>
            <w:shd w:val="clear" w:color="auto" w:fill="F2F2F2" w:themeFill="background1" w:themeFillShade="F2"/>
            <w:noWrap/>
            <w:vAlign w:val="bottom"/>
            <w:hideMark/>
          </w:tcPr>
          <w:p w14:paraId="4BD0CBC3"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384" w:type="pct"/>
            <w:shd w:val="clear" w:color="auto" w:fill="F2F2F2" w:themeFill="background1" w:themeFillShade="F2"/>
            <w:noWrap/>
            <w:vAlign w:val="bottom"/>
            <w:hideMark/>
          </w:tcPr>
          <w:p w14:paraId="2425DA9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5B3FE27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3CE0DD7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199D8C21"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4C159CAA"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7427F4F4"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3BED349E"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16087488"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5D6B44CB"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8F51368" w14:textId="77777777" w:rsidTr="0046300E">
        <w:trPr>
          <w:trHeight w:val="300"/>
        </w:trPr>
        <w:tc>
          <w:tcPr>
            <w:tcW w:w="383" w:type="pct"/>
            <w:shd w:val="clear" w:color="auto" w:fill="F2F2F2" w:themeFill="background1" w:themeFillShade="F2"/>
            <w:noWrap/>
            <w:vAlign w:val="bottom"/>
            <w:hideMark/>
          </w:tcPr>
          <w:p w14:paraId="305CD4F0"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SP</w:t>
            </w:r>
          </w:p>
        </w:tc>
        <w:tc>
          <w:tcPr>
            <w:tcW w:w="384" w:type="pct"/>
            <w:shd w:val="clear" w:color="auto" w:fill="F2F2F2" w:themeFill="background1" w:themeFillShade="F2"/>
            <w:noWrap/>
            <w:vAlign w:val="bottom"/>
            <w:hideMark/>
          </w:tcPr>
          <w:p w14:paraId="7461B84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63E670E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1A852482"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00D64E9F"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3892D080"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735594D1"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353B04D2"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3434BF89"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66A4BD0A"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2A48BAEA" w14:textId="77777777" w:rsidTr="0046300E">
        <w:trPr>
          <w:trHeight w:val="300"/>
        </w:trPr>
        <w:tc>
          <w:tcPr>
            <w:tcW w:w="383" w:type="pct"/>
            <w:shd w:val="clear" w:color="auto" w:fill="F2F2F2" w:themeFill="background1" w:themeFillShade="F2"/>
            <w:noWrap/>
            <w:vAlign w:val="bottom"/>
            <w:hideMark/>
          </w:tcPr>
          <w:p w14:paraId="4CF65067"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TO</w:t>
            </w:r>
          </w:p>
        </w:tc>
        <w:tc>
          <w:tcPr>
            <w:tcW w:w="384" w:type="pct"/>
            <w:shd w:val="clear" w:color="auto" w:fill="F2F2F2" w:themeFill="background1" w:themeFillShade="F2"/>
            <w:noWrap/>
            <w:vAlign w:val="bottom"/>
            <w:hideMark/>
          </w:tcPr>
          <w:p w14:paraId="20774E2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1BFE9DC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11F823E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77852BE0"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4AF138F8"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23236108"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1F4E28B4"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147C4F18"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7FF30D0D"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33A45302" w14:textId="77777777" w:rsidTr="0046300E">
        <w:trPr>
          <w:trHeight w:val="300"/>
        </w:trPr>
        <w:tc>
          <w:tcPr>
            <w:tcW w:w="383" w:type="pct"/>
            <w:shd w:val="clear" w:color="auto" w:fill="AEAAAA" w:themeFill="background2" w:themeFillShade="BF"/>
            <w:noWrap/>
            <w:vAlign w:val="bottom"/>
            <w:hideMark/>
          </w:tcPr>
          <w:p w14:paraId="43375AFB"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t>Total</w:t>
            </w:r>
          </w:p>
        </w:tc>
        <w:tc>
          <w:tcPr>
            <w:tcW w:w="384" w:type="pct"/>
            <w:shd w:val="clear" w:color="auto" w:fill="AEAAAA" w:themeFill="background2" w:themeFillShade="BF"/>
            <w:noWrap/>
            <w:vAlign w:val="bottom"/>
            <w:hideMark/>
          </w:tcPr>
          <w:p w14:paraId="3DAA1CF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AEAAAA" w:themeFill="background2" w:themeFillShade="BF"/>
            <w:noWrap/>
            <w:vAlign w:val="bottom"/>
            <w:hideMark/>
          </w:tcPr>
          <w:p w14:paraId="4225D1AC"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AEAAAA" w:themeFill="background2" w:themeFillShade="BF"/>
            <w:noWrap/>
            <w:vAlign w:val="bottom"/>
            <w:hideMark/>
          </w:tcPr>
          <w:p w14:paraId="3FE9983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AEAAAA" w:themeFill="background2" w:themeFillShade="BF"/>
            <w:vAlign w:val="bottom"/>
          </w:tcPr>
          <w:p w14:paraId="7F804812" w14:textId="77777777" w:rsidR="000E78B7" w:rsidRPr="001237E4" w:rsidRDefault="000E78B7" w:rsidP="0046300E">
            <w:pPr>
              <w:jc w:val="center"/>
              <w:rPr>
                <w:rFonts w:eastAsia="Times New Roman"/>
                <w:bCs/>
                <w:sz w:val="24"/>
                <w:szCs w:val="24"/>
                <w:lang w:eastAsia="pt-BR"/>
              </w:rPr>
            </w:pPr>
            <w:r w:rsidRPr="001237E4">
              <w:rPr>
                <w:rFonts w:eastAsia="Times New Roman"/>
                <w:sz w:val="24"/>
                <w:szCs w:val="24"/>
                <w:lang w:eastAsia="pt-BR"/>
              </w:rPr>
              <w:t>...</w:t>
            </w:r>
          </w:p>
        </w:tc>
        <w:tc>
          <w:tcPr>
            <w:tcW w:w="462" w:type="pct"/>
            <w:shd w:val="clear" w:color="auto" w:fill="AEAAAA" w:themeFill="background2" w:themeFillShade="BF"/>
            <w:vAlign w:val="bottom"/>
          </w:tcPr>
          <w:p w14:paraId="7759C42F"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AEAAAA" w:themeFill="background2" w:themeFillShade="BF"/>
          </w:tcPr>
          <w:p w14:paraId="49C843C6" w14:textId="77777777" w:rsidR="000E78B7" w:rsidRPr="001237E4" w:rsidRDefault="000E78B7" w:rsidP="0046300E">
            <w:pPr>
              <w:jc w:val="center"/>
              <w:rPr>
                <w:rFonts w:eastAsia="Times New Roman"/>
                <w:sz w:val="20"/>
                <w:szCs w:val="20"/>
                <w:lang w:eastAsia="pt-BR"/>
              </w:rPr>
            </w:pPr>
          </w:p>
        </w:tc>
        <w:tc>
          <w:tcPr>
            <w:tcW w:w="463" w:type="pct"/>
            <w:shd w:val="clear" w:color="auto" w:fill="AEAAAA" w:themeFill="background2" w:themeFillShade="BF"/>
          </w:tcPr>
          <w:p w14:paraId="22DCD0C8" w14:textId="77777777" w:rsidR="000E78B7" w:rsidRPr="001237E4" w:rsidRDefault="000E78B7" w:rsidP="0046300E">
            <w:pPr>
              <w:jc w:val="center"/>
              <w:rPr>
                <w:rFonts w:eastAsia="Times New Roman"/>
                <w:sz w:val="20"/>
                <w:szCs w:val="20"/>
                <w:lang w:eastAsia="pt-BR"/>
              </w:rPr>
            </w:pPr>
          </w:p>
        </w:tc>
        <w:tc>
          <w:tcPr>
            <w:tcW w:w="621" w:type="pct"/>
            <w:shd w:val="clear" w:color="auto" w:fill="AEAAAA" w:themeFill="background2" w:themeFillShade="BF"/>
            <w:noWrap/>
            <w:vAlign w:val="bottom"/>
            <w:hideMark/>
          </w:tcPr>
          <w:p w14:paraId="0C4257EF"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08" w:type="pct"/>
            <w:shd w:val="clear" w:color="auto" w:fill="AEAAAA" w:themeFill="background2" w:themeFillShade="BF"/>
            <w:noWrap/>
            <w:vAlign w:val="bottom"/>
            <w:hideMark/>
          </w:tcPr>
          <w:p w14:paraId="6834260B"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16A534AB" w14:textId="77777777" w:rsidTr="0046300E">
        <w:trPr>
          <w:trHeight w:val="300"/>
        </w:trPr>
        <w:tc>
          <w:tcPr>
            <w:tcW w:w="5000" w:type="pct"/>
            <w:gridSpan w:val="10"/>
            <w:shd w:val="clear" w:color="auto" w:fill="D9D9D9" w:themeFill="background1" w:themeFillShade="D9"/>
            <w:noWrap/>
            <w:vAlign w:val="bottom"/>
          </w:tcPr>
          <w:p w14:paraId="4211337E"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28F1325B" w14:textId="77777777" w:rsidR="000E78B7" w:rsidRPr="001237E4" w:rsidRDefault="000E78B7" w:rsidP="0046300E">
            <w:pPr>
              <w:jc w:val="left"/>
              <w:rPr>
                <w:rFonts w:eastAsia="Times New Roman"/>
                <w:sz w:val="20"/>
                <w:szCs w:val="20"/>
                <w:lang w:eastAsia="pt-BR"/>
              </w:rPr>
            </w:pPr>
            <w:proofErr w:type="spellStart"/>
            <w:r>
              <w:rPr>
                <w:rFonts w:eastAsia="Times New Roman"/>
                <w:sz w:val="20"/>
                <w:szCs w:val="20"/>
                <w:lang w:eastAsia="pt-BR"/>
              </w:rPr>
              <w:t>Mat</w:t>
            </w:r>
            <w:proofErr w:type="spellEnd"/>
            <w:r w:rsidRPr="001237E4">
              <w:rPr>
                <w:rFonts w:eastAsia="Times New Roman"/>
                <w:sz w:val="20"/>
                <w:szCs w:val="20"/>
                <w:lang w:eastAsia="pt-BR"/>
              </w:rPr>
              <w:t xml:space="preserve"> = </w:t>
            </w:r>
            <w:r>
              <w:rPr>
                <w:rFonts w:eastAsia="Times New Roman"/>
                <w:sz w:val="20"/>
                <w:szCs w:val="20"/>
                <w:lang w:eastAsia="pt-BR"/>
              </w:rPr>
              <w:t>Matrículas</w:t>
            </w:r>
            <w:r w:rsidRPr="001237E4">
              <w:rPr>
                <w:rFonts w:eastAsia="Times New Roman"/>
                <w:sz w:val="20"/>
                <w:szCs w:val="20"/>
                <w:lang w:eastAsia="pt-BR"/>
              </w:rPr>
              <w:t xml:space="preserve"> </w:t>
            </w:r>
            <w:r>
              <w:rPr>
                <w:rFonts w:eastAsia="Times New Roman"/>
                <w:sz w:val="20"/>
                <w:szCs w:val="20"/>
                <w:lang w:eastAsia="pt-BR"/>
              </w:rPr>
              <w:t>realizadas em educação continuada.</w:t>
            </w:r>
          </w:p>
          <w:p w14:paraId="48258EC5" w14:textId="77777777" w:rsidR="000E78B7" w:rsidRDefault="000E78B7" w:rsidP="0046300E">
            <w:pPr>
              <w:jc w:val="left"/>
              <w:rPr>
                <w:rFonts w:eastAsia="Times New Roman"/>
                <w:sz w:val="20"/>
                <w:szCs w:val="20"/>
                <w:lang w:eastAsia="pt-BR"/>
              </w:rPr>
            </w:pPr>
            <w:r w:rsidRPr="001237E4">
              <w:rPr>
                <w:rFonts w:eastAsia="Times New Roman"/>
                <w:sz w:val="20"/>
                <w:szCs w:val="20"/>
                <w:lang w:eastAsia="pt-BR"/>
              </w:rPr>
              <w:t>MOD = Modalidades: (</w:t>
            </w:r>
            <w:r w:rsidRPr="003B5A33">
              <w:rPr>
                <w:rFonts w:eastAsia="Times New Roman"/>
                <w:bCs/>
                <w:sz w:val="20"/>
                <w:szCs w:val="20"/>
                <w:lang w:eastAsia="pt-BR"/>
              </w:rPr>
              <w:t xml:space="preserve">1- Educação Continuada em Educação, 2- </w:t>
            </w:r>
            <w:proofErr w:type="spellStart"/>
            <w:r w:rsidRPr="003B5A33">
              <w:rPr>
                <w:rFonts w:eastAsia="Times New Roman"/>
                <w:bCs/>
                <w:sz w:val="20"/>
                <w:szCs w:val="20"/>
                <w:lang w:eastAsia="pt-BR"/>
              </w:rPr>
              <w:t>Acomp</w:t>
            </w:r>
            <w:proofErr w:type="spellEnd"/>
            <w:r w:rsidRPr="003B5A33">
              <w:rPr>
                <w:rFonts w:eastAsia="Times New Roman"/>
                <w:bCs/>
                <w:sz w:val="20"/>
                <w:szCs w:val="20"/>
                <w:lang w:eastAsia="pt-BR"/>
              </w:rPr>
              <w:t>. Pedagógico, 3- Educação Continuada em Saúde, 4- Educação Continuada em RSE, 5- Educação Continuada em Vida Saudável, 6- Educação Continuada em Cultura, 7- Programa Vira Vida, 8- Programa SESI Atleta do Futuro, 9- Programa SESI Cozinha Brasil)</w:t>
            </w:r>
            <w:r>
              <w:rPr>
                <w:rFonts w:eastAsia="Times New Roman"/>
                <w:bCs/>
                <w:sz w:val="20"/>
                <w:szCs w:val="20"/>
                <w:lang w:eastAsia="pt-BR"/>
              </w:rPr>
              <w:t>.</w:t>
            </w:r>
          </w:p>
          <w:p w14:paraId="63E300DE" w14:textId="77777777" w:rsidR="000E78B7" w:rsidRPr="001237E4" w:rsidRDefault="000E78B7" w:rsidP="0046300E">
            <w:pPr>
              <w:jc w:val="left"/>
              <w:rPr>
                <w:rFonts w:eastAsia="Times New Roman"/>
                <w:b/>
                <w:bCs/>
                <w:sz w:val="18"/>
                <w:szCs w:val="18"/>
                <w:lang w:eastAsia="pt-BR"/>
              </w:rPr>
            </w:pPr>
            <w:r>
              <w:rPr>
                <w:rFonts w:eastAsia="Times New Roman"/>
                <w:sz w:val="20"/>
                <w:szCs w:val="20"/>
                <w:lang w:eastAsia="pt-BR"/>
              </w:rPr>
              <w:t>OBS: Tabela derivada da junção das Tabelas 2B, 3B, e 5B, apresentadas ao Ministério da Educação, para fins de acompanhamento da gratuidade regimental. (Se a entidade preferir, as tabelas podem ser apresentadas separadamente).</w:t>
            </w:r>
          </w:p>
        </w:tc>
      </w:tr>
    </w:tbl>
    <w:p w14:paraId="5AE24CCD" w14:textId="77777777" w:rsidR="000E78B7" w:rsidRDefault="000E78B7" w:rsidP="000E78B7">
      <w:pPr>
        <w:tabs>
          <w:tab w:val="left" w:pos="8054"/>
        </w:tabs>
        <w:rPr>
          <w:i/>
        </w:rPr>
      </w:pPr>
    </w:p>
    <w:p w14:paraId="36A935A8" w14:textId="77777777" w:rsidR="000E78B7" w:rsidRPr="001237E4" w:rsidRDefault="000E78B7" w:rsidP="000E78B7">
      <w:pPr>
        <w:jc w:val="center"/>
        <w:rPr>
          <w:rFonts w:eastAsia="Times New Roman"/>
          <w:b/>
          <w:bCs/>
          <w:lang w:eastAsia="pt-BR"/>
        </w:rPr>
      </w:pPr>
      <w:r w:rsidRPr="001237E4">
        <w:rPr>
          <w:rFonts w:eastAsia="Times New Roman"/>
          <w:b/>
          <w:bCs/>
          <w:lang w:eastAsia="pt-BR"/>
        </w:rPr>
        <w:t>T</w:t>
      </w:r>
      <w:r>
        <w:rPr>
          <w:rFonts w:eastAsia="Times New Roman"/>
          <w:b/>
          <w:bCs/>
          <w:lang w:eastAsia="pt-BR"/>
        </w:rPr>
        <w:t>abela</w:t>
      </w:r>
      <w:r w:rsidRPr="001237E4">
        <w:rPr>
          <w:rFonts w:eastAsia="Times New Roman"/>
          <w:b/>
          <w:bCs/>
          <w:lang w:eastAsia="pt-BR"/>
        </w:rPr>
        <w:t xml:space="preserve"> </w:t>
      </w:r>
      <w:r>
        <w:rPr>
          <w:rFonts w:eastAsia="Times New Roman"/>
          <w:b/>
          <w:bCs/>
          <w:lang w:eastAsia="pt-BR"/>
        </w:rPr>
        <w:t>5</w:t>
      </w:r>
      <w:r w:rsidRPr="001237E4">
        <w:rPr>
          <w:rFonts w:eastAsia="Times New Roman"/>
          <w:b/>
          <w:bCs/>
          <w:lang w:eastAsia="pt-BR"/>
        </w:rPr>
        <w:t xml:space="preserve">: </w:t>
      </w:r>
      <w:r>
        <w:rPr>
          <w:rFonts w:eastAsia="Times New Roman"/>
          <w:b/>
        </w:rPr>
        <w:t>Custos X Matrículas em Educação Básica, Técnica e Superior destinados à gratuidade</w:t>
      </w:r>
    </w:p>
    <w:tbl>
      <w:tblPr>
        <w:tblW w:w="5259"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698"/>
        <w:gridCol w:w="565"/>
        <w:gridCol w:w="706"/>
        <w:gridCol w:w="701"/>
        <w:gridCol w:w="8"/>
        <w:gridCol w:w="699"/>
        <w:gridCol w:w="706"/>
        <w:gridCol w:w="714"/>
        <w:gridCol w:w="8"/>
        <w:gridCol w:w="421"/>
        <w:gridCol w:w="8"/>
        <w:gridCol w:w="562"/>
        <w:gridCol w:w="706"/>
        <w:gridCol w:w="579"/>
        <w:gridCol w:w="1277"/>
        <w:gridCol w:w="1142"/>
        <w:gridCol w:w="19"/>
      </w:tblGrid>
      <w:tr w:rsidR="000E78B7" w:rsidRPr="001237E4" w14:paraId="45B47CD7" w14:textId="77777777" w:rsidTr="0046300E">
        <w:trPr>
          <w:gridAfter w:val="1"/>
          <w:wAfter w:w="11" w:type="pct"/>
          <w:trHeight w:val="960"/>
        </w:trPr>
        <w:tc>
          <w:tcPr>
            <w:tcW w:w="367" w:type="pct"/>
            <w:vMerge w:val="restart"/>
            <w:shd w:val="clear" w:color="auto" w:fill="AEAAAA" w:themeFill="background2" w:themeFillShade="BF"/>
            <w:vAlign w:val="center"/>
            <w:hideMark/>
          </w:tcPr>
          <w:p w14:paraId="147C3810"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r>
              <w:rPr>
                <w:rFonts w:eastAsia="Times New Roman"/>
                <w:b/>
                <w:sz w:val="20"/>
                <w:szCs w:val="24"/>
              </w:rPr>
              <w:t>/Tipo</w:t>
            </w:r>
          </w:p>
        </w:tc>
        <w:tc>
          <w:tcPr>
            <w:tcW w:w="2156" w:type="pct"/>
            <w:gridSpan w:val="8"/>
            <w:shd w:val="clear" w:color="auto" w:fill="AEAAAA" w:themeFill="background2" w:themeFillShade="BF"/>
            <w:vAlign w:val="center"/>
            <w:hideMark/>
          </w:tcPr>
          <w:p w14:paraId="7C7F82F8"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Educação Infantil</w:t>
            </w:r>
          </w:p>
        </w:tc>
        <w:tc>
          <w:tcPr>
            <w:tcW w:w="225" w:type="pct"/>
            <w:gridSpan w:val="2"/>
            <w:shd w:val="clear" w:color="auto" w:fill="AEAAAA" w:themeFill="background2" w:themeFillShade="BF"/>
            <w:vAlign w:val="center"/>
          </w:tcPr>
          <w:p w14:paraId="42D05709"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w:t>
            </w:r>
          </w:p>
        </w:tc>
        <w:tc>
          <w:tcPr>
            <w:tcW w:w="970" w:type="pct"/>
            <w:gridSpan w:val="3"/>
            <w:vMerge w:val="restart"/>
            <w:shd w:val="clear" w:color="auto" w:fill="AEAAAA" w:themeFill="background2" w:themeFillShade="BF"/>
            <w:vAlign w:val="center"/>
          </w:tcPr>
          <w:p w14:paraId="4DA7C052"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Educação Superior (Pós-Graduação)</w:t>
            </w:r>
          </w:p>
        </w:tc>
        <w:tc>
          <w:tcPr>
            <w:tcW w:w="671" w:type="pct"/>
            <w:vMerge w:val="restart"/>
            <w:shd w:val="clear" w:color="auto" w:fill="AEAAAA" w:themeFill="background2" w:themeFillShade="BF"/>
            <w:vAlign w:val="center"/>
            <w:hideMark/>
          </w:tcPr>
          <w:p w14:paraId="3789F1A4"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proofErr w:type="spellStart"/>
            <w:r>
              <w:rPr>
                <w:rFonts w:eastAsia="Times New Roman"/>
                <w:b/>
                <w:sz w:val="20"/>
                <w:szCs w:val="24"/>
              </w:rPr>
              <w:t>Mat</w:t>
            </w:r>
            <w:proofErr w:type="spellEnd"/>
            <w:r w:rsidRPr="001237E4">
              <w:rPr>
                <w:rFonts w:eastAsia="Times New Roman"/>
                <w:b/>
                <w:sz w:val="20"/>
                <w:szCs w:val="24"/>
              </w:rPr>
              <w:t xml:space="preserve"> </w:t>
            </w:r>
            <w:r>
              <w:rPr>
                <w:rFonts w:eastAsia="Times New Roman"/>
                <w:b/>
                <w:sz w:val="20"/>
                <w:szCs w:val="24"/>
              </w:rPr>
              <w:t>destinadas à gratuidade</w:t>
            </w:r>
          </w:p>
        </w:tc>
        <w:tc>
          <w:tcPr>
            <w:tcW w:w="600" w:type="pct"/>
            <w:vMerge w:val="restart"/>
            <w:shd w:val="clear" w:color="auto" w:fill="AEAAAA" w:themeFill="background2" w:themeFillShade="BF"/>
            <w:vAlign w:val="center"/>
            <w:hideMark/>
          </w:tcPr>
          <w:p w14:paraId="4207F0FA"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Valor Total dos gastos </w:t>
            </w:r>
            <w:r>
              <w:rPr>
                <w:rFonts w:eastAsia="Times New Roman"/>
                <w:b/>
                <w:sz w:val="20"/>
                <w:szCs w:val="24"/>
              </w:rPr>
              <w:t>com gratuidade</w:t>
            </w:r>
          </w:p>
        </w:tc>
      </w:tr>
      <w:tr w:rsidR="000E78B7" w:rsidRPr="001237E4" w14:paraId="685D7F05" w14:textId="77777777" w:rsidTr="0046300E">
        <w:trPr>
          <w:gridAfter w:val="1"/>
          <w:wAfter w:w="11" w:type="pct"/>
          <w:trHeight w:val="480"/>
        </w:trPr>
        <w:tc>
          <w:tcPr>
            <w:tcW w:w="367" w:type="pct"/>
            <w:vMerge/>
            <w:shd w:val="clear" w:color="auto" w:fill="AEAAAA" w:themeFill="background2" w:themeFillShade="BF"/>
            <w:vAlign w:val="center"/>
            <w:hideMark/>
          </w:tcPr>
          <w:p w14:paraId="38260BAA" w14:textId="77777777" w:rsidR="000E78B7" w:rsidRPr="001237E4" w:rsidRDefault="000E78B7" w:rsidP="0046300E">
            <w:pPr>
              <w:spacing w:before="20" w:after="20"/>
              <w:jc w:val="center"/>
              <w:rPr>
                <w:rFonts w:eastAsia="Times New Roman"/>
                <w:b/>
                <w:sz w:val="20"/>
                <w:szCs w:val="24"/>
              </w:rPr>
            </w:pPr>
          </w:p>
        </w:tc>
        <w:tc>
          <w:tcPr>
            <w:tcW w:w="1040" w:type="pct"/>
            <w:gridSpan w:val="4"/>
            <w:shd w:val="clear" w:color="auto" w:fill="AEAAAA" w:themeFill="background2" w:themeFillShade="BF"/>
            <w:vAlign w:val="center"/>
            <w:hideMark/>
          </w:tcPr>
          <w:p w14:paraId="269A3E25"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Creche</w:t>
            </w:r>
          </w:p>
        </w:tc>
        <w:tc>
          <w:tcPr>
            <w:tcW w:w="1117" w:type="pct"/>
            <w:gridSpan w:val="4"/>
            <w:shd w:val="clear" w:color="auto" w:fill="AEAAAA" w:themeFill="background2" w:themeFillShade="BF"/>
          </w:tcPr>
          <w:p w14:paraId="064ECC90"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Pré-Escola</w:t>
            </w:r>
            <w:r w:rsidRPr="001237E4">
              <w:rPr>
                <w:rFonts w:eastAsia="Times New Roman"/>
                <w:b/>
                <w:sz w:val="20"/>
                <w:szCs w:val="24"/>
              </w:rPr>
              <w:t>.</w:t>
            </w:r>
          </w:p>
        </w:tc>
        <w:tc>
          <w:tcPr>
            <w:tcW w:w="225" w:type="pct"/>
            <w:gridSpan w:val="2"/>
            <w:shd w:val="clear" w:color="auto" w:fill="AEAAAA" w:themeFill="background2" w:themeFillShade="BF"/>
            <w:vAlign w:val="center"/>
          </w:tcPr>
          <w:p w14:paraId="180A6FDB"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w:t>
            </w:r>
          </w:p>
        </w:tc>
        <w:tc>
          <w:tcPr>
            <w:tcW w:w="970" w:type="pct"/>
            <w:gridSpan w:val="3"/>
            <w:vMerge/>
            <w:shd w:val="clear" w:color="auto" w:fill="AEAAAA" w:themeFill="background2" w:themeFillShade="BF"/>
          </w:tcPr>
          <w:p w14:paraId="6371D93B" w14:textId="77777777" w:rsidR="000E78B7" w:rsidRPr="001237E4" w:rsidRDefault="000E78B7" w:rsidP="0046300E">
            <w:pPr>
              <w:jc w:val="left"/>
              <w:rPr>
                <w:rFonts w:eastAsia="Times New Roman"/>
                <w:b/>
                <w:sz w:val="20"/>
                <w:szCs w:val="24"/>
              </w:rPr>
            </w:pPr>
          </w:p>
        </w:tc>
        <w:tc>
          <w:tcPr>
            <w:tcW w:w="671" w:type="pct"/>
            <w:vMerge/>
            <w:shd w:val="clear" w:color="auto" w:fill="AEAAAA" w:themeFill="background2" w:themeFillShade="BF"/>
            <w:vAlign w:val="center"/>
            <w:hideMark/>
          </w:tcPr>
          <w:p w14:paraId="21A7A0E0" w14:textId="77777777" w:rsidR="000E78B7" w:rsidRPr="001237E4" w:rsidRDefault="000E78B7" w:rsidP="0046300E">
            <w:pPr>
              <w:jc w:val="left"/>
              <w:rPr>
                <w:rFonts w:eastAsia="Times New Roman"/>
                <w:b/>
                <w:sz w:val="20"/>
                <w:szCs w:val="24"/>
              </w:rPr>
            </w:pPr>
          </w:p>
        </w:tc>
        <w:tc>
          <w:tcPr>
            <w:tcW w:w="600" w:type="pct"/>
            <w:vMerge/>
            <w:shd w:val="clear" w:color="auto" w:fill="AEAAAA" w:themeFill="background2" w:themeFillShade="BF"/>
            <w:vAlign w:val="center"/>
            <w:hideMark/>
          </w:tcPr>
          <w:p w14:paraId="36D36F31" w14:textId="77777777" w:rsidR="000E78B7" w:rsidRPr="001237E4" w:rsidRDefault="000E78B7" w:rsidP="0046300E">
            <w:pPr>
              <w:jc w:val="left"/>
              <w:rPr>
                <w:rFonts w:eastAsia="Times New Roman"/>
                <w:b/>
                <w:sz w:val="20"/>
                <w:szCs w:val="24"/>
              </w:rPr>
            </w:pPr>
          </w:p>
        </w:tc>
      </w:tr>
      <w:tr w:rsidR="000E78B7" w:rsidRPr="001237E4" w14:paraId="4E35C282" w14:textId="77777777" w:rsidTr="0046300E">
        <w:trPr>
          <w:gridAfter w:val="1"/>
          <w:wAfter w:w="11" w:type="pct"/>
          <w:trHeight w:val="765"/>
        </w:trPr>
        <w:tc>
          <w:tcPr>
            <w:tcW w:w="367" w:type="pct"/>
            <w:shd w:val="clear" w:color="auto" w:fill="AEAAAA" w:themeFill="background2" w:themeFillShade="BF"/>
            <w:vAlign w:val="center"/>
            <w:hideMark/>
          </w:tcPr>
          <w:p w14:paraId="65DEC2F3"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297" w:type="pct"/>
            <w:shd w:val="clear" w:color="auto" w:fill="AEAAAA" w:themeFill="background2" w:themeFillShade="BF"/>
            <w:vAlign w:val="center"/>
            <w:hideMark/>
          </w:tcPr>
          <w:p w14:paraId="2DE9BFD7" w14:textId="77777777" w:rsidR="000E78B7" w:rsidRPr="00404244" w:rsidRDefault="000E78B7" w:rsidP="0046300E">
            <w:pPr>
              <w:spacing w:before="20" w:after="20"/>
              <w:jc w:val="center"/>
              <w:rPr>
                <w:rFonts w:eastAsia="Times New Roman"/>
                <w:b/>
                <w:sz w:val="18"/>
                <w:szCs w:val="24"/>
              </w:rPr>
            </w:pPr>
            <w:r w:rsidRPr="00404244">
              <w:rPr>
                <w:rFonts w:eastAsia="Times New Roman"/>
                <w:b/>
                <w:sz w:val="18"/>
                <w:szCs w:val="24"/>
              </w:rPr>
              <w:t xml:space="preserve">Total de </w:t>
            </w:r>
            <w:proofErr w:type="spellStart"/>
            <w:r>
              <w:rPr>
                <w:rFonts w:eastAsia="Times New Roman"/>
                <w:b/>
                <w:sz w:val="18"/>
                <w:szCs w:val="24"/>
              </w:rPr>
              <w:t>M</w:t>
            </w:r>
            <w:r w:rsidRPr="00404244">
              <w:rPr>
                <w:rFonts w:eastAsia="Times New Roman"/>
                <w:b/>
                <w:sz w:val="18"/>
                <w:szCs w:val="24"/>
              </w:rPr>
              <w:t>at</w:t>
            </w:r>
            <w:proofErr w:type="spellEnd"/>
          </w:p>
        </w:tc>
        <w:tc>
          <w:tcPr>
            <w:tcW w:w="371" w:type="pct"/>
            <w:shd w:val="clear" w:color="auto" w:fill="AEAAAA" w:themeFill="background2" w:themeFillShade="BF"/>
            <w:vAlign w:val="center"/>
            <w:hideMark/>
          </w:tcPr>
          <w:p w14:paraId="7B717398" w14:textId="77777777" w:rsidR="000E78B7" w:rsidRPr="00404244" w:rsidRDefault="000E78B7" w:rsidP="0046300E">
            <w:pPr>
              <w:spacing w:before="20" w:after="20"/>
              <w:jc w:val="center"/>
              <w:rPr>
                <w:rFonts w:eastAsia="Times New Roman"/>
                <w:b/>
                <w:sz w:val="18"/>
                <w:szCs w:val="24"/>
              </w:rPr>
            </w:pPr>
            <w:r w:rsidRPr="00404244">
              <w:rPr>
                <w:rFonts w:eastAsia="Times New Roman"/>
                <w:b/>
                <w:sz w:val="18"/>
                <w:szCs w:val="24"/>
              </w:rPr>
              <w:t>Valor médio</w:t>
            </w:r>
          </w:p>
        </w:tc>
        <w:tc>
          <w:tcPr>
            <w:tcW w:w="368" w:type="pct"/>
            <w:shd w:val="clear" w:color="auto" w:fill="AEAAAA" w:themeFill="background2" w:themeFillShade="BF"/>
            <w:vAlign w:val="center"/>
            <w:hideMark/>
          </w:tcPr>
          <w:p w14:paraId="4A6C7BEA" w14:textId="77777777" w:rsidR="000E78B7" w:rsidRPr="00404244" w:rsidRDefault="000E78B7" w:rsidP="0046300E">
            <w:pPr>
              <w:spacing w:before="20" w:after="20"/>
              <w:jc w:val="center"/>
              <w:rPr>
                <w:rFonts w:eastAsia="Times New Roman"/>
                <w:b/>
                <w:sz w:val="18"/>
                <w:szCs w:val="24"/>
              </w:rPr>
            </w:pPr>
            <w:r w:rsidRPr="00404244">
              <w:rPr>
                <w:rFonts w:eastAsia="Times New Roman"/>
                <w:b/>
                <w:sz w:val="18"/>
                <w:szCs w:val="24"/>
              </w:rPr>
              <w:t>Valor Total Gasto</w:t>
            </w:r>
          </w:p>
        </w:tc>
        <w:tc>
          <w:tcPr>
            <w:tcW w:w="371" w:type="pct"/>
            <w:gridSpan w:val="2"/>
            <w:shd w:val="clear" w:color="auto" w:fill="AEAAAA" w:themeFill="background2" w:themeFillShade="BF"/>
            <w:vAlign w:val="center"/>
          </w:tcPr>
          <w:p w14:paraId="3EDA96DA" w14:textId="77777777" w:rsidR="000E78B7" w:rsidRPr="00404244" w:rsidRDefault="000E78B7" w:rsidP="0046300E">
            <w:pPr>
              <w:spacing w:before="20" w:after="20"/>
              <w:jc w:val="center"/>
              <w:rPr>
                <w:rFonts w:eastAsia="Times New Roman"/>
                <w:b/>
                <w:sz w:val="18"/>
                <w:szCs w:val="24"/>
              </w:rPr>
            </w:pPr>
            <w:r w:rsidRPr="00404244">
              <w:rPr>
                <w:rFonts w:eastAsia="Times New Roman"/>
                <w:b/>
                <w:sz w:val="18"/>
                <w:szCs w:val="24"/>
              </w:rPr>
              <w:t xml:space="preserve">Total de </w:t>
            </w:r>
            <w:proofErr w:type="spellStart"/>
            <w:r>
              <w:rPr>
                <w:rFonts w:eastAsia="Times New Roman"/>
                <w:b/>
                <w:sz w:val="18"/>
                <w:szCs w:val="24"/>
              </w:rPr>
              <w:t>M</w:t>
            </w:r>
            <w:r w:rsidRPr="00404244">
              <w:rPr>
                <w:rFonts w:eastAsia="Times New Roman"/>
                <w:b/>
                <w:sz w:val="18"/>
                <w:szCs w:val="24"/>
              </w:rPr>
              <w:t>at</w:t>
            </w:r>
            <w:proofErr w:type="spellEnd"/>
          </w:p>
        </w:tc>
        <w:tc>
          <w:tcPr>
            <w:tcW w:w="371" w:type="pct"/>
            <w:shd w:val="clear" w:color="auto" w:fill="AEAAAA" w:themeFill="background2" w:themeFillShade="BF"/>
            <w:vAlign w:val="center"/>
          </w:tcPr>
          <w:p w14:paraId="62D9F0AD" w14:textId="77777777" w:rsidR="000E78B7" w:rsidRPr="00404244" w:rsidRDefault="000E78B7" w:rsidP="0046300E">
            <w:pPr>
              <w:spacing w:before="20" w:after="20"/>
              <w:jc w:val="center"/>
              <w:rPr>
                <w:rFonts w:eastAsia="Times New Roman"/>
                <w:b/>
                <w:sz w:val="18"/>
                <w:szCs w:val="24"/>
              </w:rPr>
            </w:pPr>
            <w:r w:rsidRPr="00404244">
              <w:rPr>
                <w:rFonts w:eastAsia="Times New Roman"/>
                <w:b/>
                <w:sz w:val="18"/>
                <w:szCs w:val="24"/>
              </w:rPr>
              <w:t>Valor médio</w:t>
            </w:r>
          </w:p>
        </w:tc>
        <w:tc>
          <w:tcPr>
            <w:tcW w:w="375" w:type="pct"/>
            <w:shd w:val="clear" w:color="auto" w:fill="AEAAAA" w:themeFill="background2" w:themeFillShade="BF"/>
            <w:vAlign w:val="center"/>
          </w:tcPr>
          <w:p w14:paraId="5DF301A0" w14:textId="77777777" w:rsidR="000E78B7" w:rsidRPr="00404244" w:rsidRDefault="000E78B7" w:rsidP="0046300E">
            <w:pPr>
              <w:spacing w:before="20" w:after="20"/>
              <w:jc w:val="center"/>
              <w:rPr>
                <w:rFonts w:eastAsia="Times New Roman"/>
                <w:b/>
                <w:sz w:val="18"/>
                <w:szCs w:val="24"/>
              </w:rPr>
            </w:pPr>
            <w:r w:rsidRPr="00404244">
              <w:rPr>
                <w:rFonts w:eastAsia="Times New Roman"/>
                <w:b/>
                <w:sz w:val="18"/>
                <w:szCs w:val="24"/>
              </w:rPr>
              <w:t>Valor Total Gasto</w:t>
            </w:r>
          </w:p>
        </w:tc>
        <w:tc>
          <w:tcPr>
            <w:tcW w:w="225" w:type="pct"/>
            <w:gridSpan w:val="2"/>
            <w:shd w:val="clear" w:color="auto" w:fill="AEAAAA" w:themeFill="background2" w:themeFillShade="BF"/>
            <w:vAlign w:val="center"/>
          </w:tcPr>
          <w:p w14:paraId="4E923CBA"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w:t>
            </w:r>
          </w:p>
        </w:tc>
        <w:tc>
          <w:tcPr>
            <w:tcW w:w="299" w:type="pct"/>
            <w:gridSpan w:val="2"/>
            <w:shd w:val="clear" w:color="auto" w:fill="AEAAAA" w:themeFill="background2" w:themeFillShade="BF"/>
            <w:vAlign w:val="center"/>
          </w:tcPr>
          <w:p w14:paraId="5B309119" w14:textId="77777777" w:rsidR="000E78B7" w:rsidRPr="00404244" w:rsidRDefault="000E78B7" w:rsidP="0046300E">
            <w:pPr>
              <w:spacing w:before="20" w:after="20"/>
              <w:jc w:val="left"/>
              <w:rPr>
                <w:rFonts w:eastAsia="Times New Roman"/>
                <w:b/>
                <w:sz w:val="18"/>
                <w:szCs w:val="24"/>
              </w:rPr>
            </w:pPr>
            <w:r w:rsidRPr="00404244">
              <w:rPr>
                <w:rFonts w:eastAsia="Times New Roman"/>
                <w:b/>
                <w:sz w:val="18"/>
                <w:szCs w:val="24"/>
              </w:rPr>
              <w:t xml:space="preserve">Total de </w:t>
            </w:r>
            <w:proofErr w:type="spellStart"/>
            <w:r>
              <w:rPr>
                <w:rFonts w:eastAsia="Times New Roman"/>
                <w:b/>
                <w:sz w:val="18"/>
                <w:szCs w:val="24"/>
              </w:rPr>
              <w:t>M</w:t>
            </w:r>
            <w:r w:rsidRPr="00404244">
              <w:rPr>
                <w:rFonts w:eastAsia="Times New Roman"/>
                <w:b/>
                <w:sz w:val="18"/>
                <w:szCs w:val="24"/>
              </w:rPr>
              <w:t>at</w:t>
            </w:r>
            <w:proofErr w:type="spellEnd"/>
          </w:p>
        </w:tc>
        <w:tc>
          <w:tcPr>
            <w:tcW w:w="371" w:type="pct"/>
            <w:shd w:val="clear" w:color="auto" w:fill="AEAAAA" w:themeFill="background2" w:themeFillShade="BF"/>
            <w:vAlign w:val="center"/>
          </w:tcPr>
          <w:p w14:paraId="713B4AA4" w14:textId="77777777" w:rsidR="000E78B7" w:rsidRPr="00404244" w:rsidRDefault="000E78B7" w:rsidP="0046300E">
            <w:pPr>
              <w:spacing w:before="20" w:after="20"/>
              <w:jc w:val="left"/>
              <w:rPr>
                <w:rFonts w:eastAsia="Times New Roman"/>
                <w:b/>
                <w:sz w:val="18"/>
                <w:szCs w:val="24"/>
              </w:rPr>
            </w:pPr>
            <w:r w:rsidRPr="00404244">
              <w:rPr>
                <w:rFonts w:eastAsia="Times New Roman"/>
                <w:b/>
                <w:sz w:val="18"/>
                <w:szCs w:val="24"/>
              </w:rPr>
              <w:t>Valor médio</w:t>
            </w:r>
          </w:p>
        </w:tc>
        <w:tc>
          <w:tcPr>
            <w:tcW w:w="303" w:type="pct"/>
            <w:shd w:val="clear" w:color="auto" w:fill="AEAAAA" w:themeFill="background2" w:themeFillShade="BF"/>
            <w:vAlign w:val="center"/>
          </w:tcPr>
          <w:p w14:paraId="0AAB5843" w14:textId="77777777" w:rsidR="000E78B7" w:rsidRPr="00404244" w:rsidRDefault="000E78B7" w:rsidP="0046300E">
            <w:pPr>
              <w:spacing w:before="20" w:after="20"/>
              <w:jc w:val="left"/>
              <w:rPr>
                <w:rFonts w:eastAsia="Times New Roman"/>
                <w:b/>
                <w:sz w:val="18"/>
                <w:szCs w:val="24"/>
              </w:rPr>
            </w:pPr>
            <w:r w:rsidRPr="00404244">
              <w:rPr>
                <w:rFonts w:eastAsia="Times New Roman"/>
                <w:b/>
                <w:sz w:val="18"/>
                <w:szCs w:val="24"/>
              </w:rPr>
              <w:t>Valor Total Gasto</w:t>
            </w:r>
          </w:p>
        </w:tc>
        <w:tc>
          <w:tcPr>
            <w:tcW w:w="671" w:type="pct"/>
            <w:shd w:val="clear" w:color="auto" w:fill="AEAAAA" w:themeFill="background2" w:themeFillShade="BF"/>
            <w:vAlign w:val="center"/>
            <w:hideMark/>
          </w:tcPr>
          <w:p w14:paraId="6A65BE5B" w14:textId="77777777" w:rsidR="000E78B7" w:rsidRPr="001237E4" w:rsidRDefault="000E78B7" w:rsidP="0046300E">
            <w:pPr>
              <w:spacing w:before="20" w:after="20"/>
              <w:jc w:val="left"/>
              <w:rPr>
                <w:rFonts w:eastAsia="Times New Roman"/>
                <w:b/>
                <w:sz w:val="20"/>
                <w:szCs w:val="24"/>
              </w:rPr>
            </w:pPr>
          </w:p>
        </w:tc>
        <w:tc>
          <w:tcPr>
            <w:tcW w:w="600" w:type="pct"/>
            <w:shd w:val="clear" w:color="auto" w:fill="AEAAAA" w:themeFill="background2" w:themeFillShade="BF"/>
            <w:vAlign w:val="center"/>
            <w:hideMark/>
          </w:tcPr>
          <w:p w14:paraId="5C4495DA" w14:textId="77777777" w:rsidR="000E78B7" w:rsidRPr="001237E4" w:rsidRDefault="000E78B7" w:rsidP="0046300E">
            <w:pPr>
              <w:spacing w:before="20" w:after="20"/>
              <w:jc w:val="left"/>
              <w:rPr>
                <w:rFonts w:eastAsia="Times New Roman"/>
                <w:b/>
                <w:sz w:val="20"/>
                <w:szCs w:val="24"/>
              </w:rPr>
            </w:pPr>
          </w:p>
        </w:tc>
      </w:tr>
      <w:tr w:rsidR="000E78B7" w:rsidRPr="001237E4" w14:paraId="0F1BEA45" w14:textId="77777777" w:rsidTr="0046300E">
        <w:trPr>
          <w:gridAfter w:val="1"/>
          <w:wAfter w:w="11" w:type="pct"/>
          <w:trHeight w:val="300"/>
        </w:trPr>
        <w:tc>
          <w:tcPr>
            <w:tcW w:w="367" w:type="pct"/>
            <w:shd w:val="clear" w:color="auto" w:fill="F2F2F2" w:themeFill="background1" w:themeFillShade="F2"/>
            <w:noWrap/>
            <w:vAlign w:val="bottom"/>
            <w:hideMark/>
          </w:tcPr>
          <w:p w14:paraId="7F73C7CB"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297" w:type="pct"/>
            <w:shd w:val="clear" w:color="auto" w:fill="F2F2F2" w:themeFill="background1" w:themeFillShade="F2"/>
            <w:noWrap/>
            <w:vAlign w:val="bottom"/>
            <w:hideMark/>
          </w:tcPr>
          <w:p w14:paraId="17C4BD6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shd w:val="clear" w:color="auto" w:fill="F2F2F2" w:themeFill="background1" w:themeFillShade="F2"/>
            <w:noWrap/>
            <w:vAlign w:val="bottom"/>
            <w:hideMark/>
          </w:tcPr>
          <w:p w14:paraId="71A28EE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68" w:type="pct"/>
            <w:shd w:val="clear" w:color="auto" w:fill="F2F2F2" w:themeFill="background1" w:themeFillShade="F2"/>
            <w:noWrap/>
            <w:vAlign w:val="bottom"/>
            <w:hideMark/>
          </w:tcPr>
          <w:p w14:paraId="04510B23"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gridSpan w:val="2"/>
            <w:shd w:val="clear" w:color="auto" w:fill="F2F2F2" w:themeFill="background1" w:themeFillShade="F2"/>
            <w:vAlign w:val="bottom"/>
          </w:tcPr>
          <w:p w14:paraId="342501AD" w14:textId="77777777" w:rsidR="000E78B7" w:rsidRPr="001237E4" w:rsidRDefault="000E78B7" w:rsidP="0046300E">
            <w:pPr>
              <w:jc w:val="center"/>
              <w:rPr>
                <w:rFonts w:eastAsia="Times New Roman"/>
                <w:bCs/>
                <w:sz w:val="24"/>
                <w:szCs w:val="24"/>
                <w:lang w:eastAsia="pt-BR"/>
              </w:rPr>
            </w:pPr>
          </w:p>
        </w:tc>
        <w:tc>
          <w:tcPr>
            <w:tcW w:w="371" w:type="pct"/>
            <w:shd w:val="clear" w:color="auto" w:fill="F2F2F2" w:themeFill="background1" w:themeFillShade="F2"/>
            <w:vAlign w:val="bottom"/>
          </w:tcPr>
          <w:p w14:paraId="0ABE1A06"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75" w:type="pct"/>
            <w:shd w:val="clear" w:color="auto" w:fill="F2F2F2" w:themeFill="background1" w:themeFillShade="F2"/>
          </w:tcPr>
          <w:p w14:paraId="39F9194B" w14:textId="77777777" w:rsidR="000E78B7" w:rsidRPr="001237E4" w:rsidRDefault="000E78B7" w:rsidP="0046300E">
            <w:pPr>
              <w:jc w:val="center"/>
              <w:rPr>
                <w:rFonts w:eastAsia="Times New Roman"/>
                <w:sz w:val="20"/>
                <w:szCs w:val="20"/>
                <w:lang w:eastAsia="pt-BR"/>
              </w:rPr>
            </w:pPr>
          </w:p>
        </w:tc>
        <w:tc>
          <w:tcPr>
            <w:tcW w:w="225" w:type="pct"/>
            <w:gridSpan w:val="2"/>
            <w:shd w:val="clear" w:color="auto" w:fill="F2F2F2" w:themeFill="background1" w:themeFillShade="F2"/>
            <w:vAlign w:val="bottom"/>
          </w:tcPr>
          <w:p w14:paraId="244C262B" w14:textId="77777777" w:rsidR="000E78B7" w:rsidRPr="001237E4" w:rsidRDefault="000E78B7" w:rsidP="0046300E">
            <w:pPr>
              <w:jc w:val="center"/>
              <w:rPr>
                <w:rFonts w:eastAsia="Times New Roman"/>
                <w:sz w:val="20"/>
                <w:szCs w:val="20"/>
                <w:lang w:eastAsia="pt-BR"/>
              </w:rPr>
            </w:pPr>
            <w:r w:rsidRPr="001237E4">
              <w:rPr>
                <w:rFonts w:eastAsia="Times New Roman"/>
                <w:bCs/>
                <w:sz w:val="24"/>
                <w:szCs w:val="24"/>
                <w:lang w:eastAsia="pt-BR"/>
              </w:rPr>
              <w:t>...</w:t>
            </w:r>
          </w:p>
        </w:tc>
        <w:tc>
          <w:tcPr>
            <w:tcW w:w="299" w:type="pct"/>
            <w:gridSpan w:val="2"/>
            <w:shd w:val="clear" w:color="auto" w:fill="F2F2F2" w:themeFill="background1" w:themeFillShade="F2"/>
          </w:tcPr>
          <w:p w14:paraId="186103E2" w14:textId="77777777" w:rsidR="000E78B7" w:rsidRPr="001237E4" w:rsidRDefault="000E78B7" w:rsidP="0046300E">
            <w:pPr>
              <w:jc w:val="left"/>
              <w:rPr>
                <w:rFonts w:eastAsia="Times New Roman"/>
                <w:b/>
                <w:bCs/>
                <w:sz w:val="20"/>
                <w:szCs w:val="20"/>
                <w:lang w:eastAsia="pt-BR"/>
              </w:rPr>
            </w:pPr>
          </w:p>
        </w:tc>
        <w:tc>
          <w:tcPr>
            <w:tcW w:w="371" w:type="pct"/>
            <w:shd w:val="clear" w:color="auto" w:fill="F2F2F2" w:themeFill="background1" w:themeFillShade="F2"/>
          </w:tcPr>
          <w:p w14:paraId="5CDEBAC9" w14:textId="77777777" w:rsidR="000E78B7" w:rsidRPr="001237E4" w:rsidRDefault="000E78B7" w:rsidP="0046300E">
            <w:pPr>
              <w:jc w:val="left"/>
              <w:rPr>
                <w:rFonts w:eastAsia="Times New Roman"/>
                <w:b/>
                <w:bCs/>
                <w:sz w:val="20"/>
                <w:szCs w:val="20"/>
                <w:lang w:eastAsia="pt-BR"/>
              </w:rPr>
            </w:pPr>
          </w:p>
        </w:tc>
        <w:tc>
          <w:tcPr>
            <w:tcW w:w="303" w:type="pct"/>
            <w:shd w:val="clear" w:color="auto" w:fill="F2F2F2" w:themeFill="background1" w:themeFillShade="F2"/>
          </w:tcPr>
          <w:p w14:paraId="67B08802" w14:textId="77777777" w:rsidR="000E78B7" w:rsidRPr="001237E4" w:rsidRDefault="000E78B7" w:rsidP="0046300E">
            <w:pPr>
              <w:jc w:val="left"/>
              <w:rPr>
                <w:rFonts w:eastAsia="Times New Roman"/>
                <w:b/>
                <w:bCs/>
                <w:sz w:val="20"/>
                <w:szCs w:val="20"/>
                <w:lang w:eastAsia="pt-BR"/>
              </w:rPr>
            </w:pPr>
          </w:p>
        </w:tc>
        <w:tc>
          <w:tcPr>
            <w:tcW w:w="671" w:type="pct"/>
            <w:shd w:val="clear" w:color="auto" w:fill="F2F2F2" w:themeFill="background1" w:themeFillShade="F2"/>
            <w:noWrap/>
            <w:vAlign w:val="bottom"/>
            <w:hideMark/>
          </w:tcPr>
          <w:p w14:paraId="7A5EB081"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0" w:type="pct"/>
            <w:shd w:val="clear" w:color="auto" w:fill="F2F2F2" w:themeFill="background1" w:themeFillShade="F2"/>
            <w:noWrap/>
            <w:vAlign w:val="bottom"/>
            <w:hideMark/>
          </w:tcPr>
          <w:p w14:paraId="1DA647C4"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3C4B2E79" w14:textId="77777777" w:rsidTr="0046300E">
        <w:trPr>
          <w:gridAfter w:val="1"/>
          <w:wAfter w:w="11" w:type="pct"/>
          <w:trHeight w:val="300"/>
        </w:trPr>
        <w:tc>
          <w:tcPr>
            <w:tcW w:w="367" w:type="pct"/>
            <w:shd w:val="clear" w:color="auto" w:fill="F2F2F2" w:themeFill="background1" w:themeFillShade="F2"/>
            <w:noWrap/>
            <w:vAlign w:val="bottom"/>
            <w:hideMark/>
          </w:tcPr>
          <w:p w14:paraId="3CF71828"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297" w:type="pct"/>
            <w:shd w:val="clear" w:color="auto" w:fill="F2F2F2" w:themeFill="background1" w:themeFillShade="F2"/>
            <w:noWrap/>
            <w:vAlign w:val="bottom"/>
            <w:hideMark/>
          </w:tcPr>
          <w:p w14:paraId="6E668E1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shd w:val="clear" w:color="auto" w:fill="F2F2F2" w:themeFill="background1" w:themeFillShade="F2"/>
            <w:noWrap/>
            <w:vAlign w:val="bottom"/>
            <w:hideMark/>
          </w:tcPr>
          <w:p w14:paraId="6F67221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68" w:type="pct"/>
            <w:shd w:val="clear" w:color="auto" w:fill="F2F2F2" w:themeFill="background1" w:themeFillShade="F2"/>
            <w:noWrap/>
            <w:vAlign w:val="bottom"/>
            <w:hideMark/>
          </w:tcPr>
          <w:p w14:paraId="6292A1B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gridSpan w:val="2"/>
            <w:shd w:val="clear" w:color="auto" w:fill="F2F2F2" w:themeFill="background1" w:themeFillShade="F2"/>
            <w:vAlign w:val="bottom"/>
          </w:tcPr>
          <w:p w14:paraId="2E53DF73" w14:textId="77777777" w:rsidR="000E78B7" w:rsidRPr="001237E4" w:rsidRDefault="000E78B7" w:rsidP="0046300E">
            <w:pPr>
              <w:jc w:val="center"/>
              <w:rPr>
                <w:rFonts w:eastAsia="Times New Roman"/>
                <w:bCs/>
                <w:sz w:val="24"/>
                <w:szCs w:val="24"/>
                <w:lang w:eastAsia="pt-BR"/>
              </w:rPr>
            </w:pPr>
          </w:p>
        </w:tc>
        <w:tc>
          <w:tcPr>
            <w:tcW w:w="371" w:type="pct"/>
            <w:shd w:val="clear" w:color="auto" w:fill="F2F2F2" w:themeFill="background1" w:themeFillShade="F2"/>
            <w:vAlign w:val="bottom"/>
          </w:tcPr>
          <w:p w14:paraId="62B0080E"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75" w:type="pct"/>
            <w:shd w:val="clear" w:color="auto" w:fill="F2F2F2" w:themeFill="background1" w:themeFillShade="F2"/>
          </w:tcPr>
          <w:p w14:paraId="1631F3A7" w14:textId="77777777" w:rsidR="000E78B7" w:rsidRPr="001237E4" w:rsidRDefault="000E78B7" w:rsidP="0046300E">
            <w:pPr>
              <w:jc w:val="center"/>
              <w:rPr>
                <w:rFonts w:eastAsia="Times New Roman"/>
                <w:sz w:val="20"/>
                <w:szCs w:val="20"/>
                <w:lang w:eastAsia="pt-BR"/>
              </w:rPr>
            </w:pPr>
          </w:p>
        </w:tc>
        <w:tc>
          <w:tcPr>
            <w:tcW w:w="225" w:type="pct"/>
            <w:gridSpan w:val="2"/>
            <w:shd w:val="clear" w:color="auto" w:fill="F2F2F2" w:themeFill="background1" w:themeFillShade="F2"/>
            <w:vAlign w:val="bottom"/>
          </w:tcPr>
          <w:p w14:paraId="155D1D18" w14:textId="77777777" w:rsidR="000E78B7" w:rsidRPr="001237E4" w:rsidRDefault="000E78B7" w:rsidP="0046300E">
            <w:pPr>
              <w:jc w:val="center"/>
              <w:rPr>
                <w:rFonts w:eastAsia="Times New Roman"/>
                <w:sz w:val="20"/>
                <w:szCs w:val="20"/>
                <w:lang w:eastAsia="pt-BR"/>
              </w:rPr>
            </w:pPr>
            <w:r w:rsidRPr="001237E4">
              <w:rPr>
                <w:rFonts w:eastAsia="Times New Roman"/>
                <w:bCs/>
                <w:sz w:val="24"/>
                <w:szCs w:val="24"/>
                <w:lang w:eastAsia="pt-BR"/>
              </w:rPr>
              <w:t>...</w:t>
            </w:r>
          </w:p>
        </w:tc>
        <w:tc>
          <w:tcPr>
            <w:tcW w:w="299" w:type="pct"/>
            <w:gridSpan w:val="2"/>
            <w:shd w:val="clear" w:color="auto" w:fill="F2F2F2" w:themeFill="background1" w:themeFillShade="F2"/>
          </w:tcPr>
          <w:p w14:paraId="3031E9E0" w14:textId="77777777" w:rsidR="000E78B7" w:rsidRPr="001237E4" w:rsidRDefault="000E78B7" w:rsidP="0046300E">
            <w:pPr>
              <w:jc w:val="left"/>
              <w:rPr>
                <w:rFonts w:eastAsia="Times New Roman"/>
                <w:b/>
                <w:bCs/>
                <w:sz w:val="20"/>
                <w:szCs w:val="20"/>
                <w:lang w:eastAsia="pt-BR"/>
              </w:rPr>
            </w:pPr>
          </w:p>
        </w:tc>
        <w:tc>
          <w:tcPr>
            <w:tcW w:w="371" w:type="pct"/>
            <w:shd w:val="clear" w:color="auto" w:fill="F2F2F2" w:themeFill="background1" w:themeFillShade="F2"/>
          </w:tcPr>
          <w:p w14:paraId="05E60D25" w14:textId="77777777" w:rsidR="000E78B7" w:rsidRPr="001237E4" w:rsidRDefault="000E78B7" w:rsidP="0046300E">
            <w:pPr>
              <w:jc w:val="left"/>
              <w:rPr>
                <w:rFonts w:eastAsia="Times New Roman"/>
                <w:b/>
                <w:bCs/>
                <w:sz w:val="20"/>
                <w:szCs w:val="20"/>
                <w:lang w:eastAsia="pt-BR"/>
              </w:rPr>
            </w:pPr>
          </w:p>
        </w:tc>
        <w:tc>
          <w:tcPr>
            <w:tcW w:w="303" w:type="pct"/>
            <w:shd w:val="clear" w:color="auto" w:fill="F2F2F2" w:themeFill="background1" w:themeFillShade="F2"/>
          </w:tcPr>
          <w:p w14:paraId="659304F4" w14:textId="77777777" w:rsidR="000E78B7" w:rsidRPr="001237E4" w:rsidRDefault="000E78B7" w:rsidP="0046300E">
            <w:pPr>
              <w:jc w:val="left"/>
              <w:rPr>
                <w:rFonts w:eastAsia="Times New Roman"/>
                <w:b/>
                <w:bCs/>
                <w:sz w:val="20"/>
                <w:szCs w:val="20"/>
                <w:lang w:eastAsia="pt-BR"/>
              </w:rPr>
            </w:pPr>
          </w:p>
        </w:tc>
        <w:tc>
          <w:tcPr>
            <w:tcW w:w="671" w:type="pct"/>
            <w:shd w:val="clear" w:color="auto" w:fill="F2F2F2" w:themeFill="background1" w:themeFillShade="F2"/>
            <w:noWrap/>
            <w:vAlign w:val="bottom"/>
            <w:hideMark/>
          </w:tcPr>
          <w:p w14:paraId="5431ED8A"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0" w:type="pct"/>
            <w:shd w:val="clear" w:color="auto" w:fill="F2F2F2" w:themeFill="background1" w:themeFillShade="F2"/>
            <w:noWrap/>
            <w:vAlign w:val="bottom"/>
            <w:hideMark/>
          </w:tcPr>
          <w:p w14:paraId="1A72AC5D"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36080F82" w14:textId="77777777" w:rsidTr="0046300E">
        <w:trPr>
          <w:gridAfter w:val="1"/>
          <w:wAfter w:w="11" w:type="pct"/>
          <w:trHeight w:val="300"/>
        </w:trPr>
        <w:tc>
          <w:tcPr>
            <w:tcW w:w="367" w:type="pct"/>
            <w:shd w:val="clear" w:color="auto" w:fill="F2F2F2" w:themeFill="background1" w:themeFillShade="F2"/>
            <w:noWrap/>
            <w:vAlign w:val="bottom"/>
            <w:hideMark/>
          </w:tcPr>
          <w:p w14:paraId="2B42A4C3"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TO</w:t>
            </w:r>
          </w:p>
        </w:tc>
        <w:tc>
          <w:tcPr>
            <w:tcW w:w="297" w:type="pct"/>
            <w:shd w:val="clear" w:color="auto" w:fill="F2F2F2" w:themeFill="background1" w:themeFillShade="F2"/>
            <w:noWrap/>
            <w:vAlign w:val="bottom"/>
            <w:hideMark/>
          </w:tcPr>
          <w:p w14:paraId="36B7874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shd w:val="clear" w:color="auto" w:fill="F2F2F2" w:themeFill="background1" w:themeFillShade="F2"/>
            <w:noWrap/>
            <w:vAlign w:val="bottom"/>
            <w:hideMark/>
          </w:tcPr>
          <w:p w14:paraId="39CDC912"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68" w:type="pct"/>
            <w:shd w:val="clear" w:color="auto" w:fill="F2F2F2" w:themeFill="background1" w:themeFillShade="F2"/>
            <w:noWrap/>
            <w:vAlign w:val="bottom"/>
            <w:hideMark/>
          </w:tcPr>
          <w:p w14:paraId="26A7914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gridSpan w:val="2"/>
            <w:shd w:val="clear" w:color="auto" w:fill="F2F2F2" w:themeFill="background1" w:themeFillShade="F2"/>
            <w:vAlign w:val="bottom"/>
          </w:tcPr>
          <w:p w14:paraId="057E280B" w14:textId="77777777" w:rsidR="000E78B7" w:rsidRPr="001237E4" w:rsidRDefault="000E78B7" w:rsidP="0046300E">
            <w:pPr>
              <w:jc w:val="center"/>
              <w:rPr>
                <w:rFonts w:eastAsia="Times New Roman"/>
                <w:bCs/>
                <w:sz w:val="24"/>
                <w:szCs w:val="24"/>
                <w:lang w:eastAsia="pt-BR"/>
              </w:rPr>
            </w:pPr>
          </w:p>
        </w:tc>
        <w:tc>
          <w:tcPr>
            <w:tcW w:w="371" w:type="pct"/>
            <w:shd w:val="clear" w:color="auto" w:fill="F2F2F2" w:themeFill="background1" w:themeFillShade="F2"/>
            <w:vAlign w:val="bottom"/>
          </w:tcPr>
          <w:p w14:paraId="53D2E524"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75" w:type="pct"/>
            <w:shd w:val="clear" w:color="auto" w:fill="F2F2F2" w:themeFill="background1" w:themeFillShade="F2"/>
          </w:tcPr>
          <w:p w14:paraId="5CAD8A4A" w14:textId="77777777" w:rsidR="000E78B7" w:rsidRPr="001237E4" w:rsidRDefault="000E78B7" w:rsidP="0046300E">
            <w:pPr>
              <w:jc w:val="center"/>
              <w:rPr>
                <w:rFonts w:eastAsia="Times New Roman"/>
                <w:sz w:val="20"/>
                <w:szCs w:val="20"/>
                <w:lang w:eastAsia="pt-BR"/>
              </w:rPr>
            </w:pPr>
          </w:p>
        </w:tc>
        <w:tc>
          <w:tcPr>
            <w:tcW w:w="225" w:type="pct"/>
            <w:gridSpan w:val="2"/>
            <w:shd w:val="clear" w:color="auto" w:fill="F2F2F2" w:themeFill="background1" w:themeFillShade="F2"/>
            <w:vAlign w:val="bottom"/>
          </w:tcPr>
          <w:p w14:paraId="089F2E86" w14:textId="77777777" w:rsidR="000E78B7" w:rsidRPr="001237E4" w:rsidRDefault="000E78B7" w:rsidP="0046300E">
            <w:pPr>
              <w:jc w:val="center"/>
              <w:rPr>
                <w:rFonts w:eastAsia="Times New Roman"/>
                <w:sz w:val="20"/>
                <w:szCs w:val="20"/>
                <w:lang w:eastAsia="pt-BR"/>
              </w:rPr>
            </w:pPr>
            <w:r w:rsidRPr="001237E4">
              <w:rPr>
                <w:rFonts w:eastAsia="Times New Roman"/>
                <w:bCs/>
                <w:sz w:val="24"/>
                <w:szCs w:val="24"/>
                <w:lang w:eastAsia="pt-BR"/>
              </w:rPr>
              <w:t>...</w:t>
            </w:r>
          </w:p>
        </w:tc>
        <w:tc>
          <w:tcPr>
            <w:tcW w:w="299" w:type="pct"/>
            <w:gridSpan w:val="2"/>
            <w:shd w:val="clear" w:color="auto" w:fill="F2F2F2" w:themeFill="background1" w:themeFillShade="F2"/>
          </w:tcPr>
          <w:p w14:paraId="5DC884E6" w14:textId="77777777" w:rsidR="000E78B7" w:rsidRPr="001237E4" w:rsidRDefault="000E78B7" w:rsidP="0046300E">
            <w:pPr>
              <w:jc w:val="left"/>
              <w:rPr>
                <w:rFonts w:eastAsia="Times New Roman"/>
                <w:b/>
                <w:bCs/>
                <w:sz w:val="20"/>
                <w:szCs w:val="20"/>
                <w:lang w:eastAsia="pt-BR"/>
              </w:rPr>
            </w:pPr>
          </w:p>
        </w:tc>
        <w:tc>
          <w:tcPr>
            <w:tcW w:w="371" w:type="pct"/>
            <w:shd w:val="clear" w:color="auto" w:fill="F2F2F2" w:themeFill="background1" w:themeFillShade="F2"/>
          </w:tcPr>
          <w:p w14:paraId="709F4A90" w14:textId="77777777" w:rsidR="000E78B7" w:rsidRPr="001237E4" w:rsidRDefault="000E78B7" w:rsidP="0046300E">
            <w:pPr>
              <w:jc w:val="left"/>
              <w:rPr>
                <w:rFonts w:eastAsia="Times New Roman"/>
                <w:b/>
                <w:bCs/>
                <w:sz w:val="20"/>
                <w:szCs w:val="20"/>
                <w:lang w:eastAsia="pt-BR"/>
              </w:rPr>
            </w:pPr>
          </w:p>
        </w:tc>
        <w:tc>
          <w:tcPr>
            <w:tcW w:w="303" w:type="pct"/>
            <w:shd w:val="clear" w:color="auto" w:fill="F2F2F2" w:themeFill="background1" w:themeFillShade="F2"/>
          </w:tcPr>
          <w:p w14:paraId="29FC5C71" w14:textId="77777777" w:rsidR="000E78B7" w:rsidRPr="001237E4" w:rsidRDefault="000E78B7" w:rsidP="0046300E">
            <w:pPr>
              <w:jc w:val="left"/>
              <w:rPr>
                <w:rFonts w:eastAsia="Times New Roman"/>
                <w:b/>
                <w:bCs/>
                <w:sz w:val="20"/>
                <w:szCs w:val="20"/>
                <w:lang w:eastAsia="pt-BR"/>
              </w:rPr>
            </w:pPr>
          </w:p>
        </w:tc>
        <w:tc>
          <w:tcPr>
            <w:tcW w:w="671" w:type="pct"/>
            <w:shd w:val="clear" w:color="auto" w:fill="F2F2F2" w:themeFill="background1" w:themeFillShade="F2"/>
            <w:noWrap/>
            <w:vAlign w:val="bottom"/>
            <w:hideMark/>
          </w:tcPr>
          <w:p w14:paraId="517324B4"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0" w:type="pct"/>
            <w:shd w:val="clear" w:color="auto" w:fill="F2F2F2" w:themeFill="background1" w:themeFillShade="F2"/>
            <w:noWrap/>
            <w:vAlign w:val="bottom"/>
            <w:hideMark/>
          </w:tcPr>
          <w:p w14:paraId="4953FC6F"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4CDED2C7" w14:textId="77777777" w:rsidTr="0046300E">
        <w:trPr>
          <w:gridAfter w:val="1"/>
          <w:wAfter w:w="11" w:type="pct"/>
          <w:trHeight w:val="300"/>
        </w:trPr>
        <w:tc>
          <w:tcPr>
            <w:tcW w:w="367" w:type="pct"/>
            <w:shd w:val="clear" w:color="auto" w:fill="F2F2F2" w:themeFill="background1" w:themeFillShade="F2"/>
            <w:noWrap/>
            <w:vAlign w:val="bottom"/>
            <w:hideMark/>
          </w:tcPr>
          <w:p w14:paraId="6E47B841" w14:textId="77777777" w:rsidR="000E78B7" w:rsidRPr="001237E4" w:rsidRDefault="000E78B7" w:rsidP="0046300E">
            <w:pPr>
              <w:jc w:val="center"/>
              <w:rPr>
                <w:rFonts w:eastAsia="Times New Roman"/>
                <w:b/>
                <w:bCs/>
                <w:sz w:val="20"/>
                <w:szCs w:val="20"/>
                <w:lang w:eastAsia="pt-BR"/>
              </w:rPr>
            </w:pPr>
            <w:r>
              <w:rPr>
                <w:rFonts w:eastAsia="Times New Roman"/>
                <w:b/>
                <w:bCs/>
                <w:sz w:val="20"/>
                <w:szCs w:val="20"/>
                <w:lang w:eastAsia="pt-BR"/>
              </w:rPr>
              <w:t>DN</w:t>
            </w:r>
          </w:p>
        </w:tc>
        <w:tc>
          <w:tcPr>
            <w:tcW w:w="297" w:type="pct"/>
            <w:shd w:val="clear" w:color="auto" w:fill="F2F2F2" w:themeFill="background1" w:themeFillShade="F2"/>
            <w:noWrap/>
            <w:vAlign w:val="bottom"/>
            <w:hideMark/>
          </w:tcPr>
          <w:p w14:paraId="50748122"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shd w:val="clear" w:color="auto" w:fill="F2F2F2" w:themeFill="background1" w:themeFillShade="F2"/>
            <w:noWrap/>
            <w:vAlign w:val="bottom"/>
            <w:hideMark/>
          </w:tcPr>
          <w:p w14:paraId="208AE85E"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68" w:type="pct"/>
            <w:shd w:val="clear" w:color="auto" w:fill="F2F2F2" w:themeFill="background1" w:themeFillShade="F2"/>
            <w:noWrap/>
            <w:vAlign w:val="bottom"/>
            <w:hideMark/>
          </w:tcPr>
          <w:p w14:paraId="0C013106"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gridSpan w:val="2"/>
            <w:shd w:val="clear" w:color="auto" w:fill="F2F2F2" w:themeFill="background1" w:themeFillShade="F2"/>
            <w:vAlign w:val="bottom"/>
          </w:tcPr>
          <w:p w14:paraId="24C2629C" w14:textId="77777777" w:rsidR="000E78B7" w:rsidRPr="001237E4" w:rsidRDefault="000E78B7" w:rsidP="0046300E">
            <w:pPr>
              <w:jc w:val="center"/>
              <w:rPr>
                <w:rFonts w:eastAsia="Times New Roman"/>
                <w:bCs/>
                <w:sz w:val="24"/>
                <w:szCs w:val="24"/>
                <w:lang w:eastAsia="pt-BR"/>
              </w:rPr>
            </w:pPr>
          </w:p>
        </w:tc>
        <w:tc>
          <w:tcPr>
            <w:tcW w:w="371" w:type="pct"/>
            <w:shd w:val="clear" w:color="auto" w:fill="F2F2F2" w:themeFill="background1" w:themeFillShade="F2"/>
            <w:vAlign w:val="bottom"/>
          </w:tcPr>
          <w:p w14:paraId="504DD3B0"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75" w:type="pct"/>
            <w:shd w:val="clear" w:color="auto" w:fill="F2F2F2" w:themeFill="background1" w:themeFillShade="F2"/>
          </w:tcPr>
          <w:p w14:paraId="54BED8AF" w14:textId="77777777" w:rsidR="000E78B7" w:rsidRPr="001237E4" w:rsidRDefault="000E78B7" w:rsidP="0046300E">
            <w:pPr>
              <w:jc w:val="center"/>
              <w:rPr>
                <w:rFonts w:eastAsia="Times New Roman"/>
                <w:sz w:val="20"/>
                <w:szCs w:val="20"/>
                <w:lang w:eastAsia="pt-BR"/>
              </w:rPr>
            </w:pPr>
          </w:p>
        </w:tc>
        <w:tc>
          <w:tcPr>
            <w:tcW w:w="225" w:type="pct"/>
            <w:gridSpan w:val="2"/>
            <w:shd w:val="clear" w:color="auto" w:fill="F2F2F2" w:themeFill="background1" w:themeFillShade="F2"/>
            <w:vAlign w:val="bottom"/>
          </w:tcPr>
          <w:p w14:paraId="388B91EF" w14:textId="77777777" w:rsidR="000E78B7" w:rsidRPr="001237E4" w:rsidRDefault="000E78B7" w:rsidP="0046300E">
            <w:pPr>
              <w:jc w:val="center"/>
              <w:rPr>
                <w:rFonts w:eastAsia="Times New Roman"/>
                <w:sz w:val="20"/>
                <w:szCs w:val="20"/>
                <w:lang w:eastAsia="pt-BR"/>
              </w:rPr>
            </w:pPr>
            <w:r w:rsidRPr="001237E4">
              <w:rPr>
                <w:rFonts w:eastAsia="Times New Roman"/>
                <w:bCs/>
                <w:sz w:val="24"/>
                <w:szCs w:val="24"/>
                <w:lang w:eastAsia="pt-BR"/>
              </w:rPr>
              <w:t>...</w:t>
            </w:r>
          </w:p>
        </w:tc>
        <w:tc>
          <w:tcPr>
            <w:tcW w:w="299" w:type="pct"/>
            <w:gridSpan w:val="2"/>
            <w:shd w:val="clear" w:color="auto" w:fill="F2F2F2" w:themeFill="background1" w:themeFillShade="F2"/>
          </w:tcPr>
          <w:p w14:paraId="5D6A47ED" w14:textId="77777777" w:rsidR="000E78B7" w:rsidRPr="001237E4" w:rsidRDefault="000E78B7" w:rsidP="0046300E">
            <w:pPr>
              <w:jc w:val="left"/>
              <w:rPr>
                <w:rFonts w:eastAsia="Times New Roman"/>
                <w:b/>
                <w:bCs/>
                <w:sz w:val="20"/>
                <w:szCs w:val="20"/>
                <w:lang w:eastAsia="pt-BR"/>
              </w:rPr>
            </w:pPr>
          </w:p>
        </w:tc>
        <w:tc>
          <w:tcPr>
            <w:tcW w:w="371" w:type="pct"/>
            <w:shd w:val="clear" w:color="auto" w:fill="F2F2F2" w:themeFill="background1" w:themeFillShade="F2"/>
          </w:tcPr>
          <w:p w14:paraId="51564196" w14:textId="77777777" w:rsidR="000E78B7" w:rsidRPr="001237E4" w:rsidRDefault="000E78B7" w:rsidP="0046300E">
            <w:pPr>
              <w:jc w:val="left"/>
              <w:rPr>
                <w:rFonts w:eastAsia="Times New Roman"/>
                <w:b/>
                <w:bCs/>
                <w:sz w:val="20"/>
                <w:szCs w:val="20"/>
                <w:lang w:eastAsia="pt-BR"/>
              </w:rPr>
            </w:pPr>
          </w:p>
        </w:tc>
        <w:tc>
          <w:tcPr>
            <w:tcW w:w="303" w:type="pct"/>
            <w:shd w:val="clear" w:color="auto" w:fill="F2F2F2" w:themeFill="background1" w:themeFillShade="F2"/>
          </w:tcPr>
          <w:p w14:paraId="751F064F" w14:textId="77777777" w:rsidR="000E78B7" w:rsidRPr="001237E4" w:rsidRDefault="000E78B7" w:rsidP="0046300E">
            <w:pPr>
              <w:jc w:val="left"/>
              <w:rPr>
                <w:rFonts w:eastAsia="Times New Roman"/>
                <w:b/>
                <w:bCs/>
                <w:sz w:val="20"/>
                <w:szCs w:val="20"/>
                <w:lang w:eastAsia="pt-BR"/>
              </w:rPr>
            </w:pPr>
          </w:p>
        </w:tc>
        <w:tc>
          <w:tcPr>
            <w:tcW w:w="671" w:type="pct"/>
            <w:shd w:val="clear" w:color="auto" w:fill="F2F2F2" w:themeFill="background1" w:themeFillShade="F2"/>
            <w:noWrap/>
            <w:vAlign w:val="bottom"/>
            <w:hideMark/>
          </w:tcPr>
          <w:p w14:paraId="4241F757"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0" w:type="pct"/>
            <w:shd w:val="clear" w:color="auto" w:fill="F2F2F2" w:themeFill="background1" w:themeFillShade="F2"/>
            <w:noWrap/>
            <w:vAlign w:val="bottom"/>
            <w:hideMark/>
          </w:tcPr>
          <w:p w14:paraId="77BA9B25"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00ACAEF4" w14:textId="77777777" w:rsidTr="0046300E">
        <w:trPr>
          <w:gridAfter w:val="1"/>
          <w:wAfter w:w="11" w:type="pct"/>
          <w:trHeight w:val="300"/>
        </w:trPr>
        <w:tc>
          <w:tcPr>
            <w:tcW w:w="367" w:type="pct"/>
            <w:shd w:val="clear" w:color="auto" w:fill="AEAAAA" w:themeFill="background2" w:themeFillShade="BF"/>
            <w:noWrap/>
            <w:vAlign w:val="bottom"/>
            <w:hideMark/>
          </w:tcPr>
          <w:p w14:paraId="1B48EB58"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t>Total</w:t>
            </w:r>
          </w:p>
        </w:tc>
        <w:tc>
          <w:tcPr>
            <w:tcW w:w="297" w:type="pct"/>
            <w:shd w:val="clear" w:color="auto" w:fill="AEAAAA" w:themeFill="background2" w:themeFillShade="BF"/>
            <w:noWrap/>
            <w:vAlign w:val="bottom"/>
            <w:hideMark/>
          </w:tcPr>
          <w:p w14:paraId="57795AA5"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shd w:val="clear" w:color="auto" w:fill="AEAAAA" w:themeFill="background2" w:themeFillShade="BF"/>
            <w:noWrap/>
            <w:vAlign w:val="bottom"/>
            <w:hideMark/>
          </w:tcPr>
          <w:p w14:paraId="6597575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68" w:type="pct"/>
            <w:shd w:val="clear" w:color="auto" w:fill="AEAAAA" w:themeFill="background2" w:themeFillShade="BF"/>
            <w:noWrap/>
            <w:vAlign w:val="bottom"/>
            <w:hideMark/>
          </w:tcPr>
          <w:p w14:paraId="79FD7D1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71" w:type="pct"/>
            <w:gridSpan w:val="2"/>
            <w:shd w:val="clear" w:color="auto" w:fill="AEAAAA" w:themeFill="background2" w:themeFillShade="BF"/>
            <w:vAlign w:val="bottom"/>
          </w:tcPr>
          <w:p w14:paraId="0CB3C953" w14:textId="77777777" w:rsidR="000E78B7" w:rsidRPr="001237E4" w:rsidRDefault="000E78B7" w:rsidP="0046300E">
            <w:pPr>
              <w:jc w:val="center"/>
              <w:rPr>
                <w:rFonts w:eastAsia="Times New Roman"/>
                <w:bCs/>
                <w:sz w:val="24"/>
                <w:szCs w:val="24"/>
                <w:lang w:eastAsia="pt-BR"/>
              </w:rPr>
            </w:pPr>
          </w:p>
        </w:tc>
        <w:tc>
          <w:tcPr>
            <w:tcW w:w="371" w:type="pct"/>
            <w:shd w:val="clear" w:color="auto" w:fill="AEAAAA" w:themeFill="background2" w:themeFillShade="BF"/>
            <w:vAlign w:val="bottom"/>
          </w:tcPr>
          <w:p w14:paraId="683F2807"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375" w:type="pct"/>
            <w:shd w:val="clear" w:color="auto" w:fill="AEAAAA" w:themeFill="background2" w:themeFillShade="BF"/>
          </w:tcPr>
          <w:p w14:paraId="59EF7B32" w14:textId="77777777" w:rsidR="000E78B7" w:rsidRPr="001237E4" w:rsidRDefault="000E78B7" w:rsidP="0046300E">
            <w:pPr>
              <w:jc w:val="center"/>
              <w:rPr>
                <w:rFonts w:eastAsia="Times New Roman"/>
                <w:sz w:val="20"/>
                <w:szCs w:val="20"/>
                <w:lang w:eastAsia="pt-BR"/>
              </w:rPr>
            </w:pPr>
          </w:p>
        </w:tc>
        <w:tc>
          <w:tcPr>
            <w:tcW w:w="225" w:type="pct"/>
            <w:gridSpan w:val="2"/>
            <w:shd w:val="clear" w:color="auto" w:fill="AEAAAA" w:themeFill="background2" w:themeFillShade="BF"/>
            <w:vAlign w:val="bottom"/>
          </w:tcPr>
          <w:p w14:paraId="53560128" w14:textId="77777777" w:rsidR="000E78B7" w:rsidRPr="001237E4" w:rsidRDefault="000E78B7" w:rsidP="0046300E">
            <w:pPr>
              <w:jc w:val="center"/>
              <w:rPr>
                <w:rFonts w:eastAsia="Times New Roman"/>
                <w:sz w:val="20"/>
                <w:szCs w:val="20"/>
                <w:lang w:eastAsia="pt-BR"/>
              </w:rPr>
            </w:pPr>
            <w:r w:rsidRPr="001237E4">
              <w:rPr>
                <w:rFonts w:eastAsia="Times New Roman"/>
                <w:sz w:val="24"/>
                <w:szCs w:val="24"/>
                <w:lang w:eastAsia="pt-BR"/>
              </w:rPr>
              <w:t>...</w:t>
            </w:r>
          </w:p>
        </w:tc>
        <w:tc>
          <w:tcPr>
            <w:tcW w:w="299" w:type="pct"/>
            <w:gridSpan w:val="2"/>
            <w:shd w:val="clear" w:color="auto" w:fill="AEAAAA" w:themeFill="background2" w:themeFillShade="BF"/>
          </w:tcPr>
          <w:p w14:paraId="25774D20" w14:textId="77777777" w:rsidR="000E78B7" w:rsidRPr="001237E4" w:rsidRDefault="000E78B7" w:rsidP="0046300E">
            <w:pPr>
              <w:jc w:val="left"/>
              <w:rPr>
                <w:rFonts w:eastAsia="Times New Roman"/>
                <w:b/>
                <w:bCs/>
                <w:sz w:val="18"/>
                <w:szCs w:val="18"/>
                <w:lang w:eastAsia="pt-BR"/>
              </w:rPr>
            </w:pPr>
          </w:p>
        </w:tc>
        <w:tc>
          <w:tcPr>
            <w:tcW w:w="371" w:type="pct"/>
            <w:shd w:val="clear" w:color="auto" w:fill="AEAAAA" w:themeFill="background2" w:themeFillShade="BF"/>
          </w:tcPr>
          <w:p w14:paraId="6CD6862F" w14:textId="77777777" w:rsidR="000E78B7" w:rsidRPr="001237E4" w:rsidRDefault="000E78B7" w:rsidP="0046300E">
            <w:pPr>
              <w:jc w:val="left"/>
              <w:rPr>
                <w:rFonts w:eastAsia="Times New Roman"/>
                <w:b/>
                <w:bCs/>
                <w:sz w:val="18"/>
                <w:szCs w:val="18"/>
                <w:lang w:eastAsia="pt-BR"/>
              </w:rPr>
            </w:pPr>
          </w:p>
        </w:tc>
        <w:tc>
          <w:tcPr>
            <w:tcW w:w="303" w:type="pct"/>
            <w:shd w:val="clear" w:color="auto" w:fill="AEAAAA" w:themeFill="background2" w:themeFillShade="BF"/>
          </w:tcPr>
          <w:p w14:paraId="7CE6B6CD" w14:textId="77777777" w:rsidR="000E78B7" w:rsidRPr="001237E4" w:rsidRDefault="000E78B7" w:rsidP="0046300E">
            <w:pPr>
              <w:jc w:val="left"/>
              <w:rPr>
                <w:rFonts w:eastAsia="Times New Roman"/>
                <w:b/>
                <w:bCs/>
                <w:sz w:val="18"/>
                <w:szCs w:val="18"/>
                <w:lang w:eastAsia="pt-BR"/>
              </w:rPr>
            </w:pPr>
          </w:p>
        </w:tc>
        <w:tc>
          <w:tcPr>
            <w:tcW w:w="671" w:type="pct"/>
            <w:shd w:val="clear" w:color="auto" w:fill="AEAAAA" w:themeFill="background2" w:themeFillShade="BF"/>
            <w:noWrap/>
            <w:vAlign w:val="bottom"/>
            <w:hideMark/>
          </w:tcPr>
          <w:p w14:paraId="39FFCEE2"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00" w:type="pct"/>
            <w:shd w:val="clear" w:color="auto" w:fill="AEAAAA" w:themeFill="background2" w:themeFillShade="BF"/>
            <w:noWrap/>
            <w:vAlign w:val="bottom"/>
            <w:hideMark/>
          </w:tcPr>
          <w:p w14:paraId="25B08A0C"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3B725067" w14:textId="77777777" w:rsidTr="0046300E">
        <w:trPr>
          <w:trHeight w:val="300"/>
        </w:trPr>
        <w:tc>
          <w:tcPr>
            <w:tcW w:w="5000" w:type="pct"/>
            <w:gridSpan w:val="17"/>
            <w:shd w:val="clear" w:color="auto" w:fill="D9D9D9" w:themeFill="background1" w:themeFillShade="D9"/>
            <w:noWrap/>
            <w:vAlign w:val="bottom"/>
          </w:tcPr>
          <w:p w14:paraId="7BC069C7"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1FA6FEC4" w14:textId="77777777" w:rsidR="000E78B7" w:rsidRPr="001237E4" w:rsidRDefault="000E78B7" w:rsidP="0046300E">
            <w:pPr>
              <w:jc w:val="left"/>
              <w:rPr>
                <w:rFonts w:eastAsia="Times New Roman"/>
                <w:sz w:val="20"/>
                <w:szCs w:val="20"/>
                <w:lang w:eastAsia="pt-BR"/>
              </w:rPr>
            </w:pPr>
            <w:proofErr w:type="spellStart"/>
            <w:r>
              <w:rPr>
                <w:rFonts w:eastAsia="Times New Roman"/>
                <w:sz w:val="20"/>
                <w:szCs w:val="20"/>
                <w:lang w:eastAsia="pt-BR"/>
              </w:rPr>
              <w:t>Mat</w:t>
            </w:r>
            <w:proofErr w:type="spellEnd"/>
            <w:r w:rsidRPr="001237E4">
              <w:rPr>
                <w:rFonts w:eastAsia="Times New Roman"/>
                <w:sz w:val="20"/>
                <w:szCs w:val="20"/>
                <w:lang w:eastAsia="pt-BR"/>
              </w:rPr>
              <w:t xml:space="preserve"> = </w:t>
            </w:r>
            <w:r>
              <w:rPr>
                <w:rFonts w:eastAsia="Times New Roman"/>
                <w:sz w:val="20"/>
                <w:szCs w:val="20"/>
                <w:lang w:eastAsia="pt-BR"/>
              </w:rPr>
              <w:t>Matrículas</w:t>
            </w:r>
            <w:r w:rsidRPr="001237E4">
              <w:rPr>
                <w:rFonts w:eastAsia="Times New Roman"/>
                <w:sz w:val="20"/>
                <w:szCs w:val="20"/>
                <w:lang w:eastAsia="pt-BR"/>
              </w:rPr>
              <w:t xml:space="preserve"> </w:t>
            </w:r>
            <w:r>
              <w:rPr>
                <w:rFonts w:eastAsia="Times New Roman"/>
                <w:sz w:val="20"/>
                <w:szCs w:val="20"/>
                <w:lang w:eastAsia="pt-BR"/>
              </w:rPr>
              <w:t>realizadas em gratuidade.</w:t>
            </w:r>
          </w:p>
          <w:p w14:paraId="648873CD" w14:textId="77777777" w:rsidR="000E78B7" w:rsidRDefault="000E78B7" w:rsidP="0046300E">
            <w:pPr>
              <w:jc w:val="left"/>
              <w:rPr>
                <w:rFonts w:eastAsia="Times New Roman"/>
                <w:sz w:val="20"/>
                <w:szCs w:val="20"/>
                <w:lang w:eastAsia="pt-BR"/>
              </w:rPr>
            </w:pPr>
            <w:r w:rsidRPr="001237E4">
              <w:rPr>
                <w:rFonts w:eastAsia="Times New Roman"/>
                <w:sz w:val="20"/>
                <w:szCs w:val="20"/>
                <w:lang w:eastAsia="pt-BR"/>
              </w:rPr>
              <w:t xml:space="preserve">MOD = Modalidades </w:t>
            </w:r>
            <w:r>
              <w:rPr>
                <w:rFonts w:eastAsia="Times New Roman"/>
                <w:sz w:val="20"/>
                <w:szCs w:val="20"/>
                <w:lang w:eastAsia="pt-BR"/>
              </w:rPr>
              <w:t>do programa educação</w:t>
            </w:r>
            <w:r w:rsidRPr="001237E4">
              <w:rPr>
                <w:rFonts w:eastAsia="Times New Roman"/>
                <w:sz w:val="20"/>
                <w:szCs w:val="20"/>
                <w:lang w:eastAsia="pt-BR"/>
              </w:rPr>
              <w:t xml:space="preserve">: (1 - Educação </w:t>
            </w:r>
            <w:r>
              <w:rPr>
                <w:rFonts w:eastAsia="Times New Roman"/>
                <w:sz w:val="20"/>
                <w:szCs w:val="20"/>
                <w:lang w:eastAsia="pt-BR"/>
              </w:rPr>
              <w:t>Infantil</w:t>
            </w:r>
            <w:r w:rsidRPr="001237E4">
              <w:rPr>
                <w:rFonts w:eastAsia="Times New Roman"/>
                <w:sz w:val="20"/>
                <w:szCs w:val="20"/>
                <w:lang w:eastAsia="pt-BR"/>
              </w:rPr>
              <w:t xml:space="preserve">; 2 </w:t>
            </w:r>
            <w:r>
              <w:rPr>
                <w:rFonts w:eastAsia="Times New Roman"/>
                <w:sz w:val="20"/>
                <w:szCs w:val="20"/>
                <w:lang w:eastAsia="pt-BR"/>
              </w:rPr>
              <w:t>–</w:t>
            </w:r>
            <w:r w:rsidRPr="001237E4">
              <w:rPr>
                <w:rFonts w:eastAsia="Times New Roman"/>
                <w:sz w:val="20"/>
                <w:szCs w:val="20"/>
                <w:lang w:eastAsia="pt-BR"/>
              </w:rPr>
              <w:t xml:space="preserve"> </w:t>
            </w:r>
            <w:r>
              <w:rPr>
                <w:rFonts w:eastAsia="Times New Roman"/>
                <w:sz w:val="20"/>
                <w:szCs w:val="20"/>
                <w:lang w:eastAsia="pt-BR"/>
              </w:rPr>
              <w:t>Educação Fundamental</w:t>
            </w:r>
            <w:r w:rsidRPr="001237E4">
              <w:rPr>
                <w:rFonts w:eastAsia="Times New Roman"/>
                <w:sz w:val="20"/>
                <w:szCs w:val="20"/>
                <w:lang w:eastAsia="pt-BR"/>
              </w:rPr>
              <w:t xml:space="preserve">; 3 - </w:t>
            </w:r>
            <w:r>
              <w:rPr>
                <w:rFonts w:eastAsia="Times New Roman"/>
                <w:sz w:val="20"/>
                <w:szCs w:val="20"/>
                <w:lang w:eastAsia="pt-BR"/>
              </w:rPr>
              <w:t>Ensino</w:t>
            </w:r>
            <w:r w:rsidRPr="001237E4">
              <w:rPr>
                <w:rFonts w:eastAsia="Times New Roman"/>
                <w:sz w:val="20"/>
                <w:szCs w:val="20"/>
                <w:lang w:eastAsia="pt-BR"/>
              </w:rPr>
              <w:t xml:space="preserve"> </w:t>
            </w:r>
            <w:r>
              <w:rPr>
                <w:rFonts w:eastAsia="Times New Roman"/>
                <w:sz w:val="20"/>
                <w:szCs w:val="20"/>
                <w:lang w:eastAsia="pt-BR"/>
              </w:rPr>
              <w:t>médio</w:t>
            </w:r>
            <w:r w:rsidRPr="001237E4">
              <w:rPr>
                <w:rFonts w:eastAsia="Times New Roman"/>
                <w:sz w:val="20"/>
                <w:szCs w:val="20"/>
                <w:lang w:eastAsia="pt-BR"/>
              </w:rPr>
              <w:t xml:space="preserve">; 4 - Educação </w:t>
            </w:r>
            <w:r>
              <w:rPr>
                <w:rFonts w:eastAsia="Times New Roman"/>
                <w:sz w:val="20"/>
                <w:szCs w:val="20"/>
                <w:lang w:eastAsia="pt-BR"/>
              </w:rPr>
              <w:t>de Jovens e Adultos, 5 – Educação Técnica de Nível Médio</w:t>
            </w:r>
            <w:r w:rsidRPr="001237E4">
              <w:rPr>
                <w:rFonts w:eastAsia="Times New Roman"/>
                <w:sz w:val="20"/>
                <w:szCs w:val="20"/>
                <w:lang w:eastAsia="pt-BR"/>
              </w:rPr>
              <w:t xml:space="preserve"> e </w:t>
            </w:r>
            <w:r>
              <w:rPr>
                <w:rFonts w:eastAsia="Times New Roman"/>
                <w:sz w:val="20"/>
                <w:szCs w:val="20"/>
                <w:lang w:eastAsia="pt-BR"/>
              </w:rPr>
              <w:t>6</w:t>
            </w:r>
            <w:r w:rsidRPr="001237E4">
              <w:rPr>
                <w:rFonts w:eastAsia="Times New Roman"/>
                <w:sz w:val="20"/>
                <w:szCs w:val="20"/>
                <w:lang w:eastAsia="pt-BR"/>
              </w:rPr>
              <w:t xml:space="preserve"> </w:t>
            </w:r>
            <w:r>
              <w:rPr>
                <w:rFonts w:eastAsia="Times New Roman"/>
                <w:sz w:val="20"/>
                <w:szCs w:val="20"/>
                <w:lang w:eastAsia="pt-BR"/>
              </w:rPr>
              <w:t>–</w:t>
            </w:r>
            <w:r w:rsidRPr="00275826">
              <w:rPr>
                <w:rFonts w:eastAsia="Times New Roman"/>
                <w:sz w:val="20"/>
                <w:szCs w:val="20"/>
                <w:lang w:eastAsia="pt-BR"/>
              </w:rPr>
              <w:t xml:space="preserve"> </w:t>
            </w:r>
            <w:r>
              <w:rPr>
                <w:rFonts w:eastAsia="Times New Roman"/>
                <w:sz w:val="20"/>
                <w:szCs w:val="24"/>
              </w:rPr>
              <w:t>Educação Superior/</w:t>
            </w:r>
            <w:proofErr w:type="gramStart"/>
            <w:r>
              <w:rPr>
                <w:rFonts w:eastAsia="Times New Roman"/>
                <w:sz w:val="20"/>
                <w:szCs w:val="24"/>
              </w:rPr>
              <w:t>Pós Graduação</w:t>
            </w:r>
            <w:proofErr w:type="gramEnd"/>
            <w:r w:rsidRPr="001237E4">
              <w:rPr>
                <w:rFonts w:eastAsia="Times New Roman"/>
                <w:sz w:val="20"/>
                <w:szCs w:val="20"/>
                <w:lang w:eastAsia="pt-BR"/>
              </w:rPr>
              <w:t>)</w:t>
            </w:r>
            <w:r>
              <w:rPr>
                <w:rFonts w:eastAsia="Times New Roman"/>
                <w:sz w:val="20"/>
                <w:szCs w:val="20"/>
                <w:lang w:eastAsia="pt-BR"/>
              </w:rPr>
              <w:t>.</w:t>
            </w:r>
          </w:p>
          <w:p w14:paraId="61CF6E11" w14:textId="77777777" w:rsidR="000E78B7" w:rsidRPr="001237E4" w:rsidRDefault="000E78B7" w:rsidP="0046300E">
            <w:pPr>
              <w:jc w:val="left"/>
              <w:rPr>
                <w:rFonts w:eastAsia="Times New Roman"/>
                <w:sz w:val="20"/>
                <w:szCs w:val="20"/>
                <w:lang w:eastAsia="pt-BR"/>
              </w:rPr>
            </w:pPr>
            <w:r>
              <w:rPr>
                <w:rFonts w:eastAsia="Times New Roman"/>
                <w:sz w:val="20"/>
                <w:szCs w:val="20"/>
                <w:lang w:eastAsia="pt-BR"/>
              </w:rPr>
              <w:t xml:space="preserve">Tipos: </w:t>
            </w:r>
            <w:r w:rsidRPr="006C1DF0">
              <w:rPr>
                <w:rFonts w:eastAsia="Times New Roman"/>
                <w:bCs/>
                <w:sz w:val="20"/>
                <w:szCs w:val="20"/>
                <w:lang w:eastAsia="pt-BR"/>
              </w:rPr>
              <w:t xml:space="preserve">1- Creche, 2- Pré-Escola, 3- 1º ao 5º ano, 4- 6º ao 9º ano, 5- </w:t>
            </w:r>
            <w:r w:rsidRPr="006C1DF0">
              <w:rPr>
                <w:bCs/>
                <w:sz w:val="20"/>
                <w:szCs w:val="20"/>
              </w:rPr>
              <w:t>EJA - Alfabetização</w:t>
            </w:r>
            <w:r w:rsidRPr="006C1DF0">
              <w:rPr>
                <w:rFonts w:ascii="Times New Roman" w:eastAsia="Times New Roman" w:hAnsi="Times New Roman"/>
                <w:sz w:val="20"/>
                <w:szCs w:val="20"/>
                <w:lang w:eastAsia="pt-BR"/>
              </w:rPr>
              <w:t xml:space="preserve">, 6- </w:t>
            </w:r>
            <w:r w:rsidRPr="006C1DF0">
              <w:rPr>
                <w:bCs/>
                <w:sz w:val="20"/>
                <w:szCs w:val="20"/>
              </w:rPr>
              <w:t>EJA - 1º a 5º Ano</w:t>
            </w:r>
            <w:r w:rsidRPr="006C1DF0">
              <w:rPr>
                <w:rFonts w:ascii="Times New Roman" w:eastAsia="Times New Roman" w:hAnsi="Times New Roman"/>
                <w:sz w:val="20"/>
                <w:szCs w:val="20"/>
                <w:lang w:eastAsia="pt-BR"/>
              </w:rPr>
              <w:t xml:space="preserve">, 7- </w:t>
            </w:r>
            <w:r w:rsidRPr="006C1DF0">
              <w:rPr>
                <w:bCs/>
                <w:sz w:val="20"/>
                <w:szCs w:val="20"/>
              </w:rPr>
              <w:t>EJA - 6º a 9º Ano</w:t>
            </w:r>
            <w:r w:rsidRPr="006C1DF0">
              <w:rPr>
                <w:rFonts w:ascii="Times New Roman" w:eastAsia="Times New Roman" w:hAnsi="Times New Roman"/>
                <w:sz w:val="20"/>
                <w:szCs w:val="20"/>
                <w:lang w:eastAsia="pt-BR"/>
              </w:rPr>
              <w:t xml:space="preserve">, 8- </w:t>
            </w:r>
            <w:r w:rsidRPr="006C1DF0">
              <w:rPr>
                <w:bCs/>
                <w:sz w:val="20"/>
                <w:szCs w:val="20"/>
              </w:rPr>
              <w:t>EJA - Ensino Médio</w:t>
            </w:r>
          </w:p>
          <w:p w14:paraId="6DBE5FE9" w14:textId="77777777" w:rsidR="000E78B7" w:rsidRPr="001237E4" w:rsidRDefault="000E78B7" w:rsidP="0046300E">
            <w:pPr>
              <w:jc w:val="left"/>
              <w:rPr>
                <w:rFonts w:eastAsia="Times New Roman"/>
                <w:b/>
                <w:bCs/>
                <w:sz w:val="18"/>
                <w:szCs w:val="18"/>
                <w:lang w:eastAsia="pt-BR"/>
              </w:rPr>
            </w:pPr>
            <w:r>
              <w:rPr>
                <w:rFonts w:eastAsia="Times New Roman"/>
                <w:sz w:val="20"/>
                <w:szCs w:val="20"/>
                <w:lang w:eastAsia="pt-BR"/>
              </w:rPr>
              <w:t>OBS: Tabela derivada da junção das Tabelas 4A, e 6A, apresentadas ao Ministério da Educação, para fins de acompanhamento da gratuidade regimental. (Se a entidade preferir, as tabelas podem ser apresentadas separadamente).</w:t>
            </w:r>
          </w:p>
        </w:tc>
      </w:tr>
    </w:tbl>
    <w:p w14:paraId="2B83427B" w14:textId="77777777" w:rsidR="000E78B7" w:rsidRPr="001237E4" w:rsidRDefault="000E78B7" w:rsidP="000E78B7">
      <w:pPr>
        <w:jc w:val="center"/>
        <w:rPr>
          <w:rFonts w:eastAsia="Times New Roman"/>
          <w:b/>
          <w:bCs/>
          <w:lang w:eastAsia="pt-BR"/>
        </w:rPr>
      </w:pPr>
    </w:p>
    <w:p w14:paraId="659A31F6" w14:textId="77777777" w:rsidR="000E78B7" w:rsidRPr="001237E4" w:rsidRDefault="000E78B7" w:rsidP="000E78B7">
      <w:pPr>
        <w:jc w:val="center"/>
        <w:rPr>
          <w:rFonts w:eastAsia="Times New Roman"/>
          <w:b/>
          <w:bCs/>
          <w:lang w:eastAsia="pt-BR"/>
        </w:rPr>
      </w:pPr>
      <w:r w:rsidRPr="001237E4">
        <w:rPr>
          <w:rFonts w:eastAsia="Times New Roman"/>
          <w:b/>
          <w:bCs/>
          <w:lang w:eastAsia="pt-BR"/>
        </w:rPr>
        <w:lastRenderedPageBreak/>
        <w:t>T</w:t>
      </w:r>
      <w:r>
        <w:rPr>
          <w:rFonts w:eastAsia="Times New Roman"/>
          <w:b/>
          <w:bCs/>
          <w:lang w:eastAsia="pt-BR"/>
        </w:rPr>
        <w:t>abela</w:t>
      </w:r>
      <w:r w:rsidRPr="001237E4">
        <w:rPr>
          <w:rFonts w:eastAsia="Times New Roman"/>
          <w:b/>
          <w:bCs/>
          <w:lang w:eastAsia="pt-BR"/>
        </w:rPr>
        <w:t xml:space="preserve"> </w:t>
      </w:r>
      <w:r>
        <w:rPr>
          <w:rFonts w:eastAsia="Times New Roman"/>
          <w:b/>
          <w:bCs/>
          <w:lang w:eastAsia="pt-BR"/>
        </w:rPr>
        <w:t>6</w:t>
      </w:r>
      <w:r w:rsidRPr="001237E4">
        <w:rPr>
          <w:rFonts w:eastAsia="Times New Roman"/>
          <w:b/>
          <w:bCs/>
          <w:lang w:eastAsia="pt-BR"/>
        </w:rPr>
        <w:t xml:space="preserve">: </w:t>
      </w:r>
      <w:r>
        <w:rPr>
          <w:rFonts w:eastAsia="Times New Roman"/>
          <w:b/>
        </w:rPr>
        <w:t>Custos X Matrículas em Educação Continuada</w:t>
      </w:r>
      <w:r w:rsidRPr="00BA3F6F">
        <w:rPr>
          <w:rFonts w:eastAsia="Times New Roman"/>
          <w:b/>
        </w:rPr>
        <w:t xml:space="preserve"> </w:t>
      </w:r>
      <w:r>
        <w:rPr>
          <w:rFonts w:eastAsia="Times New Roman"/>
          <w:b/>
        </w:rPr>
        <w:t>destinados à gratuidade</w:t>
      </w:r>
    </w:p>
    <w:tbl>
      <w:tblPr>
        <w:tblW w:w="5082"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705"/>
        <w:gridCol w:w="706"/>
        <w:gridCol w:w="990"/>
        <w:gridCol w:w="1277"/>
        <w:gridCol w:w="565"/>
        <w:gridCol w:w="850"/>
        <w:gridCol w:w="993"/>
        <w:gridCol w:w="852"/>
        <w:gridCol w:w="1142"/>
        <w:gridCol w:w="1118"/>
      </w:tblGrid>
      <w:tr w:rsidR="000E78B7" w:rsidRPr="001237E4" w14:paraId="3696B465" w14:textId="77777777" w:rsidTr="0046300E">
        <w:trPr>
          <w:trHeight w:val="978"/>
        </w:trPr>
        <w:tc>
          <w:tcPr>
            <w:tcW w:w="383" w:type="pct"/>
            <w:shd w:val="clear" w:color="auto" w:fill="AEAAAA" w:themeFill="background2" w:themeFillShade="BF"/>
            <w:vAlign w:val="center"/>
            <w:hideMark/>
          </w:tcPr>
          <w:p w14:paraId="677B9CEE"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MOD</w:t>
            </w:r>
          </w:p>
        </w:tc>
        <w:tc>
          <w:tcPr>
            <w:tcW w:w="1616" w:type="pct"/>
            <w:gridSpan w:val="3"/>
            <w:shd w:val="clear" w:color="auto" w:fill="AEAAAA" w:themeFill="background2" w:themeFillShade="BF"/>
            <w:vAlign w:val="center"/>
            <w:hideMark/>
          </w:tcPr>
          <w:p w14:paraId="0C404C40"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Educação Continuada em Educação</w:t>
            </w:r>
          </w:p>
        </w:tc>
        <w:tc>
          <w:tcPr>
            <w:tcW w:w="307" w:type="pct"/>
            <w:shd w:val="clear" w:color="auto" w:fill="AEAAAA" w:themeFill="background2" w:themeFillShade="BF"/>
            <w:vAlign w:val="center"/>
          </w:tcPr>
          <w:p w14:paraId="19B9FB6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1465" w:type="pct"/>
            <w:gridSpan w:val="3"/>
            <w:shd w:val="clear" w:color="auto" w:fill="AEAAAA" w:themeFill="background2" w:themeFillShade="BF"/>
            <w:vAlign w:val="center"/>
          </w:tcPr>
          <w:p w14:paraId="0EEE9B8D" w14:textId="77777777" w:rsidR="000E78B7" w:rsidRPr="001237E4" w:rsidRDefault="000E78B7" w:rsidP="0046300E">
            <w:pPr>
              <w:spacing w:before="20" w:after="20"/>
              <w:jc w:val="center"/>
              <w:rPr>
                <w:rFonts w:eastAsia="Times New Roman"/>
                <w:b/>
                <w:sz w:val="20"/>
                <w:szCs w:val="24"/>
              </w:rPr>
            </w:pPr>
            <w:r>
              <w:rPr>
                <w:rFonts w:eastAsia="Times New Roman"/>
                <w:b/>
                <w:sz w:val="20"/>
                <w:szCs w:val="24"/>
              </w:rPr>
              <w:t>Programa Sesi Cozinha Brasil</w:t>
            </w:r>
          </w:p>
        </w:tc>
        <w:tc>
          <w:tcPr>
            <w:tcW w:w="621" w:type="pct"/>
            <w:vMerge w:val="restart"/>
            <w:shd w:val="clear" w:color="auto" w:fill="AEAAAA" w:themeFill="background2" w:themeFillShade="BF"/>
            <w:vAlign w:val="center"/>
            <w:hideMark/>
          </w:tcPr>
          <w:p w14:paraId="72D230BC"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r>
              <w:rPr>
                <w:rFonts w:eastAsia="Times New Roman"/>
                <w:b/>
                <w:sz w:val="20"/>
                <w:szCs w:val="24"/>
              </w:rPr>
              <w:t>Mat.</w:t>
            </w:r>
            <w:r w:rsidRPr="001237E4">
              <w:rPr>
                <w:rFonts w:eastAsia="Times New Roman"/>
                <w:b/>
                <w:sz w:val="20"/>
                <w:szCs w:val="24"/>
              </w:rPr>
              <w:t xml:space="preserve"> </w:t>
            </w:r>
            <w:r>
              <w:rPr>
                <w:rFonts w:eastAsia="Times New Roman"/>
                <w:b/>
                <w:sz w:val="20"/>
                <w:szCs w:val="24"/>
              </w:rPr>
              <w:t>Destinada à gratuidade</w:t>
            </w:r>
          </w:p>
        </w:tc>
        <w:tc>
          <w:tcPr>
            <w:tcW w:w="608" w:type="pct"/>
            <w:vMerge w:val="restart"/>
            <w:shd w:val="clear" w:color="auto" w:fill="AEAAAA" w:themeFill="background2" w:themeFillShade="BF"/>
            <w:vAlign w:val="center"/>
            <w:hideMark/>
          </w:tcPr>
          <w:p w14:paraId="04A48533"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Valor Total dos gastos </w:t>
            </w:r>
            <w:r>
              <w:rPr>
                <w:rFonts w:eastAsia="Times New Roman"/>
                <w:b/>
                <w:sz w:val="20"/>
                <w:szCs w:val="24"/>
              </w:rPr>
              <w:t>com gratuidade</w:t>
            </w:r>
          </w:p>
        </w:tc>
      </w:tr>
      <w:tr w:rsidR="000E78B7" w:rsidRPr="001237E4" w14:paraId="44491188" w14:textId="77777777" w:rsidTr="0046300E">
        <w:trPr>
          <w:trHeight w:val="765"/>
        </w:trPr>
        <w:tc>
          <w:tcPr>
            <w:tcW w:w="383" w:type="pct"/>
            <w:shd w:val="clear" w:color="auto" w:fill="AEAAAA" w:themeFill="background2" w:themeFillShade="BF"/>
            <w:vAlign w:val="center"/>
            <w:hideMark/>
          </w:tcPr>
          <w:p w14:paraId="4E934961" w14:textId="77777777" w:rsidR="000E78B7" w:rsidRPr="001237E4" w:rsidRDefault="000E78B7" w:rsidP="0046300E">
            <w:pPr>
              <w:spacing w:before="20" w:after="20"/>
              <w:jc w:val="center"/>
              <w:rPr>
                <w:rFonts w:eastAsia="Times New Roman"/>
                <w:b/>
                <w:sz w:val="20"/>
                <w:szCs w:val="24"/>
              </w:rPr>
            </w:pPr>
            <w:proofErr w:type="spellStart"/>
            <w:r w:rsidRPr="001237E4">
              <w:rPr>
                <w:rFonts w:eastAsia="Times New Roman"/>
                <w:b/>
                <w:sz w:val="20"/>
                <w:szCs w:val="24"/>
              </w:rPr>
              <w:t>DRs</w:t>
            </w:r>
            <w:proofErr w:type="spellEnd"/>
          </w:p>
        </w:tc>
        <w:tc>
          <w:tcPr>
            <w:tcW w:w="384" w:type="pct"/>
            <w:shd w:val="clear" w:color="auto" w:fill="AEAAAA" w:themeFill="background2" w:themeFillShade="BF"/>
            <w:vAlign w:val="center"/>
            <w:hideMark/>
          </w:tcPr>
          <w:p w14:paraId="0372DB0B"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proofErr w:type="spellStart"/>
            <w:r>
              <w:rPr>
                <w:rFonts w:eastAsia="Times New Roman"/>
                <w:b/>
                <w:sz w:val="20"/>
                <w:szCs w:val="24"/>
              </w:rPr>
              <w:t>Mat</w:t>
            </w:r>
            <w:proofErr w:type="spellEnd"/>
          </w:p>
        </w:tc>
        <w:tc>
          <w:tcPr>
            <w:tcW w:w="538" w:type="pct"/>
            <w:shd w:val="clear" w:color="auto" w:fill="AEAAAA" w:themeFill="background2" w:themeFillShade="BF"/>
            <w:vAlign w:val="center"/>
            <w:hideMark/>
          </w:tcPr>
          <w:p w14:paraId="6849EF70"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médio</w:t>
            </w:r>
          </w:p>
        </w:tc>
        <w:tc>
          <w:tcPr>
            <w:tcW w:w="694" w:type="pct"/>
            <w:shd w:val="clear" w:color="auto" w:fill="AEAAAA" w:themeFill="background2" w:themeFillShade="BF"/>
            <w:vAlign w:val="center"/>
            <w:hideMark/>
          </w:tcPr>
          <w:p w14:paraId="77738F9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307" w:type="pct"/>
            <w:shd w:val="clear" w:color="auto" w:fill="AEAAAA" w:themeFill="background2" w:themeFillShade="BF"/>
            <w:vAlign w:val="center"/>
          </w:tcPr>
          <w:p w14:paraId="2758E0B6"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w:t>
            </w:r>
          </w:p>
        </w:tc>
        <w:tc>
          <w:tcPr>
            <w:tcW w:w="462" w:type="pct"/>
            <w:shd w:val="clear" w:color="auto" w:fill="AEAAAA" w:themeFill="background2" w:themeFillShade="BF"/>
            <w:vAlign w:val="center"/>
          </w:tcPr>
          <w:p w14:paraId="17B170F9"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 xml:space="preserve">Total de </w:t>
            </w:r>
            <w:proofErr w:type="spellStart"/>
            <w:r>
              <w:rPr>
                <w:rFonts w:eastAsia="Times New Roman"/>
                <w:b/>
                <w:sz w:val="20"/>
                <w:szCs w:val="24"/>
              </w:rPr>
              <w:t>Mat</w:t>
            </w:r>
            <w:proofErr w:type="spellEnd"/>
          </w:p>
        </w:tc>
        <w:tc>
          <w:tcPr>
            <w:tcW w:w="540" w:type="pct"/>
            <w:shd w:val="clear" w:color="auto" w:fill="AEAAAA" w:themeFill="background2" w:themeFillShade="BF"/>
            <w:vAlign w:val="center"/>
          </w:tcPr>
          <w:p w14:paraId="0D47C58B"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médio</w:t>
            </w:r>
          </w:p>
        </w:tc>
        <w:tc>
          <w:tcPr>
            <w:tcW w:w="463" w:type="pct"/>
            <w:shd w:val="clear" w:color="auto" w:fill="AEAAAA" w:themeFill="background2" w:themeFillShade="BF"/>
            <w:vAlign w:val="center"/>
          </w:tcPr>
          <w:p w14:paraId="15722B1B" w14:textId="77777777" w:rsidR="000E78B7" w:rsidRPr="001237E4" w:rsidRDefault="000E78B7" w:rsidP="0046300E">
            <w:pPr>
              <w:spacing w:before="20" w:after="20"/>
              <w:jc w:val="center"/>
              <w:rPr>
                <w:rFonts w:eastAsia="Times New Roman"/>
                <w:b/>
                <w:sz w:val="20"/>
                <w:szCs w:val="24"/>
              </w:rPr>
            </w:pPr>
            <w:r w:rsidRPr="001237E4">
              <w:rPr>
                <w:rFonts w:eastAsia="Times New Roman"/>
                <w:b/>
                <w:sz w:val="20"/>
                <w:szCs w:val="24"/>
              </w:rPr>
              <w:t>Valor Total Gasto</w:t>
            </w:r>
          </w:p>
        </w:tc>
        <w:tc>
          <w:tcPr>
            <w:tcW w:w="621" w:type="pct"/>
            <w:vMerge/>
            <w:shd w:val="clear" w:color="auto" w:fill="AEAAAA" w:themeFill="background2" w:themeFillShade="BF"/>
            <w:vAlign w:val="center"/>
            <w:hideMark/>
          </w:tcPr>
          <w:p w14:paraId="57EC7AD5" w14:textId="77777777" w:rsidR="000E78B7" w:rsidRPr="001237E4" w:rsidRDefault="000E78B7" w:rsidP="0046300E">
            <w:pPr>
              <w:spacing w:before="20" w:after="20"/>
              <w:jc w:val="left"/>
              <w:rPr>
                <w:rFonts w:eastAsia="Times New Roman"/>
                <w:b/>
                <w:sz w:val="20"/>
                <w:szCs w:val="24"/>
              </w:rPr>
            </w:pPr>
          </w:p>
        </w:tc>
        <w:tc>
          <w:tcPr>
            <w:tcW w:w="608" w:type="pct"/>
            <w:vMerge/>
            <w:shd w:val="clear" w:color="auto" w:fill="AEAAAA" w:themeFill="background2" w:themeFillShade="BF"/>
            <w:vAlign w:val="center"/>
            <w:hideMark/>
          </w:tcPr>
          <w:p w14:paraId="263116EC" w14:textId="77777777" w:rsidR="000E78B7" w:rsidRPr="001237E4" w:rsidRDefault="000E78B7" w:rsidP="0046300E">
            <w:pPr>
              <w:spacing w:before="20" w:after="20"/>
              <w:jc w:val="left"/>
              <w:rPr>
                <w:rFonts w:eastAsia="Times New Roman"/>
                <w:b/>
                <w:sz w:val="20"/>
                <w:szCs w:val="24"/>
              </w:rPr>
            </w:pPr>
          </w:p>
        </w:tc>
      </w:tr>
      <w:tr w:rsidR="000E78B7" w:rsidRPr="001237E4" w14:paraId="0F9840FE" w14:textId="77777777" w:rsidTr="0046300E">
        <w:trPr>
          <w:trHeight w:val="300"/>
        </w:trPr>
        <w:tc>
          <w:tcPr>
            <w:tcW w:w="383" w:type="pct"/>
            <w:shd w:val="clear" w:color="auto" w:fill="F2F2F2" w:themeFill="background1" w:themeFillShade="F2"/>
            <w:noWrap/>
            <w:vAlign w:val="bottom"/>
            <w:hideMark/>
          </w:tcPr>
          <w:p w14:paraId="42327848"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AC</w:t>
            </w:r>
          </w:p>
        </w:tc>
        <w:tc>
          <w:tcPr>
            <w:tcW w:w="384" w:type="pct"/>
            <w:shd w:val="clear" w:color="auto" w:fill="F2F2F2" w:themeFill="background1" w:themeFillShade="F2"/>
            <w:noWrap/>
            <w:vAlign w:val="bottom"/>
            <w:hideMark/>
          </w:tcPr>
          <w:p w14:paraId="253D2EE3"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373C6DF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2452883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0D40CC1A"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09E2A950"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57860773"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4BD8B91E"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544294C8"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1952912E"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BB72A7E" w14:textId="77777777" w:rsidTr="0046300E">
        <w:trPr>
          <w:trHeight w:val="300"/>
        </w:trPr>
        <w:tc>
          <w:tcPr>
            <w:tcW w:w="383" w:type="pct"/>
            <w:shd w:val="clear" w:color="auto" w:fill="F2F2F2" w:themeFill="background1" w:themeFillShade="F2"/>
            <w:noWrap/>
            <w:vAlign w:val="bottom"/>
            <w:hideMark/>
          </w:tcPr>
          <w:p w14:paraId="5F021B5A"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w:t>
            </w:r>
          </w:p>
        </w:tc>
        <w:tc>
          <w:tcPr>
            <w:tcW w:w="384" w:type="pct"/>
            <w:shd w:val="clear" w:color="auto" w:fill="F2F2F2" w:themeFill="background1" w:themeFillShade="F2"/>
            <w:noWrap/>
            <w:vAlign w:val="bottom"/>
            <w:hideMark/>
          </w:tcPr>
          <w:p w14:paraId="6EE025A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28128A2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6A4BFE38"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00649FB0"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2F4EC149"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7B59D6A6"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408C9152"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6BAFC9BB"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51DB0E0F"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0C97F27C" w14:textId="77777777" w:rsidTr="0046300E">
        <w:trPr>
          <w:trHeight w:val="300"/>
        </w:trPr>
        <w:tc>
          <w:tcPr>
            <w:tcW w:w="383" w:type="pct"/>
            <w:shd w:val="clear" w:color="auto" w:fill="F2F2F2" w:themeFill="background1" w:themeFillShade="F2"/>
            <w:noWrap/>
            <w:vAlign w:val="bottom"/>
            <w:hideMark/>
          </w:tcPr>
          <w:p w14:paraId="1CE603D5"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SP</w:t>
            </w:r>
          </w:p>
        </w:tc>
        <w:tc>
          <w:tcPr>
            <w:tcW w:w="384" w:type="pct"/>
            <w:shd w:val="clear" w:color="auto" w:fill="F2F2F2" w:themeFill="background1" w:themeFillShade="F2"/>
            <w:noWrap/>
            <w:vAlign w:val="bottom"/>
            <w:hideMark/>
          </w:tcPr>
          <w:p w14:paraId="3F2DD6F9"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5C9CEB11"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0AF2D880"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21685A81"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3B64BC96"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22A3A966"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7BA67EE6"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3D5F3D62"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09C2ADF3"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DA835AC" w14:textId="77777777" w:rsidTr="0046300E">
        <w:trPr>
          <w:trHeight w:val="300"/>
        </w:trPr>
        <w:tc>
          <w:tcPr>
            <w:tcW w:w="383" w:type="pct"/>
            <w:shd w:val="clear" w:color="auto" w:fill="F2F2F2" w:themeFill="background1" w:themeFillShade="F2"/>
            <w:noWrap/>
            <w:vAlign w:val="bottom"/>
            <w:hideMark/>
          </w:tcPr>
          <w:p w14:paraId="3C3E4328" w14:textId="77777777" w:rsidR="000E78B7" w:rsidRPr="001237E4" w:rsidRDefault="000E78B7" w:rsidP="0046300E">
            <w:pPr>
              <w:jc w:val="center"/>
              <w:rPr>
                <w:rFonts w:eastAsia="Times New Roman"/>
                <w:b/>
                <w:bCs/>
                <w:sz w:val="20"/>
                <w:szCs w:val="20"/>
                <w:lang w:eastAsia="pt-BR"/>
              </w:rPr>
            </w:pPr>
            <w:r w:rsidRPr="001237E4">
              <w:rPr>
                <w:rFonts w:eastAsia="Times New Roman"/>
                <w:b/>
                <w:bCs/>
                <w:sz w:val="20"/>
                <w:szCs w:val="20"/>
                <w:lang w:eastAsia="pt-BR"/>
              </w:rPr>
              <w:t>TO</w:t>
            </w:r>
          </w:p>
        </w:tc>
        <w:tc>
          <w:tcPr>
            <w:tcW w:w="384" w:type="pct"/>
            <w:shd w:val="clear" w:color="auto" w:fill="F2F2F2" w:themeFill="background1" w:themeFillShade="F2"/>
            <w:noWrap/>
            <w:vAlign w:val="bottom"/>
            <w:hideMark/>
          </w:tcPr>
          <w:p w14:paraId="3BA333A4"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F2F2F2" w:themeFill="background1" w:themeFillShade="F2"/>
            <w:noWrap/>
            <w:vAlign w:val="bottom"/>
            <w:hideMark/>
          </w:tcPr>
          <w:p w14:paraId="7F00F9CF"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F2F2F2" w:themeFill="background1" w:themeFillShade="F2"/>
            <w:noWrap/>
            <w:vAlign w:val="bottom"/>
            <w:hideMark/>
          </w:tcPr>
          <w:p w14:paraId="637C753B"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F2F2F2" w:themeFill="background1" w:themeFillShade="F2"/>
            <w:vAlign w:val="bottom"/>
          </w:tcPr>
          <w:p w14:paraId="38AA3C2A" w14:textId="77777777" w:rsidR="000E78B7" w:rsidRPr="001237E4" w:rsidRDefault="000E78B7" w:rsidP="0046300E">
            <w:pPr>
              <w:jc w:val="center"/>
              <w:rPr>
                <w:rFonts w:eastAsia="Times New Roman"/>
                <w:bCs/>
                <w:sz w:val="24"/>
                <w:szCs w:val="24"/>
                <w:lang w:eastAsia="pt-BR"/>
              </w:rPr>
            </w:pPr>
            <w:r w:rsidRPr="001237E4">
              <w:rPr>
                <w:rFonts w:eastAsia="Times New Roman"/>
                <w:bCs/>
                <w:sz w:val="24"/>
                <w:szCs w:val="24"/>
                <w:lang w:eastAsia="pt-BR"/>
              </w:rPr>
              <w:t>...</w:t>
            </w:r>
          </w:p>
        </w:tc>
        <w:tc>
          <w:tcPr>
            <w:tcW w:w="462" w:type="pct"/>
            <w:shd w:val="clear" w:color="auto" w:fill="F2F2F2" w:themeFill="background1" w:themeFillShade="F2"/>
            <w:vAlign w:val="bottom"/>
          </w:tcPr>
          <w:p w14:paraId="75D2E807"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F2F2F2" w:themeFill="background1" w:themeFillShade="F2"/>
          </w:tcPr>
          <w:p w14:paraId="371C4D67" w14:textId="77777777" w:rsidR="000E78B7" w:rsidRPr="001237E4" w:rsidRDefault="000E78B7" w:rsidP="0046300E">
            <w:pPr>
              <w:jc w:val="center"/>
              <w:rPr>
                <w:rFonts w:eastAsia="Times New Roman"/>
                <w:sz w:val="20"/>
                <w:szCs w:val="20"/>
                <w:lang w:eastAsia="pt-BR"/>
              </w:rPr>
            </w:pPr>
          </w:p>
        </w:tc>
        <w:tc>
          <w:tcPr>
            <w:tcW w:w="463" w:type="pct"/>
            <w:shd w:val="clear" w:color="auto" w:fill="F2F2F2" w:themeFill="background1" w:themeFillShade="F2"/>
          </w:tcPr>
          <w:p w14:paraId="53D241CE" w14:textId="77777777" w:rsidR="000E78B7" w:rsidRPr="001237E4" w:rsidRDefault="000E78B7" w:rsidP="0046300E">
            <w:pPr>
              <w:jc w:val="center"/>
              <w:rPr>
                <w:rFonts w:eastAsia="Times New Roman"/>
                <w:sz w:val="20"/>
                <w:szCs w:val="20"/>
                <w:lang w:eastAsia="pt-BR"/>
              </w:rPr>
            </w:pPr>
          </w:p>
        </w:tc>
        <w:tc>
          <w:tcPr>
            <w:tcW w:w="621" w:type="pct"/>
            <w:shd w:val="clear" w:color="auto" w:fill="F2F2F2" w:themeFill="background1" w:themeFillShade="F2"/>
            <w:noWrap/>
            <w:vAlign w:val="bottom"/>
            <w:hideMark/>
          </w:tcPr>
          <w:p w14:paraId="4433706D" w14:textId="77777777" w:rsidR="000E78B7" w:rsidRPr="001237E4" w:rsidRDefault="000E78B7" w:rsidP="0046300E">
            <w:pPr>
              <w:jc w:val="left"/>
              <w:rPr>
                <w:rFonts w:eastAsia="Times New Roman"/>
                <w:b/>
                <w:bCs/>
                <w:sz w:val="20"/>
                <w:szCs w:val="20"/>
                <w:lang w:eastAsia="pt-BR"/>
              </w:rPr>
            </w:pPr>
            <w:r w:rsidRPr="001237E4">
              <w:rPr>
                <w:rFonts w:eastAsia="Times New Roman"/>
                <w:b/>
                <w:bCs/>
                <w:sz w:val="20"/>
                <w:szCs w:val="20"/>
                <w:lang w:eastAsia="pt-BR"/>
              </w:rPr>
              <w:t> </w:t>
            </w:r>
          </w:p>
        </w:tc>
        <w:tc>
          <w:tcPr>
            <w:tcW w:w="608" w:type="pct"/>
            <w:shd w:val="clear" w:color="auto" w:fill="F2F2F2" w:themeFill="background1" w:themeFillShade="F2"/>
            <w:noWrap/>
            <w:vAlign w:val="bottom"/>
            <w:hideMark/>
          </w:tcPr>
          <w:p w14:paraId="046CD15B"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0CDBDC6A" w14:textId="77777777" w:rsidTr="0046300E">
        <w:trPr>
          <w:trHeight w:val="300"/>
        </w:trPr>
        <w:tc>
          <w:tcPr>
            <w:tcW w:w="383" w:type="pct"/>
            <w:shd w:val="clear" w:color="auto" w:fill="AEAAAA" w:themeFill="background2" w:themeFillShade="BF"/>
            <w:noWrap/>
            <w:vAlign w:val="bottom"/>
            <w:hideMark/>
          </w:tcPr>
          <w:p w14:paraId="191FE85F" w14:textId="77777777" w:rsidR="000E78B7" w:rsidRPr="001237E4" w:rsidRDefault="000E78B7" w:rsidP="0046300E">
            <w:pPr>
              <w:jc w:val="center"/>
              <w:rPr>
                <w:rFonts w:eastAsia="Times New Roman"/>
                <w:b/>
                <w:bCs/>
                <w:sz w:val="18"/>
                <w:szCs w:val="18"/>
                <w:lang w:eastAsia="pt-BR"/>
              </w:rPr>
            </w:pPr>
            <w:r w:rsidRPr="001237E4">
              <w:rPr>
                <w:rFonts w:eastAsia="Times New Roman"/>
                <w:b/>
                <w:bCs/>
                <w:sz w:val="18"/>
                <w:szCs w:val="18"/>
                <w:lang w:eastAsia="pt-BR"/>
              </w:rPr>
              <w:t>Total</w:t>
            </w:r>
          </w:p>
        </w:tc>
        <w:tc>
          <w:tcPr>
            <w:tcW w:w="384" w:type="pct"/>
            <w:shd w:val="clear" w:color="auto" w:fill="AEAAAA" w:themeFill="background2" w:themeFillShade="BF"/>
            <w:noWrap/>
            <w:vAlign w:val="bottom"/>
            <w:hideMark/>
          </w:tcPr>
          <w:p w14:paraId="782232AA"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538" w:type="pct"/>
            <w:shd w:val="clear" w:color="auto" w:fill="AEAAAA" w:themeFill="background2" w:themeFillShade="BF"/>
            <w:noWrap/>
            <w:vAlign w:val="bottom"/>
            <w:hideMark/>
          </w:tcPr>
          <w:p w14:paraId="52FE9FC3"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694" w:type="pct"/>
            <w:shd w:val="clear" w:color="auto" w:fill="AEAAAA" w:themeFill="background2" w:themeFillShade="BF"/>
            <w:noWrap/>
            <w:vAlign w:val="bottom"/>
            <w:hideMark/>
          </w:tcPr>
          <w:p w14:paraId="0D43ED5C" w14:textId="77777777" w:rsidR="000E78B7" w:rsidRPr="001237E4" w:rsidRDefault="000E78B7" w:rsidP="0046300E">
            <w:pPr>
              <w:jc w:val="left"/>
              <w:rPr>
                <w:rFonts w:eastAsia="Times New Roman"/>
                <w:sz w:val="18"/>
                <w:szCs w:val="18"/>
                <w:lang w:eastAsia="pt-BR"/>
              </w:rPr>
            </w:pPr>
            <w:r w:rsidRPr="001237E4">
              <w:rPr>
                <w:rFonts w:eastAsia="Times New Roman"/>
                <w:sz w:val="18"/>
                <w:szCs w:val="18"/>
                <w:lang w:eastAsia="pt-BR"/>
              </w:rPr>
              <w:t> </w:t>
            </w:r>
          </w:p>
        </w:tc>
        <w:tc>
          <w:tcPr>
            <w:tcW w:w="307" w:type="pct"/>
            <w:shd w:val="clear" w:color="auto" w:fill="AEAAAA" w:themeFill="background2" w:themeFillShade="BF"/>
            <w:vAlign w:val="bottom"/>
          </w:tcPr>
          <w:p w14:paraId="01F59D05" w14:textId="77777777" w:rsidR="000E78B7" w:rsidRPr="001237E4" w:rsidRDefault="000E78B7" w:rsidP="0046300E">
            <w:pPr>
              <w:jc w:val="center"/>
              <w:rPr>
                <w:rFonts w:eastAsia="Times New Roman"/>
                <w:bCs/>
                <w:sz w:val="24"/>
                <w:szCs w:val="24"/>
                <w:lang w:eastAsia="pt-BR"/>
              </w:rPr>
            </w:pPr>
            <w:r w:rsidRPr="001237E4">
              <w:rPr>
                <w:rFonts w:eastAsia="Times New Roman"/>
                <w:sz w:val="24"/>
                <w:szCs w:val="24"/>
                <w:lang w:eastAsia="pt-BR"/>
              </w:rPr>
              <w:t>...</w:t>
            </w:r>
          </w:p>
        </w:tc>
        <w:tc>
          <w:tcPr>
            <w:tcW w:w="462" w:type="pct"/>
            <w:shd w:val="clear" w:color="auto" w:fill="AEAAAA" w:themeFill="background2" w:themeFillShade="BF"/>
            <w:vAlign w:val="bottom"/>
          </w:tcPr>
          <w:p w14:paraId="46957DF1" w14:textId="77777777" w:rsidR="000E78B7" w:rsidRPr="001237E4" w:rsidRDefault="000E78B7" w:rsidP="0046300E">
            <w:pPr>
              <w:jc w:val="center"/>
              <w:rPr>
                <w:rFonts w:eastAsia="Times New Roman"/>
                <w:sz w:val="20"/>
                <w:szCs w:val="20"/>
                <w:lang w:eastAsia="pt-BR"/>
              </w:rPr>
            </w:pPr>
            <w:r w:rsidRPr="001237E4">
              <w:rPr>
                <w:rFonts w:eastAsia="Times New Roman"/>
                <w:sz w:val="20"/>
                <w:szCs w:val="20"/>
                <w:lang w:eastAsia="pt-BR"/>
              </w:rPr>
              <w:t> </w:t>
            </w:r>
          </w:p>
        </w:tc>
        <w:tc>
          <w:tcPr>
            <w:tcW w:w="540" w:type="pct"/>
            <w:shd w:val="clear" w:color="auto" w:fill="AEAAAA" w:themeFill="background2" w:themeFillShade="BF"/>
          </w:tcPr>
          <w:p w14:paraId="700D5813" w14:textId="77777777" w:rsidR="000E78B7" w:rsidRPr="001237E4" w:rsidRDefault="000E78B7" w:rsidP="0046300E">
            <w:pPr>
              <w:jc w:val="center"/>
              <w:rPr>
                <w:rFonts w:eastAsia="Times New Roman"/>
                <w:sz w:val="20"/>
                <w:szCs w:val="20"/>
                <w:lang w:eastAsia="pt-BR"/>
              </w:rPr>
            </w:pPr>
          </w:p>
        </w:tc>
        <w:tc>
          <w:tcPr>
            <w:tcW w:w="463" w:type="pct"/>
            <w:shd w:val="clear" w:color="auto" w:fill="AEAAAA" w:themeFill="background2" w:themeFillShade="BF"/>
          </w:tcPr>
          <w:p w14:paraId="4AF8B35C" w14:textId="77777777" w:rsidR="000E78B7" w:rsidRPr="001237E4" w:rsidRDefault="000E78B7" w:rsidP="0046300E">
            <w:pPr>
              <w:jc w:val="center"/>
              <w:rPr>
                <w:rFonts w:eastAsia="Times New Roman"/>
                <w:sz w:val="20"/>
                <w:szCs w:val="20"/>
                <w:lang w:eastAsia="pt-BR"/>
              </w:rPr>
            </w:pPr>
          </w:p>
        </w:tc>
        <w:tc>
          <w:tcPr>
            <w:tcW w:w="621" w:type="pct"/>
            <w:shd w:val="clear" w:color="auto" w:fill="AEAAAA" w:themeFill="background2" w:themeFillShade="BF"/>
            <w:noWrap/>
            <w:vAlign w:val="bottom"/>
            <w:hideMark/>
          </w:tcPr>
          <w:p w14:paraId="42059DF9"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c>
          <w:tcPr>
            <w:tcW w:w="608" w:type="pct"/>
            <w:shd w:val="clear" w:color="auto" w:fill="AEAAAA" w:themeFill="background2" w:themeFillShade="BF"/>
            <w:noWrap/>
            <w:vAlign w:val="bottom"/>
            <w:hideMark/>
          </w:tcPr>
          <w:p w14:paraId="6C8A3338" w14:textId="77777777" w:rsidR="000E78B7" w:rsidRPr="001237E4" w:rsidRDefault="000E78B7" w:rsidP="0046300E">
            <w:pPr>
              <w:jc w:val="left"/>
              <w:rPr>
                <w:rFonts w:eastAsia="Times New Roman"/>
                <w:b/>
                <w:bCs/>
                <w:sz w:val="18"/>
                <w:szCs w:val="18"/>
                <w:lang w:eastAsia="pt-BR"/>
              </w:rPr>
            </w:pPr>
            <w:r w:rsidRPr="001237E4">
              <w:rPr>
                <w:rFonts w:eastAsia="Times New Roman"/>
                <w:b/>
                <w:bCs/>
                <w:sz w:val="18"/>
                <w:szCs w:val="18"/>
                <w:lang w:eastAsia="pt-BR"/>
              </w:rPr>
              <w:t> </w:t>
            </w:r>
          </w:p>
        </w:tc>
      </w:tr>
      <w:tr w:rsidR="000E78B7" w:rsidRPr="001237E4" w14:paraId="5107E208" w14:textId="77777777" w:rsidTr="0046300E">
        <w:trPr>
          <w:trHeight w:val="300"/>
        </w:trPr>
        <w:tc>
          <w:tcPr>
            <w:tcW w:w="5000" w:type="pct"/>
            <w:gridSpan w:val="10"/>
            <w:shd w:val="clear" w:color="auto" w:fill="D9D9D9" w:themeFill="background1" w:themeFillShade="D9"/>
            <w:noWrap/>
            <w:vAlign w:val="bottom"/>
          </w:tcPr>
          <w:p w14:paraId="69A385BA" w14:textId="77777777" w:rsidR="000E78B7" w:rsidRPr="001237E4" w:rsidRDefault="000E78B7" w:rsidP="0046300E">
            <w:pPr>
              <w:jc w:val="left"/>
              <w:rPr>
                <w:rFonts w:eastAsia="Times New Roman"/>
                <w:color w:val="000000"/>
                <w:lang w:eastAsia="pt-BR"/>
              </w:rPr>
            </w:pPr>
            <w:r w:rsidRPr="001237E4">
              <w:rPr>
                <w:rFonts w:eastAsia="Times New Roman"/>
                <w:color w:val="000000"/>
                <w:lang w:eastAsia="pt-BR"/>
              </w:rPr>
              <w:t>Legenda:</w:t>
            </w:r>
          </w:p>
          <w:p w14:paraId="414E2BC1" w14:textId="77777777" w:rsidR="000E78B7" w:rsidRPr="001237E4" w:rsidRDefault="000E78B7" w:rsidP="0046300E">
            <w:pPr>
              <w:jc w:val="left"/>
              <w:rPr>
                <w:rFonts w:eastAsia="Times New Roman"/>
                <w:sz w:val="20"/>
                <w:szCs w:val="20"/>
                <w:lang w:eastAsia="pt-BR"/>
              </w:rPr>
            </w:pPr>
            <w:proofErr w:type="spellStart"/>
            <w:r>
              <w:rPr>
                <w:rFonts w:eastAsia="Times New Roman"/>
                <w:sz w:val="20"/>
                <w:szCs w:val="20"/>
                <w:lang w:eastAsia="pt-BR"/>
              </w:rPr>
              <w:t>Mat</w:t>
            </w:r>
            <w:proofErr w:type="spellEnd"/>
            <w:r w:rsidRPr="001237E4">
              <w:rPr>
                <w:rFonts w:eastAsia="Times New Roman"/>
                <w:sz w:val="20"/>
                <w:szCs w:val="20"/>
                <w:lang w:eastAsia="pt-BR"/>
              </w:rPr>
              <w:t xml:space="preserve"> = </w:t>
            </w:r>
            <w:r>
              <w:rPr>
                <w:rFonts w:eastAsia="Times New Roman"/>
                <w:sz w:val="20"/>
                <w:szCs w:val="20"/>
                <w:lang w:eastAsia="pt-BR"/>
              </w:rPr>
              <w:t>Matrículas</w:t>
            </w:r>
            <w:r w:rsidRPr="001237E4">
              <w:rPr>
                <w:rFonts w:eastAsia="Times New Roman"/>
                <w:sz w:val="20"/>
                <w:szCs w:val="20"/>
                <w:lang w:eastAsia="pt-BR"/>
              </w:rPr>
              <w:t xml:space="preserve"> </w:t>
            </w:r>
            <w:r>
              <w:rPr>
                <w:rFonts w:eastAsia="Times New Roman"/>
                <w:sz w:val="20"/>
                <w:szCs w:val="20"/>
                <w:lang w:eastAsia="pt-BR"/>
              </w:rPr>
              <w:t>realizadas em educação continuada.</w:t>
            </w:r>
          </w:p>
          <w:p w14:paraId="6EF15644" w14:textId="77777777" w:rsidR="000E78B7" w:rsidRDefault="000E78B7" w:rsidP="0046300E">
            <w:pPr>
              <w:jc w:val="left"/>
              <w:rPr>
                <w:rFonts w:eastAsia="Times New Roman"/>
                <w:sz w:val="20"/>
                <w:szCs w:val="20"/>
                <w:lang w:eastAsia="pt-BR"/>
              </w:rPr>
            </w:pPr>
            <w:r w:rsidRPr="001237E4">
              <w:rPr>
                <w:rFonts w:eastAsia="Times New Roman"/>
                <w:sz w:val="20"/>
                <w:szCs w:val="20"/>
                <w:lang w:eastAsia="pt-BR"/>
              </w:rPr>
              <w:t>MOD = Modalidades: (</w:t>
            </w:r>
            <w:r w:rsidRPr="003B5A33">
              <w:rPr>
                <w:rFonts w:eastAsia="Times New Roman"/>
                <w:bCs/>
                <w:sz w:val="20"/>
                <w:szCs w:val="20"/>
                <w:lang w:eastAsia="pt-BR"/>
              </w:rPr>
              <w:t xml:space="preserve">1- Educação Continuada em Educação, 2- </w:t>
            </w:r>
            <w:proofErr w:type="spellStart"/>
            <w:r w:rsidRPr="003B5A33">
              <w:rPr>
                <w:rFonts w:eastAsia="Times New Roman"/>
                <w:bCs/>
                <w:sz w:val="20"/>
                <w:szCs w:val="20"/>
                <w:lang w:eastAsia="pt-BR"/>
              </w:rPr>
              <w:t>Acomp</w:t>
            </w:r>
            <w:proofErr w:type="spellEnd"/>
            <w:r w:rsidRPr="003B5A33">
              <w:rPr>
                <w:rFonts w:eastAsia="Times New Roman"/>
                <w:bCs/>
                <w:sz w:val="20"/>
                <w:szCs w:val="20"/>
                <w:lang w:eastAsia="pt-BR"/>
              </w:rPr>
              <w:t>. Pedagógico, 3- Educação Continuada em Saúde, 4- Educação Continuada em RSE, 5- Educação Continuada em Vida Saudável, 6- Educação Continuada em Cultura, 7- Programa Vira Vida, 8- Programa SESI Atleta do Futuro, 9- Programa SESI Cozinha Brasil)</w:t>
            </w:r>
            <w:r>
              <w:rPr>
                <w:rFonts w:eastAsia="Times New Roman"/>
                <w:bCs/>
                <w:sz w:val="20"/>
                <w:szCs w:val="20"/>
                <w:lang w:eastAsia="pt-BR"/>
              </w:rPr>
              <w:t>.</w:t>
            </w:r>
          </w:p>
          <w:p w14:paraId="3B874FA9" w14:textId="77777777" w:rsidR="000E78B7" w:rsidRPr="001237E4" w:rsidRDefault="000E78B7" w:rsidP="0046300E">
            <w:pPr>
              <w:jc w:val="left"/>
              <w:rPr>
                <w:rFonts w:eastAsia="Times New Roman"/>
                <w:b/>
                <w:bCs/>
                <w:sz w:val="18"/>
                <w:szCs w:val="18"/>
                <w:lang w:eastAsia="pt-BR"/>
              </w:rPr>
            </w:pPr>
            <w:r>
              <w:rPr>
                <w:rFonts w:eastAsia="Times New Roman"/>
                <w:sz w:val="20"/>
                <w:szCs w:val="20"/>
                <w:lang w:eastAsia="pt-BR"/>
              </w:rPr>
              <w:t>OBS: Tabela derivada da junção das Tabelas 4B, e 6B, apresentadas ao Ministério da Educação, para fins de acompanhamento da gratuidade regimental. (Se a entidade preferir, as tabelas podem ser apresentadas separadamente).</w:t>
            </w:r>
          </w:p>
        </w:tc>
      </w:tr>
    </w:tbl>
    <w:p w14:paraId="36772C5E" w14:textId="77777777" w:rsidR="000E78B7" w:rsidRPr="00F82829" w:rsidRDefault="000E78B7" w:rsidP="000E78B7">
      <w:pPr>
        <w:tabs>
          <w:tab w:val="left" w:pos="8054"/>
        </w:tabs>
        <w:spacing w:before="120"/>
        <w:rPr>
          <w:i/>
        </w:rPr>
      </w:pPr>
      <w:r w:rsidRPr="00F82829">
        <w:rPr>
          <w:i/>
        </w:rPr>
        <w:t>Considerações gerais</w:t>
      </w:r>
      <w:r>
        <w:rPr>
          <w:i/>
        </w:rPr>
        <w:t>:</w:t>
      </w:r>
    </w:p>
    <w:p w14:paraId="14EDD55D" w14:textId="77777777" w:rsidR="000E78B7" w:rsidRPr="00F82829" w:rsidRDefault="000E78B7" w:rsidP="000E78B7">
      <w:pPr>
        <w:tabs>
          <w:tab w:val="left" w:pos="8054"/>
        </w:tabs>
        <w:spacing w:before="120"/>
        <w:rPr>
          <w:i/>
        </w:rPr>
      </w:pPr>
    </w:p>
    <w:p w14:paraId="031F01A4" w14:textId="77777777" w:rsidR="000E78B7" w:rsidRDefault="000E78B7" w:rsidP="000E78B7">
      <w:pPr>
        <w:rPr>
          <w:rStyle w:val="nfaseSutil"/>
          <w:b/>
        </w:rPr>
      </w:pPr>
    </w:p>
    <w:p w14:paraId="578EB489" w14:textId="77777777" w:rsidR="000E78B7" w:rsidRDefault="000E78B7" w:rsidP="000E78B7">
      <w:pPr>
        <w:rPr>
          <w:rStyle w:val="nfaseSutil"/>
          <w:b/>
        </w:rPr>
      </w:pPr>
      <w:r w:rsidRPr="00F82829">
        <w:rPr>
          <w:rStyle w:val="nfaseSutil"/>
        </w:rPr>
        <w:t xml:space="preserve">Sugere-se que </w:t>
      </w:r>
      <w:r>
        <w:rPr>
          <w:rStyle w:val="nfaseSutil"/>
        </w:rPr>
        <w:t>os itens 6.6 e 6.7 em conjunto</w:t>
      </w:r>
      <w:r w:rsidRPr="00F82829">
        <w:rPr>
          <w:rStyle w:val="nfaseSutil"/>
        </w:rPr>
        <w:t xml:space="preserve"> não ultrapasse</w:t>
      </w:r>
      <w:r>
        <w:rPr>
          <w:rStyle w:val="nfaseSutil"/>
        </w:rPr>
        <w:t>m</w:t>
      </w:r>
      <w:r w:rsidRPr="00F82829">
        <w:rPr>
          <w:rStyle w:val="nfaseSutil"/>
        </w:rPr>
        <w:t xml:space="preserve"> o tamanho de </w:t>
      </w:r>
      <w:r>
        <w:rPr>
          <w:rStyle w:val="nfaseSutil"/>
          <w:b/>
        </w:rPr>
        <w:t>1</w:t>
      </w:r>
      <w:r w:rsidRPr="00F82829">
        <w:rPr>
          <w:rStyle w:val="nfaseSutil"/>
          <w:b/>
        </w:rPr>
        <w:t xml:space="preserve"> página.</w:t>
      </w:r>
    </w:p>
    <w:p w14:paraId="18B0E250" w14:textId="77777777" w:rsidR="000E78B7" w:rsidRPr="00F82829" w:rsidRDefault="000E78B7" w:rsidP="000E78B7">
      <w:pPr>
        <w:pStyle w:val="Ttulo2"/>
      </w:pPr>
      <w:bookmarkStart w:id="100" w:name="_Toc462928585"/>
      <w:r w:rsidRPr="00F82829">
        <w:t>6.</w:t>
      </w:r>
      <w:r>
        <w:t>6</w:t>
      </w:r>
      <w:r w:rsidRPr="00F82829">
        <w:t xml:space="preserve">- Demonstrações contábeis exigidas pela </w:t>
      </w:r>
      <w:r>
        <w:t xml:space="preserve">NBC T 16.6 </w:t>
      </w:r>
      <w:r w:rsidRPr="00F82829">
        <w:t>e notas explicativas</w:t>
      </w:r>
      <w:bookmarkEnd w:id="99"/>
      <w:bookmarkEnd w:id="100"/>
    </w:p>
    <w:p w14:paraId="54E6C8D0" w14:textId="77777777" w:rsidR="000E78B7" w:rsidRPr="00F82829" w:rsidRDefault="000E78B7" w:rsidP="000E78B7"/>
    <w:tbl>
      <w:tblPr>
        <w:tblW w:w="5000" w:type="pct"/>
        <w:tblBorders>
          <w:top w:val="single" w:sz="4" w:space="0" w:color="FFFFFF"/>
          <w:bottom w:val="single" w:sz="4" w:space="0" w:color="FFFFFF"/>
          <w:insideH w:val="single" w:sz="4" w:space="0" w:color="FFFFFF"/>
        </w:tblBorders>
        <w:tblLook w:val="04A0" w:firstRow="1" w:lastRow="0" w:firstColumn="1" w:lastColumn="0" w:noHBand="0" w:noVBand="1"/>
      </w:tblPr>
      <w:tblGrid>
        <w:gridCol w:w="3969"/>
        <w:gridCol w:w="5101"/>
      </w:tblGrid>
      <w:tr w:rsidR="000E78B7" w:rsidRPr="00F82829" w14:paraId="68CDCBA1" w14:textId="77777777" w:rsidTr="0046300E">
        <w:tc>
          <w:tcPr>
            <w:tcW w:w="2188" w:type="pct"/>
            <w:shd w:val="clear" w:color="auto" w:fill="D9D9D9"/>
          </w:tcPr>
          <w:p w14:paraId="34B2C4C8" w14:textId="77777777" w:rsidR="000E78B7" w:rsidRPr="00F82829" w:rsidRDefault="000E78B7" w:rsidP="0046300E">
            <w:pPr>
              <w:spacing w:before="20" w:after="20"/>
              <w:rPr>
                <w:b/>
                <w:sz w:val="20"/>
                <w:szCs w:val="20"/>
              </w:rPr>
            </w:pPr>
            <w:r w:rsidRPr="00F82829">
              <w:rPr>
                <w:b/>
                <w:sz w:val="20"/>
                <w:szCs w:val="20"/>
              </w:rPr>
              <w:t>Demonstração contábil/notas explicativas</w:t>
            </w:r>
          </w:p>
        </w:tc>
        <w:tc>
          <w:tcPr>
            <w:tcW w:w="2812" w:type="pct"/>
            <w:shd w:val="clear" w:color="auto" w:fill="D9D9D9"/>
          </w:tcPr>
          <w:p w14:paraId="4933F1BD" w14:textId="77777777" w:rsidR="000E78B7" w:rsidRPr="00F82829" w:rsidRDefault="000E78B7" w:rsidP="0046300E">
            <w:pPr>
              <w:spacing w:before="20" w:after="20"/>
              <w:rPr>
                <w:b/>
                <w:sz w:val="20"/>
                <w:szCs w:val="20"/>
              </w:rPr>
            </w:pPr>
            <w:r w:rsidRPr="00F82829">
              <w:rPr>
                <w:b/>
                <w:sz w:val="20"/>
                <w:szCs w:val="20"/>
              </w:rPr>
              <w:t>Endereço para acesso</w:t>
            </w:r>
          </w:p>
        </w:tc>
      </w:tr>
      <w:tr w:rsidR="000E78B7" w:rsidRPr="00F82829" w14:paraId="1DC1AC2C" w14:textId="77777777" w:rsidTr="0046300E">
        <w:tc>
          <w:tcPr>
            <w:tcW w:w="2188" w:type="pct"/>
            <w:shd w:val="clear" w:color="auto" w:fill="F2F2F2"/>
          </w:tcPr>
          <w:p w14:paraId="3A09D5E0" w14:textId="77777777" w:rsidR="000E78B7" w:rsidRPr="00F82829" w:rsidRDefault="000E78B7" w:rsidP="0046300E">
            <w:pPr>
              <w:spacing w:before="20" w:after="20"/>
              <w:rPr>
                <w:sz w:val="20"/>
                <w:szCs w:val="20"/>
              </w:rPr>
            </w:pPr>
            <w:r w:rsidRPr="00F82829">
              <w:rPr>
                <w:sz w:val="20"/>
                <w:szCs w:val="20"/>
              </w:rPr>
              <w:t>Demonstração 1</w:t>
            </w:r>
          </w:p>
        </w:tc>
        <w:tc>
          <w:tcPr>
            <w:tcW w:w="2812" w:type="pct"/>
            <w:shd w:val="clear" w:color="auto" w:fill="F2F2F2"/>
          </w:tcPr>
          <w:p w14:paraId="265ECBEB" w14:textId="77777777" w:rsidR="000E78B7" w:rsidRPr="00F82829" w:rsidRDefault="002A3B90" w:rsidP="0046300E">
            <w:pPr>
              <w:spacing w:before="20" w:after="20"/>
            </w:pPr>
            <w:hyperlink r:id="rId42" w:history="1">
              <w:r w:rsidR="000E78B7" w:rsidRPr="00F82829">
                <w:rPr>
                  <w:rStyle w:val="Hyperlink"/>
                  <w:sz w:val="20"/>
                  <w:szCs w:val="20"/>
                </w:rPr>
                <w:t>www.endereço</w:t>
              </w:r>
            </w:hyperlink>
          </w:p>
        </w:tc>
      </w:tr>
      <w:tr w:rsidR="000E78B7" w:rsidRPr="00F82829" w14:paraId="47BFCB20" w14:textId="77777777" w:rsidTr="0046300E">
        <w:tc>
          <w:tcPr>
            <w:tcW w:w="2188" w:type="pct"/>
            <w:shd w:val="clear" w:color="auto" w:fill="F2F2F2"/>
          </w:tcPr>
          <w:p w14:paraId="29F6D77F" w14:textId="77777777" w:rsidR="000E78B7" w:rsidRPr="00F82829" w:rsidRDefault="000E78B7" w:rsidP="0046300E">
            <w:pPr>
              <w:spacing w:before="20" w:after="20"/>
              <w:rPr>
                <w:sz w:val="20"/>
                <w:szCs w:val="20"/>
              </w:rPr>
            </w:pPr>
            <w:r w:rsidRPr="00F82829">
              <w:rPr>
                <w:sz w:val="20"/>
                <w:szCs w:val="20"/>
              </w:rPr>
              <w:t>…</w:t>
            </w:r>
          </w:p>
        </w:tc>
        <w:tc>
          <w:tcPr>
            <w:tcW w:w="2812" w:type="pct"/>
            <w:shd w:val="clear" w:color="auto" w:fill="F2F2F2"/>
          </w:tcPr>
          <w:p w14:paraId="7DB5EFDC" w14:textId="77777777" w:rsidR="000E78B7" w:rsidRPr="00F82829" w:rsidRDefault="000E78B7" w:rsidP="0046300E">
            <w:pPr>
              <w:spacing w:before="20" w:after="20"/>
            </w:pPr>
          </w:p>
        </w:tc>
      </w:tr>
    </w:tbl>
    <w:p w14:paraId="23E05C60" w14:textId="77777777" w:rsidR="000E78B7" w:rsidRPr="00F82829" w:rsidRDefault="000E78B7" w:rsidP="000E78B7">
      <w:pPr>
        <w:tabs>
          <w:tab w:val="left" w:pos="8054"/>
        </w:tabs>
        <w:spacing w:before="120"/>
        <w:rPr>
          <w:i/>
        </w:rPr>
      </w:pPr>
      <w:bookmarkStart w:id="101" w:name="_Toc438057804"/>
      <w:r w:rsidRPr="00F82829">
        <w:rPr>
          <w:i/>
        </w:rPr>
        <w:t>Considerações gerais</w:t>
      </w:r>
      <w:r>
        <w:rPr>
          <w:i/>
        </w:rPr>
        <w:t>:</w:t>
      </w:r>
    </w:p>
    <w:p w14:paraId="714488DE" w14:textId="77777777" w:rsidR="000E78B7" w:rsidRPr="00F82829" w:rsidRDefault="000E78B7" w:rsidP="000E78B7"/>
    <w:p w14:paraId="6D439D1D" w14:textId="77777777" w:rsidR="000E78B7" w:rsidRPr="00F82829" w:rsidRDefault="000E78B7" w:rsidP="000E78B7"/>
    <w:p w14:paraId="55EF5419" w14:textId="77777777" w:rsidR="000E78B7" w:rsidRPr="00F82829" w:rsidRDefault="000E78B7" w:rsidP="000E78B7">
      <w:pPr>
        <w:pStyle w:val="Ttulo2"/>
      </w:pPr>
      <w:bookmarkStart w:id="102" w:name="_Toc462928586"/>
      <w:r w:rsidRPr="00F82829">
        <w:t>6.</w:t>
      </w:r>
      <w:r>
        <w:t>7</w:t>
      </w:r>
      <w:r w:rsidRPr="00F82829">
        <w:t xml:space="preserve">- Demonstrações contábeis e notas explicativas </w:t>
      </w:r>
      <w:r>
        <w:t>feitas</w:t>
      </w:r>
      <w:r w:rsidRPr="00F82829">
        <w:t xml:space="preserve"> de acordo com legislação específica</w:t>
      </w:r>
      <w:bookmarkEnd w:id="101"/>
      <w:bookmarkEnd w:id="102"/>
    </w:p>
    <w:p w14:paraId="597A38F1" w14:textId="77777777" w:rsidR="000E78B7" w:rsidRPr="00F82829" w:rsidRDefault="000E78B7" w:rsidP="000E78B7">
      <w:r w:rsidRPr="00F82829">
        <w:rPr>
          <w:rStyle w:val="nfaseSutil"/>
        </w:rPr>
        <w:t>Caso seja aplicável à unidade</w:t>
      </w:r>
      <w:r w:rsidRPr="00F82829">
        <w:rPr>
          <w:rStyle w:val="nfaseSutil"/>
          <w:b/>
        </w:rPr>
        <w:t>.</w:t>
      </w:r>
    </w:p>
    <w:p w14:paraId="40E76B0A" w14:textId="77777777" w:rsidR="000E78B7" w:rsidRPr="00F82829" w:rsidRDefault="000E78B7" w:rsidP="000E78B7"/>
    <w:tbl>
      <w:tblPr>
        <w:tblW w:w="5000" w:type="pct"/>
        <w:tblBorders>
          <w:top w:val="single" w:sz="4" w:space="0" w:color="FFFFFF"/>
          <w:bottom w:val="single" w:sz="4" w:space="0" w:color="FFFFFF"/>
          <w:insideH w:val="single" w:sz="4" w:space="0" w:color="FFFFFF"/>
        </w:tblBorders>
        <w:tblLook w:val="04A0" w:firstRow="1" w:lastRow="0" w:firstColumn="1" w:lastColumn="0" w:noHBand="0" w:noVBand="1"/>
      </w:tblPr>
      <w:tblGrid>
        <w:gridCol w:w="3969"/>
        <w:gridCol w:w="5101"/>
      </w:tblGrid>
      <w:tr w:rsidR="000E78B7" w:rsidRPr="00F82829" w14:paraId="31238360" w14:textId="77777777" w:rsidTr="0046300E">
        <w:tc>
          <w:tcPr>
            <w:tcW w:w="2188" w:type="pct"/>
            <w:shd w:val="clear" w:color="auto" w:fill="D9D9D9"/>
          </w:tcPr>
          <w:p w14:paraId="09023148" w14:textId="77777777" w:rsidR="000E78B7" w:rsidRPr="00F82829" w:rsidRDefault="000E78B7" w:rsidP="0046300E">
            <w:pPr>
              <w:spacing w:before="20" w:after="20"/>
              <w:rPr>
                <w:b/>
                <w:sz w:val="20"/>
                <w:szCs w:val="20"/>
              </w:rPr>
            </w:pPr>
            <w:r w:rsidRPr="00F82829">
              <w:rPr>
                <w:b/>
                <w:sz w:val="20"/>
                <w:szCs w:val="20"/>
              </w:rPr>
              <w:t>Demonstração contábil/notas explicativas</w:t>
            </w:r>
          </w:p>
        </w:tc>
        <w:tc>
          <w:tcPr>
            <w:tcW w:w="2812" w:type="pct"/>
            <w:shd w:val="clear" w:color="auto" w:fill="D9D9D9"/>
          </w:tcPr>
          <w:p w14:paraId="3429580C" w14:textId="77777777" w:rsidR="000E78B7" w:rsidRPr="00F82829" w:rsidRDefault="000E78B7" w:rsidP="0046300E">
            <w:pPr>
              <w:spacing w:before="20" w:after="20"/>
              <w:rPr>
                <w:b/>
                <w:sz w:val="20"/>
                <w:szCs w:val="20"/>
              </w:rPr>
            </w:pPr>
            <w:r w:rsidRPr="00F82829">
              <w:rPr>
                <w:b/>
                <w:sz w:val="20"/>
                <w:szCs w:val="20"/>
              </w:rPr>
              <w:t>Endereço para acesso</w:t>
            </w:r>
          </w:p>
        </w:tc>
      </w:tr>
      <w:tr w:rsidR="000E78B7" w:rsidRPr="00F82829" w14:paraId="4AC80201" w14:textId="77777777" w:rsidTr="0046300E">
        <w:tc>
          <w:tcPr>
            <w:tcW w:w="2188" w:type="pct"/>
            <w:shd w:val="clear" w:color="auto" w:fill="F2F2F2"/>
          </w:tcPr>
          <w:p w14:paraId="3A73CA80" w14:textId="77777777" w:rsidR="000E78B7" w:rsidRPr="00F82829" w:rsidRDefault="000E78B7" w:rsidP="0046300E">
            <w:pPr>
              <w:spacing w:before="20" w:after="20"/>
              <w:rPr>
                <w:sz w:val="20"/>
                <w:szCs w:val="20"/>
              </w:rPr>
            </w:pPr>
            <w:r w:rsidRPr="00F82829">
              <w:rPr>
                <w:sz w:val="20"/>
                <w:szCs w:val="20"/>
              </w:rPr>
              <w:t>Demonstração 1</w:t>
            </w:r>
          </w:p>
        </w:tc>
        <w:tc>
          <w:tcPr>
            <w:tcW w:w="2812" w:type="pct"/>
            <w:shd w:val="clear" w:color="auto" w:fill="F2F2F2"/>
          </w:tcPr>
          <w:p w14:paraId="072C5510" w14:textId="77777777" w:rsidR="000E78B7" w:rsidRPr="00F82829" w:rsidRDefault="002A3B90" w:rsidP="0046300E">
            <w:pPr>
              <w:spacing w:before="20" w:after="20"/>
            </w:pPr>
            <w:hyperlink r:id="rId43" w:history="1">
              <w:r w:rsidR="000E78B7" w:rsidRPr="00F82829">
                <w:rPr>
                  <w:rStyle w:val="Hyperlink"/>
                  <w:sz w:val="20"/>
                  <w:szCs w:val="20"/>
                </w:rPr>
                <w:t>www.endereço</w:t>
              </w:r>
            </w:hyperlink>
          </w:p>
        </w:tc>
      </w:tr>
      <w:tr w:rsidR="000E78B7" w:rsidRPr="00F82829" w14:paraId="1E5133EF" w14:textId="77777777" w:rsidTr="0046300E">
        <w:tc>
          <w:tcPr>
            <w:tcW w:w="2188" w:type="pct"/>
            <w:shd w:val="clear" w:color="auto" w:fill="F2F2F2"/>
          </w:tcPr>
          <w:p w14:paraId="7601CD3B" w14:textId="77777777" w:rsidR="000E78B7" w:rsidRPr="00F82829" w:rsidRDefault="000E78B7" w:rsidP="0046300E">
            <w:pPr>
              <w:spacing w:before="20" w:after="20"/>
              <w:rPr>
                <w:sz w:val="20"/>
                <w:szCs w:val="20"/>
              </w:rPr>
            </w:pPr>
            <w:r w:rsidRPr="00F82829">
              <w:rPr>
                <w:sz w:val="20"/>
                <w:szCs w:val="20"/>
              </w:rPr>
              <w:t>…</w:t>
            </w:r>
          </w:p>
        </w:tc>
        <w:tc>
          <w:tcPr>
            <w:tcW w:w="2812" w:type="pct"/>
            <w:shd w:val="clear" w:color="auto" w:fill="F2F2F2"/>
          </w:tcPr>
          <w:p w14:paraId="3E2B4DB7" w14:textId="77777777" w:rsidR="000E78B7" w:rsidRPr="00F82829" w:rsidRDefault="000E78B7" w:rsidP="0046300E">
            <w:pPr>
              <w:spacing w:before="20" w:after="20"/>
            </w:pPr>
          </w:p>
        </w:tc>
      </w:tr>
    </w:tbl>
    <w:p w14:paraId="2C42121F" w14:textId="77777777" w:rsidR="000E78B7" w:rsidRPr="00F82829" w:rsidRDefault="000E78B7" w:rsidP="000E78B7">
      <w:pPr>
        <w:tabs>
          <w:tab w:val="left" w:pos="8054"/>
        </w:tabs>
        <w:spacing w:before="120"/>
      </w:pPr>
      <w:r w:rsidRPr="00F82829">
        <w:rPr>
          <w:i/>
        </w:rPr>
        <w:t>Considerações gerais</w:t>
      </w:r>
      <w:r>
        <w:rPr>
          <w:i/>
        </w:rPr>
        <w:t>:</w:t>
      </w:r>
    </w:p>
    <w:p w14:paraId="7DBDEEDF" w14:textId="77777777" w:rsidR="000E78B7" w:rsidRPr="00F82829" w:rsidRDefault="000E78B7" w:rsidP="000E78B7">
      <w:pPr>
        <w:sectPr w:rsidR="000E78B7" w:rsidRPr="00F82829"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7A81E961" w14:textId="77777777" w:rsidR="000E78B7" w:rsidRPr="00F82829" w:rsidRDefault="000E78B7" w:rsidP="000E78B7">
      <w:pPr>
        <w:pStyle w:val="Ttulo1"/>
        <w:rPr>
          <w:b/>
        </w:rPr>
      </w:pPr>
      <w:bookmarkStart w:id="103" w:name="_Toc462928587"/>
      <w:r w:rsidRPr="00F82829">
        <w:rPr>
          <w:b/>
        </w:rPr>
        <w:lastRenderedPageBreak/>
        <w:t>7- Áreas especiais da gestão</w:t>
      </w:r>
      <w:bookmarkEnd w:id="103"/>
    </w:p>
    <w:p w14:paraId="64E31E8E" w14:textId="77777777" w:rsidR="000E78B7" w:rsidRPr="00F82829" w:rsidRDefault="000E78B7" w:rsidP="000E78B7">
      <w:pPr>
        <w:pStyle w:val="Ttulo2"/>
      </w:pPr>
      <w:bookmarkStart w:id="104" w:name="_Toc462928588"/>
      <w:r w:rsidRPr="00F82829">
        <w:t xml:space="preserve">7.1- Gestão </w:t>
      </w:r>
      <w:r>
        <w:t>de pessoas, terceirização e custos relacionados</w:t>
      </w:r>
      <w:bookmarkEnd w:id="104"/>
    </w:p>
    <w:p w14:paraId="78181236" w14:textId="77777777" w:rsidR="000E78B7" w:rsidRDefault="000E78B7" w:rsidP="000E78B7">
      <w:pPr>
        <w:rPr>
          <w:rStyle w:val="nfaseSutil"/>
        </w:rPr>
      </w:pPr>
      <w:r w:rsidRPr="00F82829">
        <w:rPr>
          <w:rStyle w:val="nfaseSutil"/>
        </w:rPr>
        <w:t xml:space="preserve">Sugere-se que este item não ultrapasse </w:t>
      </w:r>
      <w:r>
        <w:rPr>
          <w:rStyle w:val="nfaseSutil"/>
          <w:b/>
        </w:rPr>
        <w:t>3</w:t>
      </w:r>
      <w:r w:rsidRPr="00F82829">
        <w:rPr>
          <w:rStyle w:val="nfaseSutil"/>
          <w:b/>
        </w:rPr>
        <w:t xml:space="preserve"> página</w:t>
      </w:r>
      <w:r>
        <w:rPr>
          <w:rStyle w:val="nfaseSutil"/>
          <w:b/>
        </w:rPr>
        <w:t>s</w:t>
      </w:r>
      <w:r w:rsidRPr="00F82829">
        <w:rPr>
          <w:rStyle w:val="nfaseSutil"/>
        </w:rPr>
        <w:t>.</w:t>
      </w:r>
    </w:p>
    <w:p w14:paraId="4E7F9FA5" w14:textId="77777777" w:rsidR="000E78B7" w:rsidRDefault="000E78B7" w:rsidP="000E78B7">
      <w:pPr>
        <w:jc w:val="left"/>
        <w:rPr>
          <w:rStyle w:val="nfaseSutil"/>
        </w:rPr>
      </w:pPr>
    </w:p>
    <w:p w14:paraId="111C6ADD" w14:textId="77777777" w:rsidR="000E78B7" w:rsidRPr="00F82829" w:rsidRDefault="000E78B7" w:rsidP="000E78B7">
      <w:pPr>
        <w:pStyle w:val="Ttulo2"/>
      </w:pPr>
      <w:bookmarkStart w:id="105" w:name="_Toc462928589"/>
      <w:r w:rsidRPr="00F82829">
        <w:t>7.</w:t>
      </w:r>
      <w:r>
        <w:t>2</w:t>
      </w:r>
      <w:r w:rsidRPr="00F82829">
        <w:t xml:space="preserve">- </w:t>
      </w:r>
      <w:r>
        <w:t>Remuneração do corpo de dirigentes e conselheiros</w:t>
      </w:r>
      <w:bookmarkEnd w:id="105"/>
    </w:p>
    <w:p w14:paraId="0A3C65AC" w14:textId="77777777" w:rsidR="000E78B7" w:rsidRDefault="000E78B7" w:rsidP="000E78B7">
      <w:pPr>
        <w:rPr>
          <w:rStyle w:val="nfaseSutil"/>
        </w:rPr>
      </w:pPr>
      <w:r w:rsidRPr="00F82829">
        <w:rPr>
          <w:rStyle w:val="nfaseSutil"/>
        </w:rPr>
        <w:t xml:space="preserve">Sugere-se que este item não ultrapasse </w:t>
      </w:r>
      <w:r>
        <w:rPr>
          <w:rStyle w:val="nfaseSutil"/>
          <w:b/>
        </w:rPr>
        <w:t>1</w:t>
      </w:r>
      <w:r w:rsidRPr="00F82829">
        <w:rPr>
          <w:rStyle w:val="nfaseSutil"/>
          <w:b/>
        </w:rPr>
        <w:t xml:space="preserve"> página</w:t>
      </w:r>
      <w:r w:rsidRPr="00F82829">
        <w:rPr>
          <w:rStyle w:val="nfaseSutil"/>
        </w:rPr>
        <w:t>.</w:t>
      </w:r>
    </w:p>
    <w:p w14:paraId="4A15329A" w14:textId="77777777" w:rsidR="000E78B7" w:rsidRDefault="000E78B7" w:rsidP="000E78B7">
      <w:pPr>
        <w:rPr>
          <w:rStyle w:val="nfaseSutil"/>
        </w:rPr>
      </w:pPr>
    </w:p>
    <w:p w14:paraId="2A4323D9" w14:textId="77777777" w:rsidR="000E78B7" w:rsidRDefault="000E78B7" w:rsidP="000E78B7">
      <w:r>
        <w:t>Descrição da política de remuneração dos administradores da entidade e dos conselheiros</w:t>
      </w:r>
    </w:p>
    <w:p w14:paraId="6CC316DE" w14:textId="77777777" w:rsidR="000E78B7" w:rsidRPr="00F82829" w:rsidRDefault="000E78B7" w:rsidP="000E78B7"/>
    <w:p w14:paraId="13513717" w14:textId="77777777" w:rsidR="000E78B7" w:rsidRDefault="000E78B7" w:rsidP="000E78B7"/>
    <w:p w14:paraId="2DBB2B53" w14:textId="77777777" w:rsidR="000E78B7" w:rsidRDefault="000E78B7" w:rsidP="000E78B7"/>
    <w:p w14:paraId="0079CAF3" w14:textId="77777777" w:rsidR="000E78B7" w:rsidRPr="00F82829" w:rsidRDefault="000E78B7" w:rsidP="000E78B7"/>
    <w:p w14:paraId="5B6B7DCE" w14:textId="77777777" w:rsidR="000E78B7" w:rsidRPr="00F82829" w:rsidRDefault="000E78B7" w:rsidP="000E78B7"/>
    <w:tbl>
      <w:tblPr>
        <w:tblW w:w="0" w:type="auto"/>
        <w:tblBorders>
          <w:top w:val="single" w:sz="4" w:space="0" w:color="FFFFFF"/>
          <w:bottom w:val="single" w:sz="4" w:space="0" w:color="FFFFFF"/>
          <w:insideH w:val="single" w:sz="4" w:space="0" w:color="FFFFFF"/>
        </w:tblBorders>
        <w:tblLook w:val="04A0" w:firstRow="1" w:lastRow="0" w:firstColumn="1" w:lastColumn="0" w:noHBand="0" w:noVBand="1"/>
      </w:tblPr>
      <w:tblGrid>
        <w:gridCol w:w="1922"/>
        <w:gridCol w:w="488"/>
        <w:gridCol w:w="2818"/>
        <w:gridCol w:w="1646"/>
        <w:gridCol w:w="2196"/>
      </w:tblGrid>
      <w:tr w:rsidR="000E78B7" w:rsidRPr="00F82829" w14:paraId="5D65A2B7" w14:textId="77777777" w:rsidTr="0046300E">
        <w:tc>
          <w:tcPr>
            <w:tcW w:w="9070" w:type="dxa"/>
            <w:gridSpan w:val="5"/>
            <w:shd w:val="clear" w:color="auto" w:fill="BFBFBF"/>
            <w:vAlign w:val="center"/>
          </w:tcPr>
          <w:p w14:paraId="45C62426" w14:textId="77777777" w:rsidR="000E78B7" w:rsidRPr="00F82829" w:rsidRDefault="000E78B7" w:rsidP="0046300E">
            <w:pPr>
              <w:spacing w:before="20" w:after="20"/>
              <w:rPr>
                <w:b/>
                <w:sz w:val="24"/>
                <w:szCs w:val="24"/>
              </w:rPr>
            </w:pPr>
            <w:r>
              <w:rPr>
                <w:b/>
                <w:sz w:val="24"/>
                <w:szCs w:val="24"/>
              </w:rPr>
              <w:t>Remuneração</w:t>
            </w:r>
            <w:r w:rsidRPr="00F82829">
              <w:rPr>
                <w:b/>
                <w:sz w:val="24"/>
                <w:szCs w:val="24"/>
              </w:rPr>
              <w:t xml:space="preserve"> dos administradores</w:t>
            </w:r>
          </w:p>
        </w:tc>
      </w:tr>
      <w:tr w:rsidR="000E78B7" w:rsidRPr="00F82829" w14:paraId="661A1A22" w14:textId="77777777" w:rsidTr="0046300E">
        <w:tc>
          <w:tcPr>
            <w:tcW w:w="5228" w:type="dxa"/>
            <w:gridSpan w:val="3"/>
            <w:shd w:val="clear" w:color="auto" w:fill="D9D9D9"/>
            <w:vAlign w:val="center"/>
          </w:tcPr>
          <w:p w14:paraId="1F202950" w14:textId="77777777" w:rsidR="000E78B7" w:rsidRPr="00F82829" w:rsidRDefault="000E78B7" w:rsidP="0046300E">
            <w:pPr>
              <w:spacing w:before="20" w:after="20"/>
              <w:jc w:val="left"/>
              <w:rPr>
                <w:b/>
                <w:sz w:val="20"/>
                <w:szCs w:val="20"/>
              </w:rPr>
            </w:pPr>
            <w:r w:rsidRPr="00F82829">
              <w:rPr>
                <w:b/>
                <w:sz w:val="20"/>
                <w:szCs w:val="20"/>
              </w:rPr>
              <w:t>Cargo</w:t>
            </w:r>
          </w:p>
        </w:tc>
        <w:tc>
          <w:tcPr>
            <w:tcW w:w="3842" w:type="dxa"/>
            <w:gridSpan w:val="2"/>
            <w:shd w:val="clear" w:color="auto" w:fill="D9D9D9"/>
            <w:vAlign w:val="center"/>
          </w:tcPr>
          <w:p w14:paraId="2FDDABF1" w14:textId="77777777" w:rsidR="000E78B7" w:rsidRPr="00F82829" w:rsidRDefault="000E78B7" w:rsidP="0046300E">
            <w:pPr>
              <w:spacing w:before="20" w:after="20"/>
              <w:jc w:val="left"/>
              <w:rPr>
                <w:b/>
                <w:sz w:val="20"/>
                <w:szCs w:val="20"/>
              </w:rPr>
            </w:pPr>
            <w:r>
              <w:rPr>
                <w:b/>
                <w:sz w:val="20"/>
                <w:szCs w:val="20"/>
              </w:rPr>
              <w:t>Remuneração anual</w:t>
            </w:r>
          </w:p>
        </w:tc>
      </w:tr>
      <w:tr w:rsidR="000E78B7" w:rsidRPr="00F82829" w14:paraId="4BEAF0B8" w14:textId="77777777" w:rsidTr="0046300E">
        <w:tc>
          <w:tcPr>
            <w:tcW w:w="2410" w:type="dxa"/>
            <w:gridSpan w:val="2"/>
            <w:shd w:val="clear" w:color="auto" w:fill="F2F2F2"/>
            <w:vAlign w:val="center"/>
          </w:tcPr>
          <w:p w14:paraId="12698589" w14:textId="77777777" w:rsidR="000E78B7" w:rsidRPr="00F82829" w:rsidRDefault="000E78B7" w:rsidP="0046300E">
            <w:pPr>
              <w:autoSpaceDE w:val="0"/>
              <w:autoSpaceDN w:val="0"/>
              <w:adjustRightInd w:val="0"/>
              <w:rPr>
                <w:rFonts w:asciiTheme="minorHAnsi" w:hAnsiTheme="minorHAnsi"/>
                <w:sz w:val="18"/>
                <w:szCs w:val="20"/>
              </w:rPr>
            </w:pPr>
            <w:r>
              <w:rPr>
                <w:rFonts w:asciiTheme="minorHAnsi" w:hAnsiTheme="minorHAnsi"/>
                <w:sz w:val="18"/>
                <w:szCs w:val="20"/>
                <w:lang w:eastAsia="pt-BR"/>
              </w:rPr>
              <w:t>Administrador</w:t>
            </w:r>
            <w:r w:rsidRPr="00F82829">
              <w:rPr>
                <w:rFonts w:asciiTheme="minorHAnsi" w:hAnsiTheme="minorHAnsi"/>
                <w:sz w:val="18"/>
                <w:szCs w:val="20"/>
                <w:lang w:eastAsia="pt-BR"/>
              </w:rPr>
              <w:t xml:space="preserve"> da </w:t>
            </w:r>
            <w:r>
              <w:rPr>
                <w:rFonts w:asciiTheme="minorHAnsi" w:hAnsiTheme="minorHAnsi"/>
                <w:sz w:val="18"/>
                <w:szCs w:val="20"/>
                <w:lang w:eastAsia="pt-BR"/>
              </w:rPr>
              <w:t>Entidade</w:t>
            </w:r>
          </w:p>
        </w:tc>
        <w:tc>
          <w:tcPr>
            <w:tcW w:w="2818" w:type="dxa"/>
            <w:shd w:val="clear" w:color="auto" w:fill="F2F2F2"/>
            <w:vAlign w:val="center"/>
          </w:tcPr>
          <w:p w14:paraId="7534A3EB" w14:textId="77777777" w:rsidR="000E78B7" w:rsidRPr="00F82829" w:rsidRDefault="000E78B7" w:rsidP="0046300E">
            <w:pPr>
              <w:spacing w:before="20" w:after="20"/>
              <w:rPr>
                <w:sz w:val="20"/>
                <w:szCs w:val="20"/>
              </w:rPr>
            </w:pPr>
          </w:p>
        </w:tc>
        <w:tc>
          <w:tcPr>
            <w:tcW w:w="1646" w:type="dxa"/>
            <w:shd w:val="clear" w:color="auto" w:fill="F2F2F2"/>
            <w:vAlign w:val="center"/>
          </w:tcPr>
          <w:p w14:paraId="7F8175B0" w14:textId="77777777" w:rsidR="000E78B7" w:rsidRPr="00F82829" w:rsidRDefault="000E78B7" w:rsidP="0046300E">
            <w:pPr>
              <w:spacing w:before="20" w:after="20"/>
              <w:rPr>
                <w:sz w:val="20"/>
                <w:szCs w:val="20"/>
              </w:rPr>
            </w:pPr>
          </w:p>
        </w:tc>
        <w:tc>
          <w:tcPr>
            <w:tcW w:w="2196" w:type="dxa"/>
            <w:shd w:val="clear" w:color="auto" w:fill="F2F2F2"/>
            <w:vAlign w:val="center"/>
          </w:tcPr>
          <w:p w14:paraId="248CE2F1" w14:textId="77777777" w:rsidR="000E78B7" w:rsidRPr="00F82829" w:rsidRDefault="000E78B7" w:rsidP="0046300E">
            <w:pPr>
              <w:spacing w:before="20" w:after="20"/>
              <w:rPr>
                <w:sz w:val="20"/>
                <w:szCs w:val="20"/>
              </w:rPr>
            </w:pPr>
          </w:p>
        </w:tc>
      </w:tr>
      <w:tr w:rsidR="000E78B7" w:rsidRPr="00F82829" w14:paraId="1AEBB010" w14:textId="77777777" w:rsidTr="0046300E">
        <w:tc>
          <w:tcPr>
            <w:tcW w:w="9070" w:type="dxa"/>
            <w:gridSpan w:val="5"/>
            <w:shd w:val="clear" w:color="auto" w:fill="F2F2F2"/>
            <w:vAlign w:val="center"/>
          </w:tcPr>
          <w:p w14:paraId="0F21B364" w14:textId="77777777" w:rsidR="000E78B7" w:rsidRPr="00F82829" w:rsidRDefault="000E78B7" w:rsidP="0046300E">
            <w:pPr>
              <w:spacing w:before="20" w:after="20"/>
              <w:rPr>
                <w:sz w:val="20"/>
                <w:szCs w:val="20"/>
              </w:rPr>
            </w:pPr>
            <w:r w:rsidRPr="00F82829">
              <w:rPr>
                <w:rFonts w:asciiTheme="minorHAnsi" w:hAnsiTheme="minorHAnsi"/>
                <w:sz w:val="18"/>
                <w:szCs w:val="20"/>
                <w:lang w:eastAsia="pt-BR"/>
              </w:rPr>
              <w:t xml:space="preserve">Membros do Conselho </w:t>
            </w:r>
            <w:r>
              <w:rPr>
                <w:rFonts w:asciiTheme="minorHAnsi" w:hAnsiTheme="minorHAnsi"/>
                <w:sz w:val="18"/>
                <w:szCs w:val="20"/>
                <w:lang w:eastAsia="pt-BR"/>
              </w:rPr>
              <w:t>Nacional/Regional</w:t>
            </w:r>
            <w:r w:rsidRPr="00F82829">
              <w:rPr>
                <w:rFonts w:asciiTheme="minorHAnsi" w:hAnsiTheme="minorHAnsi"/>
                <w:sz w:val="18"/>
                <w:szCs w:val="20"/>
                <w:lang w:eastAsia="pt-BR"/>
              </w:rPr>
              <w:t>:</w:t>
            </w:r>
          </w:p>
        </w:tc>
      </w:tr>
      <w:tr w:rsidR="000E78B7" w:rsidRPr="00F82829" w14:paraId="7DE3F422" w14:textId="77777777" w:rsidTr="0046300E">
        <w:tc>
          <w:tcPr>
            <w:tcW w:w="1922" w:type="dxa"/>
            <w:shd w:val="clear" w:color="auto" w:fill="F2F2F2"/>
            <w:vAlign w:val="center"/>
          </w:tcPr>
          <w:p w14:paraId="5ECE1A25"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1 do </w:t>
            </w:r>
            <w:r>
              <w:rPr>
                <w:rFonts w:asciiTheme="minorHAnsi" w:hAnsiTheme="minorHAnsi"/>
                <w:sz w:val="18"/>
                <w:szCs w:val="20"/>
                <w:lang w:eastAsia="pt-BR"/>
              </w:rPr>
              <w:t>(origem 1)</w:t>
            </w:r>
          </w:p>
        </w:tc>
        <w:tc>
          <w:tcPr>
            <w:tcW w:w="3306" w:type="dxa"/>
            <w:gridSpan w:val="2"/>
            <w:shd w:val="clear" w:color="auto" w:fill="F2F2F2"/>
            <w:vAlign w:val="center"/>
          </w:tcPr>
          <w:p w14:paraId="23CDF075" w14:textId="77777777" w:rsidR="000E78B7" w:rsidRPr="00F82829" w:rsidRDefault="000E78B7" w:rsidP="0046300E">
            <w:pPr>
              <w:spacing w:before="20" w:after="20"/>
              <w:rPr>
                <w:sz w:val="20"/>
                <w:szCs w:val="20"/>
              </w:rPr>
            </w:pPr>
          </w:p>
        </w:tc>
        <w:tc>
          <w:tcPr>
            <w:tcW w:w="1646" w:type="dxa"/>
            <w:shd w:val="clear" w:color="auto" w:fill="F2F2F2"/>
            <w:vAlign w:val="center"/>
          </w:tcPr>
          <w:p w14:paraId="2E8E8B60" w14:textId="77777777" w:rsidR="000E78B7" w:rsidRPr="00F82829" w:rsidRDefault="000E78B7" w:rsidP="0046300E">
            <w:pPr>
              <w:spacing w:before="20" w:after="20"/>
              <w:rPr>
                <w:sz w:val="20"/>
                <w:szCs w:val="20"/>
              </w:rPr>
            </w:pPr>
          </w:p>
        </w:tc>
        <w:tc>
          <w:tcPr>
            <w:tcW w:w="2196" w:type="dxa"/>
            <w:shd w:val="clear" w:color="auto" w:fill="F2F2F2"/>
            <w:vAlign w:val="center"/>
          </w:tcPr>
          <w:p w14:paraId="2D85B7AB" w14:textId="77777777" w:rsidR="000E78B7" w:rsidRPr="00F82829" w:rsidRDefault="000E78B7" w:rsidP="0046300E">
            <w:pPr>
              <w:spacing w:before="20" w:after="20"/>
              <w:rPr>
                <w:sz w:val="20"/>
                <w:szCs w:val="20"/>
              </w:rPr>
            </w:pPr>
          </w:p>
        </w:tc>
      </w:tr>
      <w:tr w:rsidR="000E78B7" w:rsidRPr="00F82829" w14:paraId="2D65D4FB" w14:textId="77777777" w:rsidTr="0046300E">
        <w:tc>
          <w:tcPr>
            <w:tcW w:w="1922" w:type="dxa"/>
            <w:shd w:val="clear" w:color="auto" w:fill="F2F2F2"/>
            <w:vAlign w:val="center"/>
          </w:tcPr>
          <w:p w14:paraId="2D19B477"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2 do </w:t>
            </w:r>
            <w:r>
              <w:rPr>
                <w:rFonts w:asciiTheme="minorHAnsi" w:hAnsiTheme="minorHAnsi"/>
                <w:sz w:val="18"/>
                <w:szCs w:val="20"/>
                <w:lang w:eastAsia="pt-BR"/>
              </w:rPr>
              <w:t>(origem 1)</w:t>
            </w:r>
          </w:p>
        </w:tc>
        <w:tc>
          <w:tcPr>
            <w:tcW w:w="3306" w:type="dxa"/>
            <w:gridSpan w:val="2"/>
            <w:shd w:val="clear" w:color="auto" w:fill="F2F2F2"/>
            <w:vAlign w:val="center"/>
          </w:tcPr>
          <w:p w14:paraId="4E2CF34D" w14:textId="77777777" w:rsidR="000E78B7" w:rsidRPr="00F82829" w:rsidRDefault="000E78B7" w:rsidP="0046300E">
            <w:pPr>
              <w:spacing w:before="20" w:after="20"/>
              <w:rPr>
                <w:sz w:val="20"/>
                <w:szCs w:val="20"/>
              </w:rPr>
            </w:pPr>
          </w:p>
        </w:tc>
        <w:tc>
          <w:tcPr>
            <w:tcW w:w="1646" w:type="dxa"/>
            <w:shd w:val="clear" w:color="auto" w:fill="F2F2F2"/>
            <w:vAlign w:val="center"/>
          </w:tcPr>
          <w:p w14:paraId="2D7EA20C" w14:textId="77777777" w:rsidR="000E78B7" w:rsidRPr="00F82829" w:rsidRDefault="000E78B7" w:rsidP="0046300E">
            <w:pPr>
              <w:spacing w:before="20" w:after="20"/>
              <w:rPr>
                <w:sz w:val="20"/>
                <w:szCs w:val="20"/>
              </w:rPr>
            </w:pPr>
          </w:p>
        </w:tc>
        <w:tc>
          <w:tcPr>
            <w:tcW w:w="2196" w:type="dxa"/>
            <w:shd w:val="clear" w:color="auto" w:fill="F2F2F2"/>
            <w:vAlign w:val="center"/>
          </w:tcPr>
          <w:p w14:paraId="6E1B6E5D" w14:textId="77777777" w:rsidR="000E78B7" w:rsidRPr="00F82829" w:rsidRDefault="000E78B7" w:rsidP="0046300E">
            <w:pPr>
              <w:spacing w:before="20" w:after="20"/>
              <w:rPr>
                <w:sz w:val="20"/>
                <w:szCs w:val="20"/>
              </w:rPr>
            </w:pPr>
          </w:p>
        </w:tc>
      </w:tr>
      <w:tr w:rsidR="000E78B7" w:rsidRPr="00F82829" w14:paraId="15E33857" w14:textId="77777777" w:rsidTr="0046300E">
        <w:tc>
          <w:tcPr>
            <w:tcW w:w="1922" w:type="dxa"/>
            <w:shd w:val="clear" w:color="auto" w:fill="F2F2F2"/>
            <w:vAlign w:val="center"/>
          </w:tcPr>
          <w:p w14:paraId="36A869F1"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3 do </w:t>
            </w:r>
            <w:r>
              <w:rPr>
                <w:rFonts w:asciiTheme="minorHAnsi" w:hAnsiTheme="minorHAnsi"/>
                <w:sz w:val="18"/>
                <w:szCs w:val="20"/>
                <w:lang w:eastAsia="pt-BR"/>
              </w:rPr>
              <w:t>(origem 1)</w:t>
            </w:r>
          </w:p>
        </w:tc>
        <w:tc>
          <w:tcPr>
            <w:tcW w:w="3306" w:type="dxa"/>
            <w:gridSpan w:val="2"/>
            <w:shd w:val="clear" w:color="auto" w:fill="F2F2F2"/>
            <w:vAlign w:val="center"/>
          </w:tcPr>
          <w:p w14:paraId="75F50456" w14:textId="77777777" w:rsidR="000E78B7" w:rsidRPr="00F82829" w:rsidRDefault="000E78B7" w:rsidP="0046300E">
            <w:pPr>
              <w:spacing w:before="20" w:after="20"/>
              <w:rPr>
                <w:sz w:val="20"/>
                <w:szCs w:val="20"/>
              </w:rPr>
            </w:pPr>
          </w:p>
        </w:tc>
        <w:tc>
          <w:tcPr>
            <w:tcW w:w="1646" w:type="dxa"/>
            <w:shd w:val="clear" w:color="auto" w:fill="F2F2F2"/>
            <w:vAlign w:val="center"/>
          </w:tcPr>
          <w:p w14:paraId="53B44383" w14:textId="77777777" w:rsidR="000E78B7" w:rsidRPr="00F82829" w:rsidRDefault="000E78B7" w:rsidP="0046300E">
            <w:pPr>
              <w:spacing w:before="20" w:after="20"/>
              <w:rPr>
                <w:sz w:val="20"/>
                <w:szCs w:val="20"/>
              </w:rPr>
            </w:pPr>
          </w:p>
        </w:tc>
        <w:tc>
          <w:tcPr>
            <w:tcW w:w="2196" w:type="dxa"/>
            <w:shd w:val="clear" w:color="auto" w:fill="F2F2F2"/>
            <w:vAlign w:val="center"/>
          </w:tcPr>
          <w:p w14:paraId="458EE490" w14:textId="77777777" w:rsidR="000E78B7" w:rsidRPr="00F82829" w:rsidRDefault="000E78B7" w:rsidP="0046300E">
            <w:pPr>
              <w:spacing w:before="20" w:after="20"/>
              <w:rPr>
                <w:sz w:val="20"/>
                <w:szCs w:val="20"/>
              </w:rPr>
            </w:pPr>
          </w:p>
        </w:tc>
      </w:tr>
      <w:tr w:rsidR="000E78B7" w:rsidRPr="00F82829" w14:paraId="56857A50" w14:textId="77777777" w:rsidTr="0046300E">
        <w:tc>
          <w:tcPr>
            <w:tcW w:w="1922" w:type="dxa"/>
            <w:shd w:val="clear" w:color="auto" w:fill="F2F2F2"/>
            <w:vAlign w:val="center"/>
          </w:tcPr>
          <w:p w14:paraId="48F514C8"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w:t>
            </w:r>
            <w:r>
              <w:rPr>
                <w:rFonts w:asciiTheme="minorHAnsi" w:hAnsiTheme="minorHAnsi"/>
                <w:sz w:val="18"/>
                <w:szCs w:val="20"/>
                <w:lang w:eastAsia="pt-BR"/>
              </w:rPr>
              <w:t xml:space="preserve">1 </w:t>
            </w:r>
            <w:r w:rsidRPr="00F82829">
              <w:rPr>
                <w:rFonts w:asciiTheme="minorHAnsi" w:hAnsiTheme="minorHAnsi"/>
                <w:sz w:val="18"/>
                <w:szCs w:val="20"/>
                <w:lang w:eastAsia="pt-BR"/>
              </w:rPr>
              <w:t xml:space="preserve">do </w:t>
            </w:r>
            <w:r>
              <w:rPr>
                <w:rFonts w:asciiTheme="minorHAnsi" w:hAnsiTheme="minorHAnsi"/>
                <w:sz w:val="18"/>
                <w:szCs w:val="20"/>
                <w:lang w:eastAsia="pt-BR"/>
              </w:rPr>
              <w:t>(origem 2)</w:t>
            </w:r>
          </w:p>
        </w:tc>
        <w:tc>
          <w:tcPr>
            <w:tcW w:w="3306" w:type="dxa"/>
            <w:gridSpan w:val="2"/>
            <w:shd w:val="clear" w:color="auto" w:fill="F2F2F2"/>
            <w:vAlign w:val="center"/>
          </w:tcPr>
          <w:p w14:paraId="7D2B18D1" w14:textId="77777777" w:rsidR="000E78B7" w:rsidRPr="00F82829" w:rsidRDefault="000E78B7" w:rsidP="0046300E">
            <w:pPr>
              <w:spacing w:before="20" w:after="20"/>
              <w:rPr>
                <w:sz w:val="20"/>
                <w:szCs w:val="20"/>
              </w:rPr>
            </w:pPr>
          </w:p>
        </w:tc>
        <w:tc>
          <w:tcPr>
            <w:tcW w:w="1646" w:type="dxa"/>
            <w:shd w:val="clear" w:color="auto" w:fill="F2F2F2"/>
            <w:vAlign w:val="center"/>
          </w:tcPr>
          <w:p w14:paraId="7963F3CC" w14:textId="77777777" w:rsidR="000E78B7" w:rsidRPr="00F82829" w:rsidRDefault="000E78B7" w:rsidP="0046300E">
            <w:pPr>
              <w:spacing w:before="20" w:after="20"/>
              <w:rPr>
                <w:sz w:val="20"/>
                <w:szCs w:val="20"/>
              </w:rPr>
            </w:pPr>
          </w:p>
        </w:tc>
        <w:tc>
          <w:tcPr>
            <w:tcW w:w="2196" w:type="dxa"/>
            <w:shd w:val="clear" w:color="auto" w:fill="F2F2F2"/>
            <w:vAlign w:val="center"/>
          </w:tcPr>
          <w:p w14:paraId="0A8CCC47" w14:textId="77777777" w:rsidR="000E78B7" w:rsidRPr="00F82829" w:rsidRDefault="000E78B7" w:rsidP="0046300E">
            <w:pPr>
              <w:spacing w:before="20" w:after="20"/>
              <w:rPr>
                <w:sz w:val="20"/>
                <w:szCs w:val="20"/>
              </w:rPr>
            </w:pPr>
          </w:p>
        </w:tc>
      </w:tr>
      <w:tr w:rsidR="000E78B7" w:rsidRPr="00F82829" w14:paraId="6B00E916" w14:textId="77777777" w:rsidTr="0046300E">
        <w:tc>
          <w:tcPr>
            <w:tcW w:w="1922" w:type="dxa"/>
            <w:shd w:val="clear" w:color="auto" w:fill="F2F2F2"/>
            <w:vAlign w:val="center"/>
          </w:tcPr>
          <w:p w14:paraId="59B22395"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w:t>
            </w:r>
            <w:r>
              <w:rPr>
                <w:rFonts w:asciiTheme="minorHAnsi" w:hAnsiTheme="minorHAnsi"/>
                <w:sz w:val="18"/>
                <w:szCs w:val="20"/>
                <w:lang w:eastAsia="pt-BR"/>
              </w:rPr>
              <w:t>2</w:t>
            </w:r>
            <w:r w:rsidRPr="00F82829">
              <w:rPr>
                <w:rFonts w:asciiTheme="minorHAnsi" w:hAnsiTheme="minorHAnsi"/>
                <w:sz w:val="18"/>
                <w:szCs w:val="20"/>
                <w:lang w:eastAsia="pt-BR"/>
              </w:rPr>
              <w:t xml:space="preserve"> do </w:t>
            </w:r>
            <w:r>
              <w:rPr>
                <w:rFonts w:asciiTheme="minorHAnsi" w:hAnsiTheme="minorHAnsi"/>
                <w:sz w:val="18"/>
                <w:szCs w:val="20"/>
                <w:lang w:eastAsia="pt-BR"/>
              </w:rPr>
              <w:t>(origem 2)</w:t>
            </w:r>
          </w:p>
        </w:tc>
        <w:tc>
          <w:tcPr>
            <w:tcW w:w="3306" w:type="dxa"/>
            <w:gridSpan w:val="2"/>
            <w:shd w:val="clear" w:color="auto" w:fill="F2F2F2"/>
            <w:vAlign w:val="center"/>
          </w:tcPr>
          <w:p w14:paraId="220BE0C6" w14:textId="77777777" w:rsidR="000E78B7" w:rsidRPr="00F82829" w:rsidRDefault="000E78B7" w:rsidP="0046300E">
            <w:pPr>
              <w:spacing w:before="20" w:after="20"/>
              <w:rPr>
                <w:sz w:val="20"/>
                <w:szCs w:val="20"/>
              </w:rPr>
            </w:pPr>
          </w:p>
        </w:tc>
        <w:tc>
          <w:tcPr>
            <w:tcW w:w="1646" w:type="dxa"/>
            <w:shd w:val="clear" w:color="auto" w:fill="F2F2F2"/>
            <w:vAlign w:val="center"/>
          </w:tcPr>
          <w:p w14:paraId="3CBAD702" w14:textId="77777777" w:rsidR="000E78B7" w:rsidRPr="00F82829" w:rsidRDefault="000E78B7" w:rsidP="0046300E">
            <w:pPr>
              <w:spacing w:before="20" w:after="20"/>
              <w:rPr>
                <w:sz w:val="20"/>
                <w:szCs w:val="20"/>
              </w:rPr>
            </w:pPr>
          </w:p>
        </w:tc>
        <w:tc>
          <w:tcPr>
            <w:tcW w:w="2196" w:type="dxa"/>
            <w:shd w:val="clear" w:color="auto" w:fill="F2F2F2"/>
            <w:vAlign w:val="center"/>
          </w:tcPr>
          <w:p w14:paraId="66D741B7" w14:textId="77777777" w:rsidR="000E78B7" w:rsidRPr="00F82829" w:rsidRDefault="000E78B7" w:rsidP="0046300E">
            <w:pPr>
              <w:spacing w:before="20" w:after="20"/>
              <w:rPr>
                <w:sz w:val="20"/>
                <w:szCs w:val="20"/>
              </w:rPr>
            </w:pPr>
          </w:p>
        </w:tc>
      </w:tr>
      <w:tr w:rsidR="000E78B7" w:rsidRPr="00F82829" w14:paraId="31E90FEB" w14:textId="77777777" w:rsidTr="0046300E">
        <w:tc>
          <w:tcPr>
            <w:tcW w:w="1922" w:type="dxa"/>
            <w:shd w:val="clear" w:color="auto" w:fill="F2F2F2"/>
            <w:vAlign w:val="center"/>
          </w:tcPr>
          <w:p w14:paraId="1CFAE881" w14:textId="77777777" w:rsidR="000E78B7" w:rsidRPr="00F82829" w:rsidRDefault="000E78B7" w:rsidP="0046300E">
            <w:pPr>
              <w:autoSpaceDE w:val="0"/>
              <w:autoSpaceDN w:val="0"/>
              <w:adjustRightInd w:val="0"/>
              <w:ind w:left="318"/>
              <w:rPr>
                <w:rFonts w:asciiTheme="minorHAnsi" w:hAnsiTheme="minorHAnsi"/>
                <w:sz w:val="18"/>
                <w:szCs w:val="20"/>
              </w:rPr>
            </w:pPr>
            <w:r w:rsidRPr="00F82829">
              <w:rPr>
                <w:rFonts w:asciiTheme="minorHAnsi" w:hAnsiTheme="minorHAnsi"/>
                <w:sz w:val="18"/>
                <w:szCs w:val="20"/>
                <w:lang w:eastAsia="pt-BR"/>
              </w:rPr>
              <w:t xml:space="preserve">Representante </w:t>
            </w:r>
            <w:r>
              <w:rPr>
                <w:rFonts w:asciiTheme="minorHAnsi" w:hAnsiTheme="minorHAnsi"/>
                <w:sz w:val="18"/>
                <w:szCs w:val="20"/>
                <w:lang w:eastAsia="pt-BR"/>
              </w:rPr>
              <w:t xml:space="preserve">... </w:t>
            </w:r>
            <w:r w:rsidRPr="00F82829">
              <w:rPr>
                <w:rFonts w:asciiTheme="minorHAnsi" w:hAnsiTheme="minorHAnsi"/>
                <w:sz w:val="18"/>
                <w:szCs w:val="20"/>
                <w:lang w:eastAsia="pt-BR"/>
              </w:rPr>
              <w:t xml:space="preserve">do </w:t>
            </w:r>
            <w:r>
              <w:rPr>
                <w:rFonts w:asciiTheme="minorHAnsi" w:hAnsiTheme="minorHAnsi"/>
                <w:sz w:val="18"/>
                <w:szCs w:val="20"/>
                <w:lang w:eastAsia="pt-BR"/>
              </w:rPr>
              <w:t>(origem ...)</w:t>
            </w:r>
          </w:p>
        </w:tc>
        <w:tc>
          <w:tcPr>
            <w:tcW w:w="3306" w:type="dxa"/>
            <w:gridSpan w:val="2"/>
            <w:shd w:val="clear" w:color="auto" w:fill="F2F2F2"/>
            <w:vAlign w:val="center"/>
          </w:tcPr>
          <w:p w14:paraId="60B66BE9" w14:textId="77777777" w:rsidR="000E78B7" w:rsidRPr="00F82829" w:rsidRDefault="000E78B7" w:rsidP="0046300E">
            <w:pPr>
              <w:spacing w:before="20" w:after="20"/>
              <w:rPr>
                <w:sz w:val="20"/>
                <w:szCs w:val="20"/>
              </w:rPr>
            </w:pPr>
          </w:p>
        </w:tc>
        <w:tc>
          <w:tcPr>
            <w:tcW w:w="1646" w:type="dxa"/>
            <w:shd w:val="clear" w:color="auto" w:fill="F2F2F2"/>
            <w:vAlign w:val="center"/>
          </w:tcPr>
          <w:p w14:paraId="5156BBAF" w14:textId="77777777" w:rsidR="000E78B7" w:rsidRPr="00F82829" w:rsidRDefault="000E78B7" w:rsidP="0046300E">
            <w:pPr>
              <w:spacing w:before="20" w:after="20"/>
              <w:rPr>
                <w:sz w:val="20"/>
                <w:szCs w:val="20"/>
              </w:rPr>
            </w:pPr>
          </w:p>
        </w:tc>
        <w:tc>
          <w:tcPr>
            <w:tcW w:w="2196" w:type="dxa"/>
            <w:shd w:val="clear" w:color="auto" w:fill="F2F2F2"/>
            <w:vAlign w:val="center"/>
          </w:tcPr>
          <w:p w14:paraId="076B13F3" w14:textId="77777777" w:rsidR="000E78B7" w:rsidRPr="00F82829" w:rsidRDefault="000E78B7" w:rsidP="0046300E">
            <w:pPr>
              <w:spacing w:before="20" w:after="20"/>
              <w:rPr>
                <w:sz w:val="20"/>
                <w:szCs w:val="20"/>
              </w:rPr>
            </w:pPr>
          </w:p>
        </w:tc>
      </w:tr>
      <w:tr w:rsidR="000E78B7" w:rsidRPr="00F82829" w14:paraId="0E46671F" w14:textId="77777777" w:rsidTr="0046300E">
        <w:tc>
          <w:tcPr>
            <w:tcW w:w="9070" w:type="dxa"/>
            <w:gridSpan w:val="5"/>
            <w:shd w:val="clear" w:color="auto" w:fill="F2F2F2"/>
            <w:vAlign w:val="center"/>
          </w:tcPr>
          <w:p w14:paraId="55147E84" w14:textId="77777777" w:rsidR="000E78B7" w:rsidRPr="00F82829" w:rsidRDefault="000E78B7" w:rsidP="0046300E">
            <w:pPr>
              <w:spacing w:before="20" w:after="20"/>
              <w:rPr>
                <w:sz w:val="20"/>
                <w:szCs w:val="20"/>
              </w:rPr>
            </w:pPr>
            <w:r w:rsidRPr="00F82829">
              <w:rPr>
                <w:rFonts w:asciiTheme="minorHAnsi" w:hAnsiTheme="minorHAnsi"/>
                <w:sz w:val="18"/>
                <w:szCs w:val="20"/>
                <w:lang w:eastAsia="pt-BR"/>
              </w:rPr>
              <w:t>Diretores:</w:t>
            </w:r>
          </w:p>
        </w:tc>
      </w:tr>
      <w:tr w:rsidR="000E78B7" w:rsidRPr="00F82829" w14:paraId="5424C5C8" w14:textId="77777777" w:rsidTr="0046300E">
        <w:tc>
          <w:tcPr>
            <w:tcW w:w="1922" w:type="dxa"/>
            <w:shd w:val="clear" w:color="auto" w:fill="F2F2F2"/>
            <w:vAlign w:val="center"/>
          </w:tcPr>
          <w:p w14:paraId="3DEEC995" w14:textId="77777777" w:rsidR="000E78B7" w:rsidRPr="00F82829" w:rsidRDefault="000E78B7" w:rsidP="0046300E">
            <w:pPr>
              <w:autoSpaceDE w:val="0"/>
              <w:autoSpaceDN w:val="0"/>
              <w:adjustRightInd w:val="0"/>
              <w:ind w:left="318"/>
              <w:rPr>
                <w:rFonts w:asciiTheme="minorHAnsi" w:hAnsiTheme="minorHAnsi"/>
                <w:sz w:val="18"/>
                <w:szCs w:val="20"/>
                <w:lang w:eastAsia="pt-BR"/>
              </w:rPr>
            </w:pPr>
            <w:r w:rsidRPr="00F82829">
              <w:rPr>
                <w:rFonts w:asciiTheme="minorHAnsi" w:hAnsiTheme="minorHAnsi"/>
                <w:sz w:val="18"/>
                <w:szCs w:val="20"/>
                <w:lang w:eastAsia="pt-BR"/>
              </w:rPr>
              <w:t>Diretor</w:t>
            </w:r>
            <w:r>
              <w:rPr>
                <w:rFonts w:asciiTheme="minorHAnsi" w:hAnsiTheme="minorHAnsi"/>
                <w:sz w:val="18"/>
                <w:szCs w:val="20"/>
                <w:lang w:eastAsia="pt-BR"/>
              </w:rPr>
              <w:t>ia 1 (nome do setor)</w:t>
            </w:r>
          </w:p>
        </w:tc>
        <w:tc>
          <w:tcPr>
            <w:tcW w:w="3306" w:type="dxa"/>
            <w:gridSpan w:val="2"/>
            <w:shd w:val="clear" w:color="auto" w:fill="F2F2F2"/>
            <w:vAlign w:val="center"/>
          </w:tcPr>
          <w:p w14:paraId="0CB8313F" w14:textId="77777777" w:rsidR="000E78B7" w:rsidRPr="00F82829" w:rsidRDefault="000E78B7" w:rsidP="0046300E">
            <w:pPr>
              <w:spacing w:before="20" w:after="20"/>
              <w:rPr>
                <w:sz w:val="20"/>
                <w:szCs w:val="20"/>
              </w:rPr>
            </w:pPr>
          </w:p>
        </w:tc>
        <w:tc>
          <w:tcPr>
            <w:tcW w:w="1646" w:type="dxa"/>
            <w:shd w:val="clear" w:color="auto" w:fill="F2F2F2"/>
            <w:vAlign w:val="center"/>
          </w:tcPr>
          <w:p w14:paraId="114608BE" w14:textId="77777777" w:rsidR="000E78B7" w:rsidRPr="00F82829" w:rsidRDefault="000E78B7" w:rsidP="0046300E">
            <w:pPr>
              <w:spacing w:before="20" w:after="20"/>
              <w:rPr>
                <w:sz w:val="20"/>
                <w:szCs w:val="20"/>
              </w:rPr>
            </w:pPr>
          </w:p>
        </w:tc>
        <w:tc>
          <w:tcPr>
            <w:tcW w:w="2196" w:type="dxa"/>
            <w:shd w:val="clear" w:color="auto" w:fill="F2F2F2"/>
            <w:vAlign w:val="center"/>
          </w:tcPr>
          <w:p w14:paraId="46CA261B" w14:textId="77777777" w:rsidR="000E78B7" w:rsidRPr="00F82829" w:rsidRDefault="000E78B7" w:rsidP="0046300E">
            <w:pPr>
              <w:spacing w:before="20" w:after="20"/>
              <w:rPr>
                <w:sz w:val="20"/>
                <w:szCs w:val="20"/>
              </w:rPr>
            </w:pPr>
          </w:p>
        </w:tc>
      </w:tr>
      <w:tr w:rsidR="000E78B7" w:rsidRPr="00F82829" w14:paraId="68C36D0A" w14:textId="77777777" w:rsidTr="0046300E">
        <w:tc>
          <w:tcPr>
            <w:tcW w:w="1922" w:type="dxa"/>
            <w:shd w:val="clear" w:color="auto" w:fill="F2F2F2"/>
            <w:vAlign w:val="center"/>
          </w:tcPr>
          <w:p w14:paraId="21C459AF" w14:textId="77777777" w:rsidR="000E78B7" w:rsidRPr="00F82829" w:rsidRDefault="000E78B7" w:rsidP="0046300E">
            <w:pPr>
              <w:autoSpaceDE w:val="0"/>
              <w:autoSpaceDN w:val="0"/>
              <w:adjustRightInd w:val="0"/>
              <w:ind w:left="318"/>
              <w:rPr>
                <w:rFonts w:asciiTheme="minorHAnsi" w:hAnsiTheme="minorHAnsi"/>
                <w:sz w:val="18"/>
                <w:szCs w:val="20"/>
                <w:lang w:eastAsia="pt-BR"/>
              </w:rPr>
            </w:pPr>
            <w:r w:rsidRPr="00F82829">
              <w:rPr>
                <w:rFonts w:asciiTheme="minorHAnsi" w:hAnsiTheme="minorHAnsi"/>
                <w:sz w:val="18"/>
                <w:szCs w:val="20"/>
                <w:lang w:eastAsia="pt-BR"/>
              </w:rPr>
              <w:t>Diretor</w:t>
            </w:r>
            <w:r>
              <w:rPr>
                <w:rFonts w:asciiTheme="minorHAnsi" w:hAnsiTheme="minorHAnsi"/>
                <w:sz w:val="18"/>
                <w:szCs w:val="20"/>
                <w:lang w:eastAsia="pt-BR"/>
              </w:rPr>
              <w:t>ia 2 (nome do setor)</w:t>
            </w:r>
          </w:p>
        </w:tc>
        <w:tc>
          <w:tcPr>
            <w:tcW w:w="3306" w:type="dxa"/>
            <w:gridSpan w:val="2"/>
            <w:shd w:val="clear" w:color="auto" w:fill="F2F2F2"/>
            <w:vAlign w:val="center"/>
          </w:tcPr>
          <w:p w14:paraId="04B141C1" w14:textId="77777777" w:rsidR="000E78B7" w:rsidRPr="00F82829" w:rsidRDefault="000E78B7" w:rsidP="0046300E">
            <w:pPr>
              <w:spacing w:before="20" w:after="20"/>
              <w:rPr>
                <w:sz w:val="20"/>
                <w:szCs w:val="20"/>
              </w:rPr>
            </w:pPr>
          </w:p>
        </w:tc>
        <w:tc>
          <w:tcPr>
            <w:tcW w:w="1646" w:type="dxa"/>
            <w:shd w:val="clear" w:color="auto" w:fill="F2F2F2"/>
            <w:vAlign w:val="center"/>
          </w:tcPr>
          <w:p w14:paraId="1F343EEA" w14:textId="77777777" w:rsidR="000E78B7" w:rsidRPr="00F82829" w:rsidRDefault="000E78B7" w:rsidP="0046300E">
            <w:pPr>
              <w:spacing w:before="20" w:after="20"/>
              <w:rPr>
                <w:sz w:val="20"/>
                <w:szCs w:val="20"/>
              </w:rPr>
            </w:pPr>
          </w:p>
        </w:tc>
        <w:tc>
          <w:tcPr>
            <w:tcW w:w="2196" w:type="dxa"/>
            <w:shd w:val="clear" w:color="auto" w:fill="F2F2F2"/>
            <w:vAlign w:val="center"/>
          </w:tcPr>
          <w:p w14:paraId="325E5A85" w14:textId="77777777" w:rsidR="000E78B7" w:rsidRPr="00F82829" w:rsidRDefault="000E78B7" w:rsidP="0046300E">
            <w:pPr>
              <w:spacing w:before="20" w:after="20"/>
              <w:rPr>
                <w:sz w:val="20"/>
                <w:szCs w:val="20"/>
              </w:rPr>
            </w:pPr>
          </w:p>
        </w:tc>
      </w:tr>
      <w:tr w:rsidR="000E78B7" w:rsidRPr="00F82829" w14:paraId="19548F48" w14:textId="77777777" w:rsidTr="0046300E">
        <w:tc>
          <w:tcPr>
            <w:tcW w:w="1922" w:type="dxa"/>
            <w:shd w:val="clear" w:color="auto" w:fill="F2F2F2"/>
            <w:vAlign w:val="center"/>
          </w:tcPr>
          <w:p w14:paraId="2C3B18D6" w14:textId="77777777" w:rsidR="000E78B7" w:rsidRPr="00F82829" w:rsidRDefault="000E78B7" w:rsidP="0046300E">
            <w:pPr>
              <w:autoSpaceDE w:val="0"/>
              <w:autoSpaceDN w:val="0"/>
              <w:adjustRightInd w:val="0"/>
              <w:ind w:left="318"/>
              <w:rPr>
                <w:rFonts w:asciiTheme="minorHAnsi" w:hAnsiTheme="minorHAnsi"/>
                <w:sz w:val="18"/>
                <w:szCs w:val="20"/>
                <w:lang w:eastAsia="pt-BR"/>
              </w:rPr>
            </w:pPr>
            <w:r>
              <w:rPr>
                <w:rFonts w:asciiTheme="minorHAnsi" w:hAnsiTheme="minorHAnsi"/>
                <w:sz w:val="18"/>
                <w:szCs w:val="20"/>
                <w:lang w:eastAsia="pt-BR"/>
              </w:rPr>
              <w:t>Diretoria 3 (nome do setor)</w:t>
            </w:r>
          </w:p>
        </w:tc>
        <w:tc>
          <w:tcPr>
            <w:tcW w:w="3306" w:type="dxa"/>
            <w:gridSpan w:val="2"/>
            <w:shd w:val="clear" w:color="auto" w:fill="F2F2F2"/>
            <w:vAlign w:val="center"/>
          </w:tcPr>
          <w:p w14:paraId="72349B69" w14:textId="77777777" w:rsidR="000E78B7" w:rsidRPr="00F82829" w:rsidRDefault="000E78B7" w:rsidP="0046300E">
            <w:pPr>
              <w:spacing w:before="20" w:after="20"/>
              <w:rPr>
                <w:sz w:val="20"/>
                <w:szCs w:val="20"/>
              </w:rPr>
            </w:pPr>
          </w:p>
        </w:tc>
        <w:tc>
          <w:tcPr>
            <w:tcW w:w="1646" w:type="dxa"/>
            <w:shd w:val="clear" w:color="auto" w:fill="F2F2F2"/>
            <w:vAlign w:val="center"/>
          </w:tcPr>
          <w:p w14:paraId="673B0AE5" w14:textId="77777777" w:rsidR="000E78B7" w:rsidRPr="00F82829" w:rsidRDefault="000E78B7" w:rsidP="0046300E">
            <w:pPr>
              <w:spacing w:before="20" w:after="20"/>
              <w:rPr>
                <w:sz w:val="20"/>
                <w:szCs w:val="20"/>
              </w:rPr>
            </w:pPr>
          </w:p>
        </w:tc>
        <w:tc>
          <w:tcPr>
            <w:tcW w:w="2196" w:type="dxa"/>
            <w:shd w:val="clear" w:color="auto" w:fill="F2F2F2"/>
            <w:vAlign w:val="center"/>
          </w:tcPr>
          <w:p w14:paraId="5F1DE7DA" w14:textId="77777777" w:rsidR="000E78B7" w:rsidRPr="00F82829" w:rsidRDefault="000E78B7" w:rsidP="0046300E">
            <w:pPr>
              <w:spacing w:before="20" w:after="20"/>
              <w:rPr>
                <w:sz w:val="20"/>
                <w:szCs w:val="20"/>
              </w:rPr>
            </w:pPr>
          </w:p>
        </w:tc>
      </w:tr>
      <w:tr w:rsidR="000E78B7" w:rsidRPr="00F82829" w14:paraId="30822545" w14:textId="77777777" w:rsidTr="0046300E">
        <w:tc>
          <w:tcPr>
            <w:tcW w:w="1922" w:type="dxa"/>
            <w:shd w:val="clear" w:color="auto" w:fill="F2F2F2"/>
            <w:vAlign w:val="center"/>
          </w:tcPr>
          <w:p w14:paraId="5C098503" w14:textId="77777777" w:rsidR="000E78B7" w:rsidRDefault="000E78B7" w:rsidP="0046300E">
            <w:pPr>
              <w:autoSpaceDE w:val="0"/>
              <w:autoSpaceDN w:val="0"/>
              <w:adjustRightInd w:val="0"/>
              <w:ind w:left="318"/>
              <w:rPr>
                <w:rFonts w:asciiTheme="minorHAnsi" w:hAnsiTheme="minorHAnsi"/>
                <w:sz w:val="18"/>
                <w:szCs w:val="20"/>
                <w:lang w:eastAsia="pt-BR"/>
              </w:rPr>
            </w:pPr>
            <w:r>
              <w:rPr>
                <w:rFonts w:asciiTheme="minorHAnsi" w:hAnsiTheme="minorHAnsi"/>
                <w:sz w:val="18"/>
                <w:szCs w:val="20"/>
                <w:lang w:eastAsia="pt-BR"/>
              </w:rPr>
              <w:t>Diretoria ...</w:t>
            </w:r>
          </w:p>
        </w:tc>
        <w:tc>
          <w:tcPr>
            <w:tcW w:w="3306" w:type="dxa"/>
            <w:gridSpan w:val="2"/>
            <w:shd w:val="clear" w:color="auto" w:fill="F2F2F2"/>
            <w:vAlign w:val="center"/>
          </w:tcPr>
          <w:p w14:paraId="7440A558" w14:textId="77777777" w:rsidR="000E78B7" w:rsidRPr="00F82829" w:rsidRDefault="000E78B7" w:rsidP="0046300E">
            <w:pPr>
              <w:spacing w:before="20" w:after="20"/>
              <w:rPr>
                <w:sz w:val="20"/>
                <w:szCs w:val="20"/>
              </w:rPr>
            </w:pPr>
          </w:p>
        </w:tc>
        <w:tc>
          <w:tcPr>
            <w:tcW w:w="1646" w:type="dxa"/>
            <w:shd w:val="clear" w:color="auto" w:fill="F2F2F2"/>
            <w:vAlign w:val="center"/>
          </w:tcPr>
          <w:p w14:paraId="6F141854" w14:textId="77777777" w:rsidR="000E78B7" w:rsidRPr="00F82829" w:rsidRDefault="000E78B7" w:rsidP="0046300E">
            <w:pPr>
              <w:spacing w:before="20" w:after="20"/>
              <w:rPr>
                <w:sz w:val="20"/>
                <w:szCs w:val="20"/>
              </w:rPr>
            </w:pPr>
          </w:p>
        </w:tc>
        <w:tc>
          <w:tcPr>
            <w:tcW w:w="2196" w:type="dxa"/>
            <w:shd w:val="clear" w:color="auto" w:fill="F2F2F2"/>
            <w:vAlign w:val="center"/>
          </w:tcPr>
          <w:p w14:paraId="70F635FD" w14:textId="77777777" w:rsidR="000E78B7" w:rsidRPr="00F82829" w:rsidRDefault="000E78B7" w:rsidP="0046300E">
            <w:pPr>
              <w:spacing w:before="20" w:after="20"/>
              <w:rPr>
                <w:sz w:val="20"/>
                <w:szCs w:val="20"/>
              </w:rPr>
            </w:pPr>
          </w:p>
        </w:tc>
      </w:tr>
    </w:tbl>
    <w:p w14:paraId="0BDC935F" w14:textId="77777777" w:rsidR="000E78B7" w:rsidRPr="00F82829" w:rsidRDefault="000E78B7" w:rsidP="000E78B7"/>
    <w:tbl>
      <w:tblPr>
        <w:tblW w:w="0" w:type="auto"/>
        <w:tblBorders>
          <w:top w:val="single" w:sz="4" w:space="0" w:color="FFFFFF"/>
          <w:bottom w:val="single" w:sz="4" w:space="0" w:color="FFFFFF"/>
          <w:insideH w:val="single" w:sz="4" w:space="0" w:color="FFFFFF"/>
        </w:tblBorders>
        <w:tblLook w:val="04A0" w:firstRow="1" w:lastRow="0" w:firstColumn="1" w:lastColumn="0" w:noHBand="0" w:noVBand="1"/>
      </w:tblPr>
      <w:tblGrid>
        <w:gridCol w:w="1922"/>
        <w:gridCol w:w="488"/>
        <w:gridCol w:w="2268"/>
        <w:gridCol w:w="550"/>
        <w:gridCol w:w="1646"/>
        <w:gridCol w:w="2196"/>
      </w:tblGrid>
      <w:tr w:rsidR="000E78B7" w:rsidRPr="00F82829" w14:paraId="4C53B53E" w14:textId="77777777" w:rsidTr="0046300E">
        <w:tc>
          <w:tcPr>
            <w:tcW w:w="9070" w:type="dxa"/>
            <w:gridSpan w:val="6"/>
            <w:shd w:val="clear" w:color="auto" w:fill="BFBFBF"/>
            <w:vAlign w:val="center"/>
          </w:tcPr>
          <w:p w14:paraId="280E6C0B" w14:textId="77777777" w:rsidR="000E78B7" w:rsidRPr="00F82829" w:rsidRDefault="000E78B7" w:rsidP="0046300E">
            <w:pPr>
              <w:spacing w:before="20" w:after="20"/>
              <w:rPr>
                <w:b/>
                <w:sz w:val="24"/>
                <w:szCs w:val="24"/>
              </w:rPr>
            </w:pPr>
            <w:r>
              <w:rPr>
                <w:b/>
                <w:sz w:val="24"/>
                <w:szCs w:val="24"/>
              </w:rPr>
              <w:t>Remuneração dos</w:t>
            </w:r>
            <w:r w:rsidRPr="00F82829">
              <w:rPr>
                <w:b/>
                <w:sz w:val="24"/>
                <w:szCs w:val="24"/>
              </w:rPr>
              <w:t xml:space="preserve"> administradores</w:t>
            </w:r>
            <w:r>
              <w:rPr>
                <w:b/>
                <w:sz w:val="24"/>
                <w:szCs w:val="24"/>
              </w:rPr>
              <w:t xml:space="preserve"> – quadro consolidado</w:t>
            </w:r>
          </w:p>
        </w:tc>
      </w:tr>
      <w:tr w:rsidR="000E78B7" w:rsidRPr="00F82829" w14:paraId="75B584EF" w14:textId="77777777" w:rsidTr="0046300E">
        <w:tc>
          <w:tcPr>
            <w:tcW w:w="4678" w:type="dxa"/>
            <w:gridSpan w:val="3"/>
            <w:shd w:val="clear" w:color="auto" w:fill="D9D9D9"/>
            <w:vAlign w:val="center"/>
          </w:tcPr>
          <w:p w14:paraId="425CDDCB" w14:textId="77777777" w:rsidR="000E78B7" w:rsidRPr="00F82829" w:rsidRDefault="000E78B7" w:rsidP="0046300E">
            <w:pPr>
              <w:spacing w:before="20" w:after="20"/>
              <w:jc w:val="left"/>
              <w:rPr>
                <w:b/>
                <w:sz w:val="20"/>
                <w:szCs w:val="20"/>
              </w:rPr>
            </w:pPr>
            <w:r>
              <w:rPr>
                <w:b/>
                <w:sz w:val="20"/>
                <w:szCs w:val="20"/>
              </w:rPr>
              <w:t>Rubricas</w:t>
            </w:r>
          </w:p>
        </w:tc>
        <w:tc>
          <w:tcPr>
            <w:tcW w:w="4392" w:type="dxa"/>
            <w:gridSpan w:val="3"/>
            <w:shd w:val="clear" w:color="auto" w:fill="D9D9D9"/>
            <w:vAlign w:val="center"/>
          </w:tcPr>
          <w:p w14:paraId="7FB59F84" w14:textId="77777777" w:rsidR="000E78B7" w:rsidRPr="00F82829" w:rsidRDefault="000E78B7" w:rsidP="0046300E">
            <w:pPr>
              <w:spacing w:before="20" w:after="20"/>
              <w:jc w:val="left"/>
              <w:rPr>
                <w:b/>
                <w:sz w:val="20"/>
                <w:szCs w:val="20"/>
              </w:rPr>
            </w:pPr>
            <w:r>
              <w:rPr>
                <w:b/>
                <w:sz w:val="20"/>
                <w:szCs w:val="20"/>
              </w:rPr>
              <w:t>Valores</w:t>
            </w:r>
          </w:p>
        </w:tc>
      </w:tr>
      <w:tr w:rsidR="000E78B7" w:rsidRPr="00F82829" w14:paraId="6FF3C814" w14:textId="77777777" w:rsidTr="0046300E">
        <w:tc>
          <w:tcPr>
            <w:tcW w:w="2410" w:type="dxa"/>
            <w:gridSpan w:val="2"/>
            <w:shd w:val="clear" w:color="auto" w:fill="F2F2F2"/>
            <w:vAlign w:val="center"/>
          </w:tcPr>
          <w:p w14:paraId="4FB9B9F0" w14:textId="77777777" w:rsidR="000E78B7" w:rsidRPr="00F82829" w:rsidRDefault="000E78B7" w:rsidP="0046300E">
            <w:pPr>
              <w:autoSpaceDE w:val="0"/>
              <w:autoSpaceDN w:val="0"/>
              <w:adjustRightInd w:val="0"/>
              <w:rPr>
                <w:rFonts w:asciiTheme="minorHAnsi" w:hAnsiTheme="minorHAnsi"/>
                <w:sz w:val="18"/>
                <w:szCs w:val="20"/>
              </w:rPr>
            </w:pPr>
            <w:r>
              <w:rPr>
                <w:rFonts w:asciiTheme="minorHAnsi" w:hAnsiTheme="minorHAnsi"/>
                <w:sz w:val="18"/>
                <w:szCs w:val="20"/>
                <w:lang w:eastAsia="pt-BR"/>
              </w:rPr>
              <w:t>Rubrica 1</w:t>
            </w:r>
          </w:p>
        </w:tc>
        <w:tc>
          <w:tcPr>
            <w:tcW w:w="2818" w:type="dxa"/>
            <w:gridSpan w:val="2"/>
            <w:shd w:val="clear" w:color="auto" w:fill="F2F2F2"/>
            <w:vAlign w:val="center"/>
          </w:tcPr>
          <w:p w14:paraId="231F026F" w14:textId="77777777" w:rsidR="000E78B7" w:rsidRPr="00F82829" w:rsidRDefault="000E78B7" w:rsidP="0046300E">
            <w:pPr>
              <w:spacing w:before="20" w:after="20"/>
              <w:rPr>
                <w:sz w:val="20"/>
                <w:szCs w:val="20"/>
              </w:rPr>
            </w:pPr>
          </w:p>
        </w:tc>
        <w:tc>
          <w:tcPr>
            <w:tcW w:w="1646" w:type="dxa"/>
            <w:shd w:val="clear" w:color="auto" w:fill="F2F2F2"/>
            <w:vAlign w:val="center"/>
          </w:tcPr>
          <w:p w14:paraId="77AD126B" w14:textId="77777777" w:rsidR="000E78B7" w:rsidRPr="00F82829" w:rsidRDefault="000E78B7" w:rsidP="0046300E">
            <w:pPr>
              <w:spacing w:before="20" w:after="20"/>
              <w:rPr>
                <w:sz w:val="20"/>
                <w:szCs w:val="20"/>
              </w:rPr>
            </w:pPr>
          </w:p>
        </w:tc>
        <w:tc>
          <w:tcPr>
            <w:tcW w:w="2196" w:type="dxa"/>
            <w:shd w:val="clear" w:color="auto" w:fill="F2F2F2"/>
            <w:vAlign w:val="center"/>
          </w:tcPr>
          <w:p w14:paraId="45A8989E" w14:textId="77777777" w:rsidR="000E78B7" w:rsidRPr="00F82829" w:rsidRDefault="000E78B7" w:rsidP="0046300E">
            <w:pPr>
              <w:spacing w:before="20" w:after="20"/>
              <w:rPr>
                <w:sz w:val="20"/>
                <w:szCs w:val="20"/>
              </w:rPr>
            </w:pPr>
          </w:p>
        </w:tc>
      </w:tr>
      <w:tr w:rsidR="000E78B7" w:rsidRPr="00F82829" w14:paraId="645D8BDD" w14:textId="77777777" w:rsidTr="0046300E">
        <w:tc>
          <w:tcPr>
            <w:tcW w:w="9070" w:type="dxa"/>
            <w:gridSpan w:val="6"/>
            <w:shd w:val="clear" w:color="auto" w:fill="F2F2F2"/>
            <w:vAlign w:val="center"/>
          </w:tcPr>
          <w:p w14:paraId="764F8992" w14:textId="77777777" w:rsidR="000E78B7" w:rsidRPr="00F82829" w:rsidRDefault="000E78B7" w:rsidP="0046300E">
            <w:pPr>
              <w:spacing w:before="20" w:after="20"/>
              <w:rPr>
                <w:sz w:val="20"/>
                <w:szCs w:val="20"/>
              </w:rPr>
            </w:pPr>
            <w:r>
              <w:rPr>
                <w:rFonts w:asciiTheme="minorHAnsi" w:hAnsiTheme="minorHAnsi"/>
                <w:sz w:val="18"/>
                <w:szCs w:val="20"/>
                <w:lang w:eastAsia="pt-BR"/>
              </w:rPr>
              <w:t>Rubrica 2</w:t>
            </w:r>
          </w:p>
        </w:tc>
      </w:tr>
      <w:tr w:rsidR="000E78B7" w:rsidRPr="00F82829" w14:paraId="20DA107D" w14:textId="77777777" w:rsidTr="0046300E">
        <w:tc>
          <w:tcPr>
            <w:tcW w:w="1922" w:type="dxa"/>
            <w:shd w:val="clear" w:color="auto" w:fill="F2F2F2"/>
            <w:vAlign w:val="center"/>
          </w:tcPr>
          <w:p w14:paraId="73CB97CA" w14:textId="77777777" w:rsidR="000E78B7" w:rsidRPr="00F82829" w:rsidRDefault="000E78B7" w:rsidP="0046300E">
            <w:pPr>
              <w:autoSpaceDE w:val="0"/>
              <w:autoSpaceDN w:val="0"/>
              <w:adjustRightInd w:val="0"/>
              <w:rPr>
                <w:rFonts w:asciiTheme="minorHAnsi" w:hAnsiTheme="minorHAnsi"/>
                <w:sz w:val="18"/>
                <w:szCs w:val="20"/>
              </w:rPr>
            </w:pPr>
            <w:r>
              <w:rPr>
                <w:rFonts w:asciiTheme="minorHAnsi" w:hAnsiTheme="minorHAnsi"/>
                <w:sz w:val="18"/>
                <w:szCs w:val="20"/>
                <w:lang w:eastAsia="pt-BR"/>
              </w:rPr>
              <w:t>...</w:t>
            </w:r>
          </w:p>
        </w:tc>
        <w:tc>
          <w:tcPr>
            <w:tcW w:w="3306" w:type="dxa"/>
            <w:gridSpan w:val="3"/>
            <w:shd w:val="clear" w:color="auto" w:fill="F2F2F2"/>
            <w:vAlign w:val="center"/>
          </w:tcPr>
          <w:p w14:paraId="648B1FE9" w14:textId="77777777" w:rsidR="000E78B7" w:rsidRPr="00F82829" w:rsidRDefault="000E78B7" w:rsidP="0046300E">
            <w:pPr>
              <w:spacing w:before="20" w:after="20"/>
              <w:rPr>
                <w:sz w:val="20"/>
                <w:szCs w:val="20"/>
              </w:rPr>
            </w:pPr>
          </w:p>
        </w:tc>
        <w:tc>
          <w:tcPr>
            <w:tcW w:w="1646" w:type="dxa"/>
            <w:shd w:val="clear" w:color="auto" w:fill="F2F2F2"/>
            <w:vAlign w:val="center"/>
          </w:tcPr>
          <w:p w14:paraId="48540D7A" w14:textId="77777777" w:rsidR="000E78B7" w:rsidRPr="00F82829" w:rsidRDefault="000E78B7" w:rsidP="0046300E">
            <w:pPr>
              <w:spacing w:before="20" w:after="20"/>
              <w:rPr>
                <w:sz w:val="20"/>
                <w:szCs w:val="20"/>
              </w:rPr>
            </w:pPr>
          </w:p>
        </w:tc>
        <w:tc>
          <w:tcPr>
            <w:tcW w:w="2196" w:type="dxa"/>
            <w:shd w:val="clear" w:color="auto" w:fill="F2F2F2"/>
            <w:vAlign w:val="center"/>
          </w:tcPr>
          <w:p w14:paraId="5B95E75F" w14:textId="77777777" w:rsidR="000E78B7" w:rsidRPr="00F82829" w:rsidRDefault="000E78B7" w:rsidP="0046300E">
            <w:pPr>
              <w:spacing w:before="20" w:after="20"/>
              <w:rPr>
                <w:sz w:val="20"/>
                <w:szCs w:val="20"/>
              </w:rPr>
            </w:pPr>
          </w:p>
        </w:tc>
      </w:tr>
      <w:tr w:rsidR="000E78B7" w:rsidRPr="00F82829" w14:paraId="460A186D" w14:textId="77777777" w:rsidTr="0046300E">
        <w:tc>
          <w:tcPr>
            <w:tcW w:w="1922" w:type="dxa"/>
            <w:shd w:val="clear" w:color="auto" w:fill="F2F2F2"/>
            <w:vAlign w:val="center"/>
          </w:tcPr>
          <w:p w14:paraId="68B7513E" w14:textId="77777777" w:rsidR="000E78B7" w:rsidRPr="00F82829" w:rsidRDefault="000E78B7" w:rsidP="0046300E">
            <w:pPr>
              <w:autoSpaceDE w:val="0"/>
              <w:autoSpaceDN w:val="0"/>
              <w:adjustRightInd w:val="0"/>
              <w:rPr>
                <w:rFonts w:asciiTheme="minorHAnsi" w:hAnsiTheme="minorHAnsi"/>
                <w:sz w:val="18"/>
                <w:szCs w:val="20"/>
              </w:rPr>
            </w:pPr>
            <w:r>
              <w:rPr>
                <w:rFonts w:asciiTheme="minorHAnsi" w:hAnsiTheme="minorHAnsi"/>
                <w:sz w:val="18"/>
                <w:szCs w:val="20"/>
                <w:lang w:eastAsia="pt-BR"/>
              </w:rPr>
              <w:t>Total</w:t>
            </w:r>
          </w:p>
        </w:tc>
        <w:tc>
          <w:tcPr>
            <w:tcW w:w="3306" w:type="dxa"/>
            <w:gridSpan w:val="3"/>
            <w:shd w:val="clear" w:color="auto" w:fill="F2F2F2"/>
            <w:vAlign w:val="center"/>
          </w:tcPr>
          <w:p w14:paraId="5BB49C73" w14:textId="77777777" w:rsidR="000E78B7" w:rsidRPr="00F82829" w:rsidRDefault="000E78B7" w:rsidP="0046300E">
            <w:pPr>
              <w:spacing w:before="20" w:after="20"/>
              <w:rPr>
                <w:sz w:val="20"/>
                <w:szCs w:val="20"/>
              </w:rPr>
            </w:pPr>
          </w:p>
        </w:tc>
        <w:tc>
          <w:tcPr>
            <w:tcW w:w="1646" w:type="dxa"/>
            <w:shd w:val="clear" w:color="auto" w:fill="F2F2F2"/>
            <w:vAlign w:val="center"/>
          </w:tcPr>
          <w:p w14:paraId="3AE2DB51" w14:textId="77777777" w:rsidR="000E78B7" w:rsidRPr="00F82829" w:rsidRDefault="000E78B7" w:rsidP="0046300E">
            <w:pPr>
              <w:spacing w:before="20" w:after="20"/>
              <w:rPr>
                <w:sz w:val="20"/>
                <w:szCs w:val="20"/>
              </w:rPr>
            </w:pPr>
          </w:p>
        </w:tc>
        <w:tc>
          <w:tcPr>
            <w:tcW w:w="2196" w:type="dxa"/>
            <w:shd w:val="clear" w:color="auto" w:fill="F2F2F2"/>
            <w:vAlign w:val="center"/>
          </w:tcPr>
          <w:p w14:paraId="2C048FB7" w14:textId="77777777" w:rsidR="000E78B7" w:rsidRPr="00F82829" w:rsidRDefault="000E78B7" w:rsidP="0046300E">
            <w:pPr>
              <w:spacing w:before="20" w:after="20"/>
              <w:rPr>
                <w:sz w:val="20"/>
                <w:szCs w:val="20"/>
              </w:rPr>
            </w:pPr>
          </w:p>
        </w:tc>
      </w:tr>
    </w:tbl>
    <w:p w14:paraId="0C57E93D" w14:textId="77777777" w:rsidR="000E78B7" w:rsidRPr="00F82829" w:rsidRDefault="000E78B7" w:rsidP="000E78B7"/>
    <w:tbl>
      <w:tblPr>
        <w:tblW w:w="0" w:type="auto"/>
        <w:tblBorders>
          <w:top w:val="single" w:sz="4" w:space="0" w:color="FFFFFF"/>
          <w:bottom w:val="single" w:sz="4" w:space="0" w:color="FFFFFF"/>
          <w:insideH w:val="single" w:sz="4" w:space="0" w:color="FFFFFF"/>
        </w:tblBorders>
        <w:tblLook w:val="04A0" w:firstRow="1" w:lastRow="0" w:firstColumn="1" w:lastColumn="0" w:noHBand="0" w:noVBand="1"/>
      </w:tblPr>
      <w:tblGrid>
        <w:gridCol w:w="1922"/>
        <w:gridCol w:w="488"/>
        <w:gridCol w:w="2268"/>
        <w:gridCol w:w="550"/>
        <w:gridCol w:w="1646"/>
        <w:gridCol w:w="1646"/>
        <w:gridCol w:w="550"/>
      </w:tblGrid>
      <w:tr w:rsidR="000E78B7" w:rsidRPr="00F82829" w14:paraId="1FE0E131" w14:textId="77777777" w:rsidTr="0046300E">
        <w:tc>
          <w:tcPr>
            <w:tcW w:w="9070" w:type="dxa"/>
            <w:gridSpan w:val="7"/>
            <w:shd w:val="clear" w:color="auto" w:fill="BFBFBF"/>
            <w:vAlign w:val="center"/>
          </w:tcPr>
          <w:p w14:paraId="239B8242" w14:textId="77777777" w:rsidR="000E78B7" w:rsidRPr="00F82829" w:rsidRDefault="000E78B7" w:rsidP="0046300E">
            <w:pPr>
              <w:spacing w:before="20" w:after="20"/>
              <w:rPr>
                <w:b/>
                <w:sz w:val="24"/>
                <w:szCs w:val="24"/>
              </w:rPr>
            </w:pPr>
            <w:r>
              <w:rPr>
                <w:b/>
                <w:sz w:val="24"/>
                <w:szCs w:val="24"/>
              </w:rPr>
              <w:t>Remuneração dos</w:t>
            </w:r>
            <w:r w:rsidRPr="00F82829">
              <w:rPr>
                <w:b/>
                <w:sz w:val="24"/>
                <w:szCs w:val="24"/>
              </w:rPr>
              <w:t xml:space="preserve"> administradores</w:t>
            </w:r>
            <w:r>
              <w:rPr>
                <w:b/>
                <w:sz w:val="24"/>
                <w:szCs w:val="24"/>
              </w:rPr>
              <w:t xml:space="preserve"> – outros pagamentos</w:t>
            </w:r>
          </w:p>
        </w:tc>
      </w:tr>
      <w:tr w:rsidR="000E78B7" w:rsidRPr="00F82829" w14:paraId="6069BD72" w14:textId="77777777" w:rsidTr="0046300E">
        <w:trPr>
          <w:gridAfter w:val="1"/>
          <w:wAfter w:w="550" w:type="dxa"/>
        </w:trPr>
        <w:tc>
          <w:tcPr>
            <w:tcW w:w="4678" w:type="dxa"/>
            <w:gridSpan w:val="3"/>
            <w:shd w:val="clear" w:color="auto" w:fill="D9D9D9"/>
            <w:vAlign w:val="center"/>
          </w:tcPr>
          <w:p w14:paraId="112BC5A8" w14:textId="77777777" w:rsidR="000E78B7" w:rsidRPr="00F82829" w:rsidRDefault="000E78B7" w:rsidP="0046300E">
            <w:pPr>
              <w:spacing w:before="20" w:after="20"/>
              <w:jc w:val="left"/>
              <w:rPr>
                <w:b/>
                <w:sz w:val="20"/>
                <w:szCs w:val="20"/>
              </w:rPr>
            </w:pPr>
            <w:r>
              <w:rPr>
                <w:b/>
                <w:sz w:val="20"/>
                <w:szCs w:val="20"/>
              </w:rPr>
              <w:t>Rubricas</w:t>
            </w:r>
          </w:p>
        </w:tc>
        <w:tc>
          <w:tcPr>
            <w:tcW w:w="3842" w:type="dxa"/>
            <w:gridSpan w:val="3"/>
            <w:shd w:val="clear" w:color="auto" w:fill="D9D9D9"/>
            <w:vAlign w:val="center"/>
          </w:tcPr>
          <w:p w14:paraId="574A81FD" w14:textId="77777777" w:rsidR="000E78B7" w:rsidRPr="00F82829" w:rsidRDefault="000E78B7" w:rsidP="0046300E">
            <w:pPr>
              <w:spacing w:before="20" w:after="20"/>
              <w:jc w:val="left"/>
              <w:rPr>
                <w:b/>
                <w:sz w:val="20"/>
                <w:szCs w:val="20"/>
              </w:rPr>
            </w:pPr>
            <w:r>
              <w:rPr>
                <w:b/>
                <w:sz w:val="20"/>
                <w:szCs w:val="20"/>
              </w:rPr>
              <w:t>Valores</w:t>
            </w:r>
          </w:p>
        </w:tc>
      </w:tr>
      <w:tr w:rsidR="000E78B7" w:rsidRPr="00F82829" w14:paraId="04B0DFED" w14:textId="77777777" w:rsidTr="0046300E">
        <w:tc>
          <w:tcPr>
            <w:tcW w:w="2410" w:type="dxa"/>
            <w:gridSpan w:val="2"/>
            <w:shd w:val="clear" w:color="auto" w:fill="F2F2F2"/>
            <w:vAlign w:val="center"/>
          </w:tcPr>
          <w:p w14:paraId="5395A5E4" w14:textId="77777777" w:rsidR="000E78B7" w:rsidRPr="00F82829" w:rsidRDefault="000E78B7" w:rsidP="0046300E">
            <w:pPr>
              <w:autoSpaceDE w:val="0"/>
              <w:autoSpaceDN w:val="0"/>
              <w:adjustRightInd w:val="0"/>
              <w:rPr>
                <w:rFonts w:asciiTheme="minorHAnsi" w:hAnsiTheme="minorHAnsi"/>
                <w:sz w:val="18"/>
                <w:szCs w:val="20"/>
              </w:rPr>
            </w:pPr>
            <w:r>
              <w:rPr>
                <w:rFonts w:asciiTheme="minorHAnsi" w:hAnsiTheme="minorHAnsi"/>
                <w:sz w:val="18"/>
                <w:szCs w:val="20"/>
                <w:lang w:eastAsia="pt-BR"/>
              </w:rPr>
              <w:t>Rubrica 1</w:t>
            </w:r>
          </w:p>
        </w:tc>
        <w:tc>
          <w:tcPr>
            <w:tcW w:w="2818" w:type="dxa"/>
            <w:gridSpan w:val="2"/>
            <w:shd w:val="clear" w:color="auto" w:fill="F2F2F2"/>
            <w:vAlign w:val="center"/>
          </w:tcPr>
          <w:p w14:paraId="2F09EFC0" w14:textId="77777777" w:rsidR="000E78B7" w:rsidRPr="00F82829" w:rsidRDefault="000E78B7" w:rsidP="0046300E">
            <w:pPr>
              <w:spacing w:before="20" w:after="20"/>
              <w:rPr>
                <w:sz w:val="20"/>
                <w:szCs w:val="20"/>
              </w:rPr>
            </w:pPr>
          </w:p>
        </w:tc>
        <w:tc>
          <w:tcPr>
            <w:tcW w:w="1646" w:type="dxa"/>
            <w:shd w:val="clear" w:color="auto" w:fill="F2F2F2"/>
            <w:vAlign w:val="center"/>
          </w:tcPr>
          <w:p w14:paraId="2B3F5D03" w14:textId="77777777" w:rsidR="000E78B7" w:rsidRPr="00F82829" w:rsidRDefault="000E78B7" w:rsidP="0046300E">
            <w:pPr>
              <w:spacing w:before="20" w:after="20"/>
              <w:rPr>
                <w:sz w:val="20"/>
                <w:szCs w:val="20"/>
              </w:rPr>
            </w:pPr>
          </w:p>
        </w:tc>
        <w:tc>
          <w:tcPr>
            <w:tcW w:w="2196" w:type="dxa"/>
            <w:gridSpan w:val="2"/>
            <w:shd w:val="clear" w:color="auto" w:fill="F2F2F2"/>
            <w:vAlign w:val="center"/>
          </w:tcPr>
          <w:p w14:paraId="38E001C6" w14:textId="77777777" w:rsidR="000E78B7" w:rsidRPr="00F82829" w:rsidRDefault="000E78B7" w:rsidP="0046300E">
            <w:pPr>
              <w:spacing w:before="20" w:after="20"/>
              <w:rPr>
                <w:sz w:val="20"/>
                <w:szCs w:val="20"/>
              </w:rPr>
            </w:pPr>
          </w:p>
        </w:tc>
      </w:tr>
      <w:tr w:rsidR="000E78B7" w:rsidRPr="00F82829" w14:paraId="47A952B4" w14:textId="77777777" w:rsidTr="0046300E">
        <w:tc>
          <w:tcPr>
            <w:tcW w:w="9070" w:type="dxa"/>
            <w:gridSpan w:val="7"/>
            <w:shd w:val="clear" w:color="auto" w:fill="F2F2F2"/>
            <w:vAlign w:val="center"/>
          </w:tcPr>
          <w:p w14:paraId="108B3628" w14:textId="77777777" w:rsidR="000E78B7" w:rsidRPr="00F82829" w:rsidRDefault="000E78B7" w:rsidP="0046300E">
            <w:pPr>
              <w:spacing w:before="20" w:after="20"/>
              <w:rPr>
                <w:sz w:val="20"/>
                <w:szCs w:val="20"/>
              </w:rPr>
            </w:pPr>
            <w:r>
              <w:rPr>
                <w:rFonts w:asciiTheme="minorHAnsi" w:hAnsiTheme="minorHAnsi"/>
                <w:sz w:val="18"/>
                <w:szCs w:val="20"/>
                <w:lang w:eastAsia="pt-BR"/>
              </w:rPr>
              <w:lastRenderedPageBreak/>
              <w:t>Rubrica 2</w:t>
            </w:r>
          </w:p>
        </w:tc>
      </w:tr>
      <w:tr w:rsidR="000E78B7" w:rsidRPr="00F82829" w14:paraId="1D99E77E" w14:textId="77777777" w:rsidTr="0046300E">
        <w:tc>
          <w:tcPr>
            <w:tcW w:w="1922" w:type="dxa"/>
            <w:shd w:val="clear" w:color="auto" w:fill="F2F2F2"/>
            <w:vAlign w:val="center"/>
          </w:tcPr>
          <w:p w14:paraId="45D6A9BE" w14:textId="77777777" w:rsidR="000E78B7" w:rsidRPr="00F82829" w:rsidRDefault="000E78B7" w:rsidP="0046300E">
            <w:pPr>
              <w:autoSpaceDE w:val="0"/>
              <w:autoSpaceDN w:val="0"/>
              <w:adjustRightInd w:val="0"/>
              <w:rPr>
                <w:rFonts w:asciiTheme="minorHAnsi" w:hAnsiTheme="minorHAnsi"/>
                <w:sz w:val="18"/>
                <w:szCs w:val="20"/>
              </w:rPr>
            </w:pPr>
            <w:r>
              <w:rPr>
                <w:rFonts w:asciiTheme="minorHAnsi" w:hAnsiTheme="minorHAnsi"/>
                <w:sz w:val="18"/>
                <w:szCs w:val="20"/>
                <w:lang w:eastAsia="pt-BR"/>
              </w:rPr>
              <w:t>...</w:t>
            </w:r>
          </w:p>
        </w:tc>
        <w:tc>
          <w:tcPr>
            <w:tcW w:w="3306" w:type="dxa"/>
            <w:gridSpan w:val="3"/>
            <w:shd w:val="clear" w:color="auto" w:fill="F2F2F2"/>
            <w:vAlign w:val="center"/>
          </w:tcPr>
          <w:p w14:paraId="573ABC82" w14:textId="77777777" w:rsidR="000E78B7" w:rsidRPr="00F82829" w:rsidRDefault="000E78B7" w:rsidP="0046300E">
            <w:pPr>
              <w:spacing w:before="20" w:after="20"/>
              <w:rPr>
                <w:sz w:val="20"/>
                <w:szCs w:val="20"/>
              </w:rPr>
            </w:pPr>
          </w:p>
        </w:tc>
        <w:tc>
          <w:tcPr>
            <w:tcW w:w="1646" w:type="dxa"/>
            <w:shd w:val="clear" w:color="auto" w:fill="F2F2F2"/>
            <w:vAlign w:val="center"/>
          </w:tcPr>
          <w:p w14:paraId="035EA2F1" w14:textId="77777777" w:rsidR="000E78B7" w:rsidRPr="00F82829" w:rsidRDefault="000E78B7" w:rsidP="0046300E">
            <w:pPr>
              <w:spacing w:before="20" w:after="20"/>
              <w:rPr>
                <w:sz w:val="20"/>
                <w:szCs w:val="20"/>
              </w:rPr>
            </w:pPr>
          </w:p>
        </w:tc>
        <w:tc>
          <w:tcPr>
            <w:tcW w:w="2196" w:type="dxa"/>
            <w:gridSpan w:val="2"/>
            <w:shd w:val="clear" w:color="auto" w:fill="F2F2F2"/>
            <w:vAlign w:val="center"/>
          </w:tcPr>
          <w:p w14:paraId="609DB79D" w14:textId="77777777" w:rsidR="000E78B7" w:rsidRPr="00F82829" w:rsidRDefault="000E78B7" w:rsidP="0046300E">
            <w:pPr>
              <w:spacing w:before="20" w:after="20"/>
              <w:rPr>
                <w:sz w:val="20"/>
                <w:szCs w:val="20"/>
              </w:rPr>
            </w:pPr>
          </w:p>
        </w:tc>
      </w:tr>
      <w:tr w:rsidR="000E78B7" w:rsidRPr="00F82829" w14:paraId="6A6F85E0" w14:textId="77777777" w:rsidTr="0046300E">
        <w:tc>
          <w:tcPr>
            <w:tcW w:w="1922" w:type="dxa"/>
            <w:shd w:val="clear" w:color="auto" w:fill="F2F2F2"/>
            <w:vAlign w:val="center"/>
          </w:tcPr>
          <w:p w14:paraId="34527E01" w14:textId="77777777" w:rsidR="000E78B7" w:rsidRPr="00F82829" w:rsidRDefault="000E78B7" w:rsidP="0046300E">
            <w:pPr>
              <w:autoSpaceDE w:val="0"/>
              <w:autoSpaceDN w:val="0"/>
              <w:adjustRightInd w:val="0"/>
              <w:rPr>
                <w:rFonts w:asciiTheme="minorHAnsi" w:hAnsiTheme="minorHAnsi"/>
                <w:sz w:val="18"/>
                <w:szCs w:val="20"/>
              </w:rPr>
            </w:pPr>
            <w:r>
              <w:rPr>
                <w:rFonts w:asciiTheme="minorHAnsi" w:hAnsiTheme="minorHAnsi"/>
                <w:sz w:val="18"/>
                <w:szCs w:val="20"/>
                <w:lang w:eastAsia="pt-BR"/>
              </w:rPr>
              <w:t>Total</w:t>
            </w:r>
          </w:p>
        </w:tc>
        <w:tc>
          <w:tcPr>
            <w:tcW w:w="3306" w:type="dxa"/>
            <w:gridSpan w:val="3"/>
            <w:shd w:val="clear" w:color="auto" w:fill="F2F2F2"/>
            <w:vAlign w:val="center"/>
          </w:tcPr>
          <w:p w14:paraId="5BB8ACCD" w14:textId="77777777" w:rsidR="000E78B7" w:rsidRPr="00F82829" w:rsidRDefault="000E78B7" w:rsidP="0046300E">
            <w:pPr>
              <w:spacing w:before="20" w:after="20"/>
              <w:rPr>
                <w:sz w:val="20"/>
                <w:szCs w:val="20"/>
              </w:rPr>
            </w:pPr>
          </w:p>
        </w:tc>
        <w:tc>
          <w:tcPr>
            <w:tcW w:w="1646" w:type="dxa"/>
            <w:shd w:val="clear" w:color="auto" w:fill="F2F2F2"/>
            <w:vAlign w:val="center"/>
          </w:tcPr>
          <w:p w14:paraId="56CA1667" w14:textId="77777777" w:rsidR="000E78B7" w:rsidRPr="00F82829" w:rsidRDefault="000E78B7" w:rsidP="0046300E">
            <w:pPr>
              <w:spacing w:before="20" w:after="20"/>
              <w:rPr>
                <w:sz w:val="20"/>
                <w:szCs w:val="20"/>
              </w:rPr>
            </w:pPr>
          </w:p>
        </w:tc>
        <w:tc>
          <w:tcPr>
            <w:tcW w:w="2196" w:type="dxa"/>
            <w:gridSpan w:val="2"/>
            <w:shd w:val="clear" w:color="auto" w:fill="F2F2F2"/>
            <w:vAlign w:val="center"/>
          </w:tcPr>
          <w:p w14:paraId="21CA56C5" w14:textId="77777777" w:rsidR="000E78B7" w:rsidRPr="00F82829" w:rsidRDefault="000E78B7" w:rsidP="0046300E">
            <w:pPr>
              <w:spacing w:before="20" w:after="20"/>
              <w:rPr>
                <w:sz w:val="20"/>
                <w:szCs w:val="20"/>
              </w:rPr>
            </w:pPr>
          </w:p>
        </w:tc>
      </w:tr>
    </w:tbl>
    <w:p w14:paraId="536FD910" w14:textId="77777777" w:rsidR="000E78B7" w:rsidRDefault="000E78B7" w:rsidP="000E78B7"/>
    <w:p w14:paraId="04E709DE" w14:textId="77777777" w:rsidR="000E78B7" w:rsidRPr="00F82829" w:rsidRDefault="000E78B7" w:rsidP="000E78B7">
      <w:pPr>
        <w:pStyle w:val="Ttulo2"/>
      </w:pPr>
      <w:bookmarkStart w:id="106" w:name="_Toc462928590"/>
      <w:r w:rsidRPr="00F82829">
        <w:t>7.</w:t>
      </w:r>
      <w:r>
        <w:t>3</w:t>
      </w:r>
      <w:r w:rsidRPr="00F82829">
        <w:t xml:space="preserve">- Gestão </w:t>
      </w:r>
      <w:r>
        <w:t>de patrimônio imobiliário</w:t>
      </w:r>
      <w:bookmarkEnd w:id="106"/>
    </w:p>
    <w:p w14:paraId="2E722EF7" w14:textId="77777777" w:rsidR="000E78B7" w:rsidRPr="00F82829" w:rsidRDefault="000E78B7" w:rsidP="000E78B7">
      <w:pPr>
        <w:rPr>
          <w:rStyle w:val="nfaseSutil"/>
        </w:rPr>
      </w:pPr>
      <w:r w:rsidRPr="00F82829">
        <w:rPr>
          <w:rStyle w:val="nfaseSutil"/>
        </w:rPr>
        <w:t>Sugere-se que este item não ultrapas</w:t>
      </w:r>
      <w:r>
        <w:rPr>
          <w:rStyle w:val="nfaseSutil"/>
        </w:rPr>
        <w:t>se</w:t>
      </w:r>
      <w:r w:rsidRPr="00C61045">
        <w:rPr>
          <w:rStyle w:val="nfaseSutil"/>
        </w:rPr>
        <w:t xml:space="preserve"> </w:t>
      </w:r>
      <w:r>
        <w:rPr>
          <w:rStyle w:val="nfaseSutil"/>
          <w:b/>
        </w:rPr>
        <w:t>1 página no caso das entidades regionais e 3 páginas para os departamentos nacionais</w:t>
      </w:r>
      <w:r w:rsidRPr="00F82829">
        <w:rPr>
          <w:rStyle w:val="nfaseSutil"/>
        </w:rPr>
        <w:t>.</w:t>
      </w:r>
    </w:p>
    <w:p w14:paraId="6D807EBD" w14:textId="77777777" w:rsidR="000E78B7" w:rsidRPr="00F82829" w:rsidRDefault="000E78B7" w:rsidP="000E78B7">
      <w:pPr>
        <w:tabs>
          <w:tab w:val="left" w:pos="8054"/>
        </w:tabs>
      </w:pPr>
    </w:p>
    <w:p w14:paraId="758AFDA9" w14:textId="77777777" w:rsidR="000E78B7" w:rsidRPr="00F82829" w:rsidRDefault="000E78B7" w:rsidP="000E78B7">
      <w:pPr>
        <w:pStyle w:val="Ttulo2"/>
      </w:pPr>
      <w:bookmarkStart w:id="107" w:name="_Toc462928591"/>
      <w:r w:rsidRPr="00F82829">
        <w:t>7.</w:t>
      </w:r>
      <w:r>
        <w:t>4</w:t>
      </w:r>
      <w:r w:rsidRPr="00F82829">
        <w:t>- Gestão ambiental e sustentabilidade</w:t>
      </w:r>
      <w:bookmarkEnd w:id="107"/>
    </w:p>
    <w:p w14:paraId="703236E6" w14:textId="77777777" w:rsidR="000E78B7" w:rsidRPr="00F82829" w:rsidRDefault="000E78B7" w:rsidP="000E78B7">
      <w:pPr>
        <w:rPr>
          <w:rStyle w:val="nfaseSutil"/>
        </w:rPr>
      </w:pPr>
      <w:r w:rsidRPr="00F82829">
        <w:rPr>
          <w:rStyle w:val="nfaseSutil"/>
        </w:rPr>
        <w:t xml:space="preserve">Sugere-se que este item não ultrapasse </w:t>
      </w:r>
      <w:r>
        <w:rPr>
          <w:rStyle w:val="nfaseSutil"/>
          <w:b/>
        </w:rPr>
        <w:t>1</w:t>
      </w:r>
      <w:r w:rsidRPr="00F82829">
        <w:rPr>
          <w:rStyle w:val="nfaseSutil"/>
          <w:b/>
        </w:rPr>
        <w:t xml:space="preserve"> página</w:t>
      </w:r>
      <w:r w:rsidRPr="00F82829">
        <w:rPr>
          <w:rStyle w:val="nfaseSutil"/>
        </w:rPr>
        <w:t>.</w:t>
      </w:r>
    </w:p>
    <w:p w14:paraId="51711528" w14:textId="77777777" w:rsidR="000E78B7" w:rsidRPr="00F82829" w:rsidRDefault="000E78B7" w:rsidP="000E78B7">
      <w:pPr>
        <w:tabs>
          <w:tab w:val="left" w:pos="8054"/>
        </w:tabs>
      </w:pPr>
    </w:p>
    <w:p w14:paraId="7A458641" w14:textId="77777777" w:rsidR="000E78B7" w:rsidRDefault="000E78B7" w:rsidP="000E78B7"/>
    <w:p w14:paraId="583C6CF0" w14:textId="77777777" w:rsidR="000E78B7" w:rsidRDefault="000E78B7" w:rsidP="000E78B7"/>
    <w:p w14:paraId="212C20CF" w14:textId="77777777" w:rsidR="000E78B7" w:rsidRDefault="000E78B7" w:rsidP="000E78B7">
      <w:pPr>
        <w:sectPr w:rsidR="000E78B7"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34F37513" w14:textId="77777777" w:rsidR="000E78B7" w:rsidRPr="00F82829" w:rsidRDefault="000E78B7" w:rsidP="000E78B7">
      <w:pPr>
        <w:pStyle w:val="Ttulo1"/>
        <w:jc w:val="left"/>
        <w:rPr>
          <w:b/>
        </w:rPr>
      </w:pPr>
      <w:bookmarkStart w:id="108" w:name="_Toc438057808"/>
      <w:bookmarkStart w:id="109" w:name="_Toc462928592"/>
      <w:r w:rsidRPr="00F82829">
        <w:rPr>
          <w:b/>
        </w:rPr>
        <w:lastRenderedPageBreak/>
        <w:t>8- Conformidade da gestão e demandas de órgãos de controle</w:t>
      </w:r>
      <w:bookmarkEnd w:id="108"/>
      <w:bookmarkEnd w:id="109"/>
    </w:p>
    <w:p w14:paraId="7ADF2580" w14:textId="77777777" w:rsidR="000E78B7" w:rsidRPr="00F82829" w:rsidRDefault="000E78B7" w:rsidP="000E78B7">
      <w:pPr>
        <w:rPr>
          <w:rStyle w:val="nfaseSutil"/>
          <w:b/>
        </w:rPr>
      </w:pPr>
      <w:r>
        <w:rPr>
          <w:rStyle w:val="nfaseSutil"/>
        </w:rPr>
        <w:t xml:space="preserve">Sugere-se que o os itens 8.1, </w:t>
      </w:r>
      <w:r w:rsidRPr="00F82829">
        <w:rPr>
          <w:rStyle w:val="nfaseSutil"/>
        </w:rPr>
        <w:t>8.2</w:t>
      </w:r>
      <w:r>
        <w:rPr>
          <w:rStyle w:val="nfaseSutil"/>
        </w:rPr>
        <w:t xml:space="preserve"> e 8.3</w:t>
      </w:r>
      <w:r w:rsidRPr="00F82829">
        <w:rPr>
          <w:rStyle w:val="nfaseSutil"/>
        </w:rPr>
        <w:t xml:space="preserve">, em conjunto, não ultrapassem o tamanho de </w:t>
      </w:r>
      <w:r w:rsidRPr="00F82829">
        <w:rPr>
          <w:rStyle w:val="nfaseSutil"/>
          <w:b/>
        </w:rPr>
        <w:t>3 páginas</w:t>
      </w:r>
    </w:p>
    <w:p w14:paraId="5DAEAA44" w14:textId="77777777" w:rsidR="000E78B7" w:rsidRPr="00F82829" w:rsidRDefault="000E78B7" w:rsidP="000E78B7">
      <w:pPr>
        <w:pStyle w:val="Ttulo2"/>
      </w:pPr>
      <w:bookmarkStart w:id="110" w:name="_Toc438057809"/>
      <w:bookmarkStart w:id="111" w:name="_Toc462928593"/>
      <w:r w:rsidRPr="00F82829">
        <w:t>8.1- Tratamento de deliberações do TCU</w:t>
      </w:r>
      <w:bookmarkEnd w:id="110"/>
      <w:bookmarkEnd w:id="111"/>
    </w:p>
    <w:p w14:paraId="10C6DBD5" w14:textId="77777777" w:rsidR="000E78B7" w:rsidRPr="00F82829" w:rsidRDefault="000E78B7" w:rsidP="000E78B7">
      <w:bookmarkStart w:id="112" w:name="_Toc438057810"/>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31"/>
        <w:gridCol w:w="598"/>
        <w:gridCol w:w="3569"/>
        <w:gridCol w:w="3662"/>
      </w:tblGrid>
      <w:tr w:rsidR="000E78B7" w:rsidRPr="00F82829" w14:paraId="79BF26B4" w14:textId="77777777" w:rsidTr="0046300E">
        <w:tc>
          <w:tcPr>
            <w:tcW w:w="5000" w:type="pct"/>
            <w:gridSpan w:val="4"/>
            <w:shd w:val="clear" w:color="auto" w:fill="BFBFBF"/>
            <w:vAlign w:val="center"/>
          </w:tcPr>
          <w:p w14:paraId="37EC27C9" w14:textId="77777777" w:rsidR="000E78B7" w:rsidRPr="00F82829" w:rsidRDefault="000E78B7" w:rsidP="0046300E">
            <w:pPr>
              <w:spacing w:before="20" w:after="20"/>
              <w:jc w:val="center"/>
              <w:rPr>
                <w:b/>
                <w:sz w:val="24"/>
                <w:szCs w:val="24"/>
              </w:rPr>
            </w:pPr>
            <w:r w:rsidRPr="00F82829">
              <w:rPr>
                <w:b/>
                <w:sz w:val="24"/>
                <w:szCs w:val="24"/>
              </w:rPr>
              <w:t>Quadro da situação de atendimento das demandas do TCU</w:t>
            </w:r>
          </w:p>
        </w:tc>
      </w:tr>
      <w:tr w:rsidR="000E78B7" w:rsidRPr="00F82829" w14:paraId="6C6165DC" w14:textId="77777777" w:rsidTr="0046300E">
        <w:tc>
          <w:tcPr>
            <w:tcW w:w="657" w:type="pct"/>
            <w:shd w:val="clear" w:color="auto" w:fill="D9D9D9" w:themeFill="background1" w:themeFillShade="D9"/>
            <w:vAlign w:val="center"/>
          </w:tcPr>
          <w:p w14:paraId="353CBBAE" w14:textId="77777777" w:rsidR="000E78B7" w:rsidRPr="00F82829" w:rsidRDefault="000E78B7" w:rsidP="0046300E">
            <w:pPr>
              <w:spacing w:before="20" w:after="20"/>
              <w:jc w:val="center"/>
              <w:rPr>
                <w:b/>
                <w:sz w:val="20"/>
                <w:szCs w:val="20"/>
              </w:rPr>
            </w:pPr>
            <w:r w:rsidRPr="00F82829">
              <w:rPr>
                <w:b/>
                <w:sz w:val="20"/>
                <w:szCs w:val="20"/>
              </w:rPr>
              <w:t>Deliberação</w:t>
            </w:r>
          </w:p>
        </w:tc>
        <w:tc>
          <w:tcPr>
            <w:tcW w:w="304" w:type="pct"/>
            <w:shd w:val="clear" w:color="auto" w:fill="D9D9D9" w:themeFill="background1" w:themeFillShade="D9"/>
            <w:vAlign w:val="center"/>
          </w:tcPr>
          <w:p w14:paraId="75F8D873" w14:textId="77777777" w:rsidR="000E78B7" w:rsidRPr="00F82829" w:rsidRDefault="000E78B7" w:rsidP="0046300E">
            <w:pPr>
              <w:spacing w:before="20" w:after="20"/>
              <w:jc w:val="center"/>
              <w:rPr>
                <w:b/>
                <w:sz w:val="20"/>
                <w:szCs w:val="20"/>
              </w:rPr>
            </w:pPr>
            <w:r w:rsidRPr="00F82829">
              <w:rPr>
                <w:b/>
                <w:sz w:val="20"/>
                <w:szCs w:val="20"/>
              </w:rPr>
              <w:t>Nº do item</w:t>
            </w:r>
          </w:p>
        </w:tc>
        <w:tc>
          <w:tcPr>
            <w:tcW w:w="1994" w:type="pct"/>
            <w:shd w:val="clear" w:color="auto" w:fill="D9D9D9" w:themeFill="background1" w:themeFillShade="D9"/>
            <w:vAlign w:val="center"/>
          </w:tcPr>
          <w:p w14:paraId="6694B69A" w14:textId="77777777" w:rsidR="000E78B7" w:rsidRPr="00F82829" w:rsidRDefault="000E78B7" w:rsidP="0046300E">
            <w:pPr>
              <w:spacing w:before="20" w:after="20"/>
              <w:jc w:val="center"/>
              <w:rPr>
                <w:b/>
                <w:sz w:val="20"/>
                <w:szCs w:val="20"/>
              </w:rPr>
            </w:pPr>
            <w:r w:rsidRPr="00F82829">
              <w:rPr>
                <w:b/>
                <w:sz w:val="20"/>
                <w:szCs w:val="20"/>
              </w:rPr>
              <w:t>Descrição sucinta do item da deliberação</w:t>
            </w:r>
          </w:p>
        </w:tc>
        <w:tc>
          <w:tcPr>
            <w:tcW w:w="2045" w:type="pct"/>
            <w:shd w:val="clear" w:color="auto" w:fill="D9D9D9" w:themeFill="background1" w:themeFillShade="D9"/>
            <w:vAlign w:val="center"/>
          </w:tcPr>
          <w:p w14:paraId="722E117A" w14:textId="77777777" w:rsidR="000E78B7" w:rsidRPr="00F82829" w:rsidRDefault="000E78B7" w:rsidP="0046300E">
            <w:pPr>
              <w:spacing w:before="20" w:after="20"/>
              <w:jc w:val="center"/>
              <w:rPr>
                <w:b/>
                <w:sz w:val="20"/>
                <w:szCs w:val="20"/>
              </w:rPr>
            </w:pPr>
            <w:r w:rsidRPr="00F82829">
              <w:rPr>
                <w:b/>
                <w:sz w:val="20"/>
                <w:szCs w:val="20"/>
              </w:rPr>
              <w:t>Providências adotadas / Ações implementadas</w:t>
            </w:r>
          </w:p>
        </w:tc>
      </w:tr>
      <w:tr w:rsidR="000E78B7" w:rsidRPr="00F82829" w14:paraId="0797990F" w14:textId="77777777" w:rsidTr="0046300E">
        <w:tc>
          <w:tcPr>
            <w:tcW w:w="657" w:type="pct"/>
            <w:shd w:val="clear" w:color="auto" w:fill="F2F2F2"/>
            <w:vAlign w:val="center"/>
          </w:tcPr>
          <w:p w14:paraId="6F8DA287" w14:textId="77777777" w:rsidR="000E78B7" w:rsidRPr="00F82829" w:rsidRDefault="000E78B7" w:rsidP="0046300E">
            <w:pPr>
              <w:spacing w:before="20" w:after="20"/>
              <w:jc w:val="center"/>
              <w:rPr>
                <w:color w:val="0000FF"/>
                <w:sz w:val="20"/>
                <w:szCs w:val="20"/>
                <w:u w:val="single"/>
              </w:rPr>
            </w:pPr>
            <w:r w:rsidRPr="00F82829">
              <w:rPr>
                <w:color w:val="0000FF"/>
                <w:sz w:val="20"/>
                <w:szCs w:val="20"/>
                <w:u w:val="single"/>
              </w:rPr>
              <w:t>Acórdão</w:t>
            </w:r>
          </w:p>
          <w:p w14:paraId="27A10DC1" w14:textId="77777777" w:rsidR="000E78B7" w:rsidRPr="00F82829" w:rsidRDefault="000E78B7" w:rsidP="0046300E">
            <w:pPr>
              <w:spacing w:before="20" w:after="20"/>
              <w:jc w:val="center"/>
              <w:rPr>
                <w:color w:val="0000FF"/>
                <w:sz w:val="20"/>
                <w:szCs w:val="20"/>
                <w:u w:val="single"/>
              </w:rPr>
            </w:pPr>
            <w:r w:rsidRPr="00F82829">
              <w:rPr>
                <w:color w:val="0000FF"/>
                <w:sz w:val="20"/>
                <w:szCs w:val="20"/>
                <w:u w:val="single"/>
              </w:rPr>
              <w:t>X.XXX/20XX-X</w:t>
            </w:r>
          </w:p>
          <w:p w14:paraId="68997090" w14:textId="77777777" w:rsidR="000E78B7" w:rsidRPr="00F82829" w:rsidRDefault="000E78B7" w:rsidP="0046300E">
            <w:pPr>
              <w:spacing w:before="20" w:after="20"/>
              <w:jc w:val="center"/>
              <w:rPr>
                <w:sz w:val="20"/>
                <w:szCs w:val="20"/>
              </w:rPr>
            </w:pPr>
            <w:r w:rsidRPr="00F82829">
              <w:rPr>
                <w:color w:val="0000FF"/>
                <w:sz w:val="20"/>
                <w:szCs w:val="20"/>
                <w:u w:val="single"/>
              </w:rPr>
              <w:t>TCU</w:t>
            </w:r>
          </w:p>
        </w:tc>
        <w:tc>
          <w:tcPr>
            <w:tcW w:w="304" w:type="pct"/>
            <w:shd w:val="clear" w:color="auto" w:fill="F2F2F2"/>
            <w:vAlign w:val="center"/>
          </w:tcPr>
          <w:p w14:paraId="61804124" w14:textId="77777777" w:rsidR="000E78B7" w:rsidRPr="00F82829" w:rsidRDefault="000E78B7" w:rsidP="0046300E">
            <w:pPr>
              <w:spacing w:before="20" w:after="20"/>
              <w:jc w:val="center"/>
              <w:rPr>
                <w:sz w:val="20"/>
                <w:szCs w:val="20"/>
              </w:rPr>
            </w:pPr>
            <w:r w:rsidRPr="00F82829">
              <w:rPr>
                <w:sz w:val="20"/>
                <w:szCs w:val="20"/>
              </w:rPr>
              <w:t>X.X</w:t>
            </w:r>
          </w:p>
        </w:tc>
        <w:tc>
          <w:tcPr>
            <w:tcW w:w="1994" w:type="pct"/>
            <w:shd w:val="clear" w:color="auto" w:fill="F2F2F2"/>
          </w:tcPr>
          <w:p w14:paraId="104FF373" w14:textId="77777777" w:rsidR="000E78B7" w:rsidRPr="00F82829" w:rsidRDefault="000E78B7" w:rsidP="0046300E">
            <w:pPr>
              <w:spacing w:before="20" w:after="20"/>
              <w:rPr>
                <w:sz w:val="20"/>
                <w:szCs w:val="20"/>
              </w:rPr>
            </w:pPr>
          </w:p>
        </w:tc>
        <w:tc>
          <w:tcPr>
            <w:tcW w:w="2045" w:type="pct"/>
            <w:shd w:val="clear" w:color="auto" w:fill="F2F2F2"/>
          </w:tcPr>
          <w:p w14:paraId="663B2F6F" w14:textId="77777777" w:rsidR="000E78B7" w:rsidRPr="00F82829" w:rsidRDefault="000E78B7" w:rsidP="0046300E">
            <w:pPr>
              <w:spacing w:before="20" w:after="20"/>
              <w:rPr>
                <w:sz w:val="20"/>
                <w:szCs w:val="20"/>
              </w:rPr>
            </w:pPr>
          </w:p>
        </w:tc>
      </w:tr>
      <w:tr w:rsidR="000E78B7" w:rsidRPr="00F82829" w14:paraId="41A20BC7" w14:textId="77777777" w:rsidTr="0046300E">
        <w:tc>
          <w:tcPr>
            <w:tcW w:w="657" w:type="pct"/>
            <w:shd w:val="clear" w:color="auto" w:fill="F2F2F2"/>
            <w:vAlign w:val="center"/>
          </w:tcPr>
          <w:p w14:paraId="5DD77EDB" w14:textId="77777777" w:rsidR="000E78B7" w:rsidRPr="00F82829" w:rsidRDefault="000E78B7" w:rsidP="0046300E">
            <w:pPr>
              <w:spacing w:before="20" w:after="20"/>
              <w:jc w:val="center"/>
              <w:rPr>
                <w:color w:val="0000FF"/>
                <w:sz w:val="20"/>
                <w:szCs w:val="20"/>
                <w:u w:val="single"/>
              </w:rPr>
            </w:pPr>
            <w:r w:rsidRPr="00F82829">
              <w:rPr>
                <w:color w:val="0000FF"/>
                <w:sz w:val="20"/>
                <w:szCs w:val="20"/>
                <w:u w:val="single"/>
              </w:rPr>
              <w:t>Acórdão</w:t>
            </w:r>
          </w:p>
          <w:p w14:paraId="2F2A906B" w14:textId="77777777" w:rsidR="000E78B7" w:rsidRPr="00F82829" w:rsidRDefault="000E78B7" w:rsidP="0046300E">
            <w:pPr>
              <w:spacing w:before="20" w:after="20"/>
              <w:jc w:val="center"/>
              <w:rPr>
                <w:color w:val="0000FF"/>
                <w:sz w:val="20"/>
                <w:szCs w:val="20"/>
                <w:u w:val="single"/>
              </w:rPr>
            </w:pPr>
            <w:r w:rsidRPr="00F82829">
              <w:rPr>
                <w:color w:val="0000FF"/>
                <w:sz w:val="20"/>
                <w:szCs w:val="20"/>
                <w:u w:val="single"/>
              </w:rPr>
              <w:t>X.XXX/20XX-X</w:t>
            </w:r>
          </w:p>
          <w:p w14:paraId="0EF33230" w14:textId="77777777" w:rsidR="000E78B7" w:rsidRPr="00F82829" w:rsidRDefault="000E78B7" w:rsidP="0046300E">
            <w:pPr>
              <w:spacing w:before="20" w:after="20"/>
              <w:jc w:val="center"/>
              <w:rPr>
                <w:sz w:val="20"/>
                <w:szCs w:val="20"/>
              </w:rPr>
            </w:pPr>
            <w:r w:rsidRPr="00F82829">
              <w:rPr>
                <w:color w:val="0000FF"/>
                <w:sz w:val="20"/>
                <w:szCs w:val="20"/>
                <w:u w:val="single"/>
              </w:rPr>
              <w:t>TCU</w:t>
            </w:r>
          </w:p>
        </w:tc>
        <w:tc>
          <w:tcPr>
            <w:tcW w:w="304" w:type="pct"/>
            <w:shd w:val="clear" w:color="auto" w:fill="F2F2F2"/>
            <w:vAlign w:val="center"/>
          </w:tcPr>
          <w:p w14:paraId="22D922B2" w14:textId="77777777" w:rsidR="000E78B7" w:rsidRPr="00F82829" w:rsidRDefault="000E78B7" w:rsidP="0046300E">
            <w:pPr>
              <w:spacing w:before="20" w:after="20"/>
              <w:jc w:val="center"/>
              <w:rPr>
                <w:sz w:val="20"/>
                <w:szCs w:val="20"/>
              </w:rPr>
            </w:pPr>
            <w:r w:rsidRPr="00F82829">
              <w:rPr>
                <w:sz w:val="20"/>
                <w:szCs w:val="20"/>
              </w:rPr>
              <w:t>X.X</w:t>
            </w:r>
          </w:p>
        </w:tc>
        <w:tc>
          <w:tcPr>
            <w:tcW w:w="1994" w:type="pct"/>
            <w:shd w:val="clear" w:color="auto" w:fill="F2F2F2"/>
          </w:tcPr>
          <w:p w14:paraId="7F14D689" w14:textId="77777777" w:rsidR="000E78B7" w:rsidRPr="00F82829" w:rsidRDefault="000E78B7" w:rsidP="0046300E">
            <w:pPr>
              <w:spacing w:before="20" w:after="20"/>
              <w:rPr>
                <w:sz w:val="20"/>
                <w:szCs w:val="20"/>
              </w:rPr>
            </w:pPr>
          </w:p>
        </w:tc>
        <w:tc>
          <w:tcPr>
            <w:tcW w:w="2045" w:type="pct"/>
            <w:shd w:val="clear" w:color="auto" w:fill="F2F2F2"/>
          </w:tcPr>
          <w:p w14:paraId="5D7737BC" w14:textId="77777777" w:rsidR="000E78B7" w:rsidRPr="00F82829" w:rsidRDefault="000E78B7" w:rsidP="0046300E">
            <w:pPr>
              <w:spacing w:before="20" w:after="20"/>
              <w:rPr>
                <w:sz w:val="20"/>
                <w:szCs w:val="20"/>
              </w:rPr>
            </w:pPr>
          </w:p>
        </w:tc>
      </w:tr>
      <w:tr w:rsidR="000E78B7" w:rsidRPr="00F82829" w14:paraId="6C690F45" w14:textId="77777777" w:rsidTr="0046300E">
        <w:tc>
          <w:tcPr>
            <w:tcW w:w="657" w:type="pct"/>
            <w:shd w:val="clear" w:color="auto" w:fill="F2F2F2"/>
            <w:vAlign w:val="center"/>
          </w:tcPr>
          <w:p w14:paraId="00AA9B07" w14:textId="77777777" w:rsidR="000E78B7" w:rsidRPr="00F82829" w:rsidRDefault="000E78B7" w:rsidP="0046300E">
            <w:pPr>
              <w:spacing w:before="20" w:after="20"/>
              <w:jc w:val="center"/>
              <w:rPr>
                <w:sz w:val="20"/>
                <w:szCs w:val="20"/>
              </w:rPr>
            </w:pPr>
            <w:r w:rsidRPr="00F82829">
              <w:rPr>
                <w:sz w:val="20"/>
                <w:szCs w:val="20"/>
              </w:rPr>
              <w:t>…</w:t>
            </w:r>
          </w:p>
        </w:tc>
        <w:tc>
          <w:tcPr>
            <w:tcW w:w="304" w:type="pct"/>
            <w:shd w:val="clear" w:color="auto" w:fill="F2F2F2"/>
            <w:vAlign w:val="center"/>
          </w:tcPr>
          <w:p w14:paraId="2C0A04D4" w14:textId="77777777" w:rsidR="000E78B7" w:rsidRPr="00F82829" w:rsidRDefault="000E78B7" w:rsidP="0046300E">
            <w:pPr>
              <w:spacing w:before="20" w:after="20"/>
              <w:jc w:val="center"/>
              <w:rPr>
                <w:sz w:val="20"/>
                <w:szCs w:val="20"/>
              </w:rPr>
            </w:pPr>
          </w:p>
        </w:tc>
        <w:tc>
          <w:tcPr>
            <w:tcW w:w="1994" w:type="pct"/>
            <w:shd w:val="clear" w:color="auto" w:fill="F2F2F2"/>
          </w:tcPr>
          <w:p w14:paraId="17681615" w14:textId="77777777" w:rsidR="000E78B7" w:rsidRPr="00F82829" w:rsidRDefault="000E78B7" w:rsidP="0046300E">
            <w:pPr>
              <w:spacing w:before="20" w:after="20"/>
              <w:rPr>
                <w:sz w:val="20"/>
                <w:szCs w:val="20"/>
              </w:rPr>
            </w:pPr>
          </w:p>
        </w:tc>
        <w:tc>
          <w:tcPr>
            <w:tcW w:w="2045" w:type="pct"/>
            <w:shd w:val="clear" w:color="auto" w:fill="F2F2F2"/>
          </w:tcPr>
          <w:p w14:paraId="0F23D32D" w14:textId="77777777" w:rsidR="000E78B7" w:rsidRPr="00F82829" w:rsidRDefault="000E78B7" w:rsidP="0046300E">
            <w:pPr>
              <w:spacing w:before="20" w:after="20"/>
              <w:rPr>
                <w:sz w:val="20"/>
                <w:szCs w:val="20"/>
              </w:rPr>
            </w:pPr>
          </w:p>
        </w:tc>
      </w:tr>
    </w:tbl>
    <w:p w14:paraId="157BA8D1" w14:textId="77777777" w:rsidR="000E78B7" w:rsidRPr="00F82829" w:rsidRDefault="000E78B7" w:rsidP="000E78B7">
      <w:pPr>
        <w:pStyle w:val="Ttulo2"/>
      </w:pPr>
      <w:bookmarkStart w:id="113" w:name="_Toc462928594"/>
      <w:r w:rsidRPr="00F82829">
        <w:t>8.2- Tratamento de recomendações do Órgão de Controle Interno</w:t>
      </w:r>
      <w:bookmarkEnd w:id="112"/>
      <w:bookmarkEnd w:id="113"/>
    </w:p>
    <w:p w14:paraId="44081498" w14:textId="77777777" w:rsidR="000E78B7" w:rsidRPr="00F82829" w:rsidRDefault="000E78B7" w:rsidP="000E78B7">
      <w:pPr>
        <w:tabs>
          <w:tab w:val="left" w:pos="8054"/>
        </w:tabs>
      </w:pPr>
    </w:p>
    <w:tbl>
      <w:tblPr>
        <w:tblW w:w="5004" w:type="pc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09"/>
        <w:gridCol w:w="598"/>
        <w:gridCol w:w="3581"/>
        <w:gridCol w:w="3679"/>
      </w:tblGrid>
      <w:tr w:rsidR="000E78B7" w:rsidRPr="00F82829" w14:paraId="0F4CD340" w14:textId="77777777" w:rsidTr="0046300E">
        <w:tc>
          <w:tcPr>
            <w:tcW w:w="4996" w:type="pct"/>
            <w:gridSpan w:val="4"/>
            <w:shd w:val="clear" w:color="auto" w:fill="BFBFBF"/>
            <w:vAlign w:val="center"/>
          </w:tcPr>
          <w:p w14:paraId="050AEDAE" w14:textId="77777777" w:rsidR="000E78B7" w:rsidRPr="00F82829" w:rsidRDefault="000E78B7" w:rsidP="0046300E">
            <w:pPr>
              <w:spacing w:before="20" w:after="20"/>
              <w:jc w:val="center"/>
              <w:rPr>
                <w:b/>
                <w:sz w:val="24"/>
                <w:szCs w:val="24"/>
              </w:rPr>
            </w:pPr>
            <w:r w:rsidRPr="00F82829">
              <w:rPr>
                <w:b/>
                <w:sz w:val="24"/>
                <w:szCs w:val="24"/>
              </w:rPr>
              <w:t>Quadro da situação de atendimento das demandas da CGU</w:t>
            </w:r>
          </w:p>
        </w:tc>
      </w:tr>
      <w:tr w:rsidR="000E78B7" w:rsidRPr="00F82829" w14:paraId="4322A837" w14:textId="77777777" w:rsidTr="0046300E">
        <w:tc>
          <w:tcPr>
            <w:tcW w:w="656" w:type="pct"/>
            <w:shd w:val="clear" w:color="auto" w:fill="D9D9D9" w:themeFill="background1" w:themeFillShade="D9"/>
            <w:vAlign w:val="center"/>
          </w:tcPr>
          <w:p w14:paraId="11510A15" w14:textId="77777777" w:rsidR="000E78B7" w:rsidRPr="00F82829" w:rsidRDefault="000E78B7" w:rsidP="0046300E">
            <w:pPr>
              <w:spacing w:before="20" w:after="20"/>
              <w:jc w:val="center"/>
              <w:rPr>
                <w:b/>
                <w:sz w:val="20"/>
                <w:szCs w:val="20"/>
              </w:rPr>
            </w:pPr>
            <w:r w:rsidRPr="00F82829">
              <w:rPr>
                <w:b/>
                <w:sz w:val="20"/>
                <w:szCs w:val="20"/>
              </w:rPr>
              <w:t>Deliberação</w:t>
            </w:r>
          </w:p>
        </w:tc>
        <w:tc>
          <w:tcPr>
            <w:tcW w:w="304" w:type="pct"/>
            <w:shd w:val="clear" w:color="auto" w:fill="D9D9D9" w:themeFill="background1" w:themeFillShade="D9"/>
            <w:vAlign w:val="center"/>
          </w:tcPr>
          <w:p w14:paraId="6CFC7435" w14:textId="77777777" w:rsidR="000E78B7" w:rsidRPr="00F82829" w:rsidRDefault="000E78B7" w:rsidP="0046300E">
            <w:pPr>
              <w:spacing w:before="20" w:after="20"/>
              <w:jc w:val="center"/>
              <w:rPr>
                <w:b/>
                <w:sz w:val="20"/>
                <w:szCs w:val="20"/>
              </w:rPr>
            </w:pPr>
            <w:r w:rsidRPr="00F82829">
              <w:rPr>
                <w:b/>
                <w:sz w:val="20"/>
                <w:szCs w:val="20"/>
              </w:rPr>
              <w:t>Nº do item</w:t>
            </w:r>
          </w:p>
        </w:tc>
        <w:tc>
          <w:tcPr>
            <w:tcW w:w="1993" w:type="pct"/>
            <w:shd w:val="clear" w:color="auto" w:fill="D9D9D9" w:themeFill="background1" w:themeFillShade="D9"/>
            <w:vAlign w:val="center"/>
          </w:tcPr>
          <w:p w14:paraId="2C031861" w14:textId="77777777" w:rsidR="000E78B7" w:rsidRPr="00F82829" w:rsidRDefault="000E78B7" w:rsidP="0046300E">
            <w:pPr>
              <w:spacing w:before="20" w:after="20"/>
              <w:jc w:val="center"/>
              <w:rPr>
                <w:b/>
                <w:sz w:val="20"/>
                <w:szCs w:val="20"/>
              </w:rPr>
            </w:pPr>
            <w:r w:rsidRPr="00F82829">
              <w:rPr>
                <w:b/>
                <w:sz w:val="20"/>
                <w:szCs w:val="20"/>
              </w:rPr>
              <w:t>Descrição sucinta do item da deliberação</w:t>
            </w:r>
          </w:p>
        </w:tc>
        <w:tc>
          <w:tcPr>
            <w:tcW w:w="2043" w:type="pct"/>
            <w:shd w:val="clear" w:color="auto" w:fill="D9D9D9" w:themeFill="background1" w:themeFillShade="D9"/>
            <w:vAlign w:val="center"/>
          </w:tcPr>
          <w:p w14:paraId="0DCB1649" w14:textId="77777777" w:rsidR="000E78B7" w:rsidRPr="00F82829" w:rsidRDefault="000E78B7" w:rsidP="0046300E">
            <w:pPr>
              <w:spacing w:before="20" w:after="20"/>
              <w:jc w:val="center"/>
              <w:rPr>
                <w:b/>
                <w:sz w:val="20"/>
                <w:szCs w:val="20"/>
              </w:rPr>
            </w:pPr>
            <w:r w:rsidRPr="00F82829">
              <w:rPr>
                <w:b/>
                <w:sz w:val="20"/>
                <w:szCs w:val="20"/>
              </w:rPr>
              <w:t>Providências adotadas / Ações implementadas</w:t>
            </w:r>
          </w:p>
        </w:tc>
      </w:tr>
      <w:tr w:rsidR="000E78B7" w:rsidRPr="00F82829" w14:paraId="46DCE350" w14:textId="77777777" w:rsidTr="0046300E">
        <w:tc>
          <w:tcPr>
            <w:tcW w:w="656" w:type="pct"/>
            <w:shd w:val="clear" w:color="auto" w:fill="F2F2F2"/>
            <w:vAlign w:val="center"/>
          </w:tcPr>
          <w:p w14:paraId="239C1A94" w14:textId="4EC79A7A" w:rsidR="000E78B7" w:rsidRPr="00F82829" w:rsidRDefault="000E78B7" w:rsidP="004820C0">
            <w:pPr>
              <w:spacing w:before="20" w:after="20"/>
              <w:jc w:val="center"/>
              <w:rPr>
                <w:sz w:val="20"/>
                <w:szCs w:val="20"/>
              </w:rPr>
            </w:pPr>
            <w:r>
              <w:rPr>
                <w:color w:val="0000FF"/>
                <w:sz w:val="20"/>
                <w:szCs w:val="20"/>
                <w:u w:val="single"/>
              </w:rPr>
              <w:t>Relatório CGU XX/</w:t>
            </w:r>
            <w:r w:rsidR="004820C0">
              <w:rPr>
                <w:color w:val="0000FF"/>
                <w:sz w:val="20"/>
                <w:szCs w:val="20"/>
                <w:u w:val="single"/>
              </w:rPr>
              <w:t>2019</w:t>
            </w:r>
          </w:p>
        </w:tc>
        <w:tc>
          <w:tcPr>
            <w:tcW w:w="304" w:type="pct"/>
            <w:shd w:val="clear" w:color="auto" w:fill="F2F2F2"/>
            <w:vAlign w:val="center"/>
          </w:tcPr>
          <w:p w14:paraId="36B45604" w14:textId="77777777" w:rsidR="000E78B7" w:rsidRPr="00F82829" w:rsidRDefault="000E78B7" w:rsidP="0046300E">
            <w:pPr>
              <w:spacing w:before="20" w:after="20"/>
              <w:jc w:val="center"/>
              <w:rPr>
                <w:sz w:val="20"/>
                <w:szCs w:val="20"/>
              </w:rPr>
            </w:pPr>
            <w:r w:rsidRPr="00F82829">
              <w:rPr>
                <w:sz w:val="20"/>
                <w:szCs w:val="20"/>
              </w:rPr>
              <w:t>X.X</w:t>
            </w:r>
          </w:p>
        </w:tc>
        <w:tc>
          <w:tcPr>
            <w:tcW w:w="1993" w:type="pct"/>
            <w:shd w:val="clear" w:color="auto" w:fill="F2F2F2"/>
          </w:tcPr>
          <w:p w14:paraId="3F549E69" w14:textId="77777777" w:rsidR="000E78B7" w:rsidRPr="00F82829" w:rsidRDefault="000E78B7" w:rsidP="0046300E">
            <w:pPr>
              <w:spacing w:before="20" w:after="20"/>
              <w:rPr>
                <w:sz w:val="20"/>
                <w:szCs w:val="20"/>
              </w:rPr>
            </w:pPr>
          </w:p>
        </w:tc>
        <w:tc>
          <w:tcPr>
            <w:tcW w:w="2047" w:type="pct"/>
            <w:shd w:val="clear" w:color="auto" w:fill="F2F2F2"/>
          </w:tcPr>
          <w:p w14:paraId="2C4DFC82" w14:textId="77777777" w:rsidR="000E78B7" w:rsidRPr="00F82829" w:rsidRDefault="000E78B7" w:rsidP="0046300E">
            <w:pPr>
              <w:spacing w:before="20" w:after="20"/>
              <w:rPr>
                <w:sz w:val="20"/>
                <w:szCs w:val="20"/>
              </w:rPr>
            </w:pPr>
          </w:p>
        </w:tc>
      </w:tr>
      <w:tr w:rsidR="000E78B7" w:rsidRPr="00F82829" w14:paraId="73AAA502" w14:textId="77777777" w:rsidTr="0046300E">
        <w:tc>
          <w:tcPr>
            <w:tcW w:w="656" w:type="pct"/>
            <w:shd w:val="clear" w:color="auto" w:fill="F2F2F2"/>
            <w:vAlign w:val="center"/>
          </w:tcPr>
          <w:p w14:paraId="230956F8" w14:textId="31E0DA2E" w:rsidR="000E78B7" w:rsidRPr="00F82829" w:rsidRDefault="000E78B7" w:rsidP="004820C0">
            <w:pPr>
              <w:spacing w:before="20" w:after="20"/>
              <w:jc w:val="center"/>
              <w:rPr>
                <w:sz w:val="20"/>
                <w:szCs w:val="20"/>
              </w:rPr>
            </w:pPr>
            <w:r w:rsidRPr="00F82829">
              <w:rPr>
                <w:color w:val="0000FF"/>
                <w:sz w:val="20"/>
                <w:szCs w:val="20"/>
                <w:u w:val="single"/>
              </w:rPr>
              <w:t>Relatório CGU XX/</w:t>
            </w:r>
            <w:r w:rsidR="004820C0">
              <w:rPr>
                <w:color w:val="0000FF"/>
                <w:sz w:val="20"/>
                <w:szCs w:val="20"/>
                <w:u w:val="single"/>
              </w:rPr>
              <w:t>2019</w:t>
            </w:r>
          </w:p>
        </w:tc>
        <w:tc>
          <w:tcPr>
            <w:tcW w:w="304" w:type="pct"/>
            <w:shd w:val="clear" w:color="auto" w:fill="F2F2F2"/>
            <w:vAlign w:val="center"/>
          </w:tcPr>
          <w:p w14:paraId="385A38F1" w14:textId="77777777" w:rsidR="000E78B7" w:rsidRPr="00F82829" w:rsidRDefault="000E78B7" w:rsidP="0046300E">
            <w:pPr>
              <w:spacing w:before="20" w:after="20"/>
              <w:jc w:val="center"/>
              <w:rPr>
                <w:sz w:val="20"/>
                <w:szCs w:val="20"/>
              </w:rPr>
            </w:pPr>
            <w:r w:rsidRPr="00F82829">
              <w:rPr>
                <w:sz w:val="20"/>
                <w:szCs w:val="20"/>
              </w:rPr>
              <w:t>X.X</w:t>
            </w:r>
          </w:p>
        </w:tc>
        <w:tc>
          <w:tcPr>
            <w:tcW w:w="1993" w:type="pct"/>
            <w:shd w:val="clear" w:color="auto" w:fill="F2F2F2"/>
          </w:tcPr>
          <w:p w14:paraId="78474F03" w14:textId="77777777" w:rsidR="000E78B7" w:rsidRPr="00F82829" w:rsidRDefault="000E78B7" w:rsidP="0046300E">
            <w:pPr>
              <w:spacing w:before="20" w:after="20"/>
              <w:rPr>
                <w:sz w:val="20"/>
                <w:szCs w:val="20"/>
              </w:rPr>
            </w:pPr>
          </w:p>
        </w:tc>
        <w:tc>
          <w:tcPr>
            <w:tcW w:w="2047" w:type="pct"/>
            <w:shd w:val="clear" w:color="auto" w:fill="F2F2F2"/>
          </w:tcPr>
          <w:p w14:paraId="62AF21A5" w14:textId="77777777" w:rsidR="000E78B7" w:rsidRPr="00F82829" w:rsidRDefault="000E78B7" w:rsidP="0046300E">
            <w:pPr>
              <w:spacing w:before="20" w:after="20"/>
              <w:rPr>
                <w:sz w:val="20"/>
                <w:szCs w:val="20"/>
              </w:rPr>
            </w:pPr>
          </w:p>
        </w:tc>
      </w:tr>
      <w:tr w:rsidR="000E78B7" w:rsidRPr="00F82829" w14:paraId="2EA7D8CB" w14:textId="77777777" w:rsidTr="0046300E">
        <w:tc>
          <w:tcPr>
            <w:tcW w:w="656" w:type="pct"/>
            <w:shd w:val="clear" w:color="auto" w:fill="F2F2F2"/>
            <w:vAlign w:val="center"/>
          </w:tcPr>
          <w:p w14:paraId="74893768" w14:textId="77777777" w:rsidR="000E78B7" w:rsidRPr="00F82829" w:rsidRDefault="000E78B7" w:rsidP="0046300E">
            <w:pPr>
              <w:spacing w:before="20" w:after="20"/>
              <w:jc w:val="center"/>
              <w:rPr>
                <w:sz w:val="20"/>
                <w:szCs w:val="20"/>
              </w:rPr>
            </w:pPr>
            <w:r w:rsidRPr="00F82829">
              <w:rPr>
                <w:sz w:val="20"/>
                <w:szCs w:val="20"/>
              </w:rPr>
              <w:t>…</w:t>
            </w:r>
          </w:p>
        </w:tc>
        <w:tc>
          <w:tcPr>
            <w:tcW w:w="304" w:type="pct"/>
            <w:shd w:val="clear" w:color="auto" w:fill="F2F2F2"/>
            <w:vAlign w:val="center"/>
          </w:tcPr>
          <w:p w14:paraId="4F1F9062" w14:textId="77777777" w:rsidR="000E78B7" w:rsidRPr="00F82829" w:rsidRDefault="000E78B7" w:rsidP="0046300E">
            <w:pPr>
              <w:spacing w:before="20" w:after="20"/>
              <w:jc w:val="center"/>
              <w:rPr>
                <w:sz w:val="20"/>
                <w:szCs w:val="20"/>
              </w:rPr>
            </w:pPr>
          </w:p>
        </w:tc>
        <w:tc>
          <w:tcPr>
            <w:tcW w:w="1993" w:type="pct"/>
            <w:shd w:val="clear" w:color="auto" w:fill="F2F2F2"/>
          </w:tcPr>
          <w:p w14:paraId="08F2E655" w14:textId="77777777" w:rsidR="000E78B7" w:rsidRPr="00F82829" w:rsidRDefault="000E78B7" w:rsidP="0046300E">
            <w:pPr>
              <w:spacing w:before="20" w:after="20"/>
              <w:rPr>
                <w:sz w:val="20"/>
                <w:szCs w:val="20"/>
              </w:rPr>
            </w:pPr>
          </w:p>
        </w:tc>
        <w:tc>
          <w:tcPr>
            <w:tcW w:w="2047" w:type="pct"/>
            <w:shd w:val="clear" w:color="auto" w:fill="F2F2F2"/>
          </w:tcPr>
          <w:p w14:paraId="697AFF7A" w14:textId="77777777" w:rsidR="000E78B7" w:rsidRPr="00F82829" w:rsidRDefault="000E78B7" w:rsidP="0046300E">
            <w:pPr>
              <w:spacing w:before="20" w:after="20"/>
              <w:rPr>
                <w:sz w:val="20"/>
                <w:szCs w:val="20"/>
              </w:rPr>
            </w:pPr>
          </w:p>
        </w:tc>
      </w:tr>
    </w:tbl>
    <w:p w14:paraId="7834A5AE" w14:textId="77777777" w:rsidR="000E78B7" w:rsidRPr="00F82829" w:rsidRDefault="000E78B7" w:rsidP="000E78B7">
      <w:pPr>
        <w:pStyle w:val="Ttulo2"/>
      </w:pPr>
      <w:bookmarkStart w:id="114" w:name="_Toc462928595"/>
      <w:r w:rsidRPr="00F82829">
        <w:t>8.</w:t>
      </w:r>
      <w:r>
        <w:t xml:space="preserve">3 </w:t>
      </w:r>
      <w:r w:rsidRPr="00F82829">
        <w:t xml:space="preserve">- Tratamento de recomendações </w:t>
      </w:r>
      <w:r>
        <w:t>da Auditoria</w:t>
      </w:r>
      <w:r w:rsidRPr="00F82829">
        <w:t xml:space="preserve"> Intern</w:t>
      </w:r>
      <w:r>
        <w:t>a</w:t>
      </w:r>
      <w:bookmarkEnd w:id="114"/>
    </w:p>
    <w:p w14:paraId="16C4FE6C" w14:textId="77777777" w:rsidR="000E78B7" w:rsidRPr="00F82829" w:rsidRDefault="000E78B7" w:rsidP="000E78B7">
      <w:pPr>
        <w:tabs>
          <w:tab w:val="left" w:pos="8054"/>
        </w:tabs>
      </w:pPr>
    </w:p>
    <w:tbl>
      <w:tblPr>
        <w:tblW w:w="5004" w:type="pc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74"/>
        <w:gridCol w:w="598"/>
        <w:gridCol w:w="3598"/>
        <w:gridCol w:w="3697"/>
      </w:tblGrid>
      <w:tr w:rsidR="000E78B7" w:rsidRPr="00F82829" w14:paraId="11DF0EB9" w14:textId="77777777" w:rsidTr="0046300E">
        <w:tc>
          <w:tcPr>
            <w:tcW w:w="4996" w:type="pct"/>
            <w:gridSpan w:val="4"/>
            <w:shd w:val="clear" w:color="auto" w:fill="BFBFBF"/>
            <w:vAlign w:val="center"/>
          </w:tcPr>
          <w:p w14:paraId="1E61329A" w14:textId="77777777" w:rsidR="000E78B7" w:rsidRPr="00F82829" w:rsidRDefault="000E78B7" w:rsidP="0046300E">
            <w:pPr>
              <w:spacing w:before="20" w:after="20"/>
              <w:jc w:val="center"/>
              <w:rPr>
                <w:b/>
                <w:sz w:val="24"/>
                <w:szCs w:val="24"/>
              </w:rPr>
            </w:pPr>
            <w:r w:rsidRPr="00F82829">
              <w:rPr>
                <w:b/>
                <w:sz w:val="24"/>
                <w:szCs w:val="24"/>
              </w:rPr>
              <w:t xml:space="preserve">Quadro da situação de atendimento das </w:t>
            </w:r>
            <w:r>
              <w:rPr>
                <w:b/>
                <w:sz w:val="24"/>
                <w:szCs w:val="24"/>
              </w:rPr>
              <w:t>recomendações da Auditoria Interna</w:t>
            </w:r>
          </w:p>
        </w:tc>
      </w:tr>
      <w:tr w:rsidR="000E78B7" w:rsidRPr="00F82829" w14:paraId="39A4F68F" w14:textId="77777777" w:rsidTr="0046300E">
        <w:tc>
          <w:tcPr>
            <w:tcW w:w="656" w:type="pct"/>
            <w:shd w:val="clear" w:color="auto" w:fill="D9D9D9" w:themeFill="background1" w:themeFillShade="D9"/>
            <w:vAlign w:val="center"/>
          </w:tcPr>
          <w:p w14:paraId="35447B57" w14:textId="77777777" w:rsidR="000E78B7" w:rsidRPr="00F82829" w:rsidRDefault="000E78B7" w:rsidP="0046300E">
            <w:pPr>
              <w:spacing w:before="20" w:after="20"/>
              <w:jc w:val="center"/>
              <w:rPr>
                <w:b/>
                <w:sz w:val="20"/>
                <w:szCs w:val="20"/>
              </w:rPr>
            </w:pPr>
            <w:r>
              <w:rPr>
                <w:b/>
                <w:sz w:val="20"/>
                <w:szCs w:val="20"/>
              </w:rPr>
              <w:t>Relatório</w:t>
            </w:r>
          </w:p>
        </w:tc>
        <w:tc>
          <w:tcPr>
            <w:tcW w:w="304" w:type="pct"/>
            <w:shd w:val="clear" w:color="auto" w:fill="D9D9D9" w:themeFill="background1" w:themeFillShade="D9"/>
            <w:vAlign w:val="center"/>
          </w:tcPr>
          <w:p w14:paraId="1F3C91EC" w14:textId="77777777" w:rsidR="000E78B7" w:rsidRPr="00F82829" w:rsidRDefault="000E78B7" w:rsidP="0046300E">
            <w:pPr>
              <w:spacing w:before="20" w:after="20"/>
              <w:jc w:val="center"/>
              <w:rPr>
                <w:b/>
                <w:sz w:val="20"/>
                <w:szCs w:val="20"/>
              </w:rPr>
            </w:pPr>
            <w:r w:rsidRPr="00F82829">
              <w:rPr>
                <w:b/>
                <w:sz w:val="20"/>
                <w:szCs w:val="20"/>
              </w:rPr>
              <w:t>Nº do item</w:t>
            </w:r>
          </w:p>
        </w:tc>
        <w:tc>
          <w:tcPr>
            <w:tcW w:w="1993" w:type="pct"/>
            <w:shd w:val="clear" w:color="auto" w:fill="D9D9D9" w:themeFill="background1" w:themeFillShade="D9"/>
            <w:vAlign w:val="center"/>
          </w:tcPr>
          <w:p w14:paraId="71B6D1FD" w14:textId="77777777" w:rsidR="000E78B7" w:rsidRPr="00F82829" w:rsidRDefault="000E78B7" w:rsidP="0046300E">
            <w:pPr>
              <w:spacing w:before="20" w:after="20"/>
              <w:jc w:val="center"/>
              <w:rPr>
                <w:b/>
                <w:sz w:val="20"/>
                <w:szCs w:val="20"/>
              </w:rPr>
            </w:pPr>
            <w:r w:rsidRPr="00F82829">
              <w:rPr>
                <w:b/>
                <w:sz w:val="20"/>
                <w:szCs w:val="20"/>
              </w:rPr>
              <w:t xml:space="preserve">Descrição sucinta do item da </w:t>
            </w:r>
            <w:r>
              <w:rPr>
                <w:b/>
                <w:sz w:val="20"/>
                <w:szCs w:val="20"/>
              </w:rPr>
              <w:t>recomenda</w:t>
            </w:r>
            <w:r w:rsidRPr="00F82829">
              <w:rPr>
                <w:b/>
                <w:sz w:val="20"/>
                <w:szCs w:val="20"/>
              </w:rPr>
              <w:t>ção</w:t>
            </w:r>
          </w:p>
        </w:tc>
        <w:tc>
          <w:tcPr>
            <w:tcW w:w="2043" w:type="pct"/>
            <w:shd w:val="clear" w:color="auto" w:fill="D9D9D9" w:themeFill="background1" w:themeFillShade="D9"/>
            <w:vAlign w:val="center"/>
          </w:tcPr>
          <w:p w14:paraId="0DA2CD27" w14:textId="77777777" w:rsidR="000E78B7" w:rsidRPr="00F82829" w:rsidRDefault="000E78B7" w:rsidP="0046300E">
            <w:pPr>
              <w:spacing w:before="20" w:after="20"/>
              <w:jc w:val="center"/>
              <w:rPr>
                <w:b/>
                <w:sz w:val="20"/>
                <w:szCs w:val="20"/>
              </w:rPr>
            </w:pPr>
            <w:r w:rsidRPr="00F82829">
              <w:rPr>
                <w:b/>
                <w:sz w:val="20"/>
                <w:szCs w:val="20"/>
              </w:rPr>
              <w:t>Providências adotadas / Ações implementadas</w:t>
            </w:r>
          </w:p>
        </w:tc>
      </w:tr>
      <w:tr w:rsidR="000E78B7" w:rsidRPr="00F82829" w14:paraId="4C974B59" w14:textId="77777777" w:rsidTr="0046300E">
        <w:tc>
          <w:tcPr>
            <w:tcW w:w="656" w:type="pct"/>
            <w:shd w:val="clear" w:color="auto" w:fill="F2F2F2"/>
            <w:vAlign w:val="center"/>
          </w:tcPr>
          <w:p w14:paraId="089397EE" w14:textId="2E139903" w:rsidR="000E78B7" w:rsidRPr="00F82829" w:rsidRDefault="000E78B7" w:rsidP="004820C0">
            <w:pPr>
              <w:spacing w:before="20" w:after="20"/>
              <w:jc w:val="center"/>
              <w:rPr>
                <w:sz w:val="20"/>
                <w:szCs w:val="20"/>
              </w:rPr>
            </w:pPr>
            <w:r>
              <w:rPr>
                <w:color w:val="0000FF"/>
                <w:sz w:val="20"/>
                <w:szCs w:val="20"/>
                <w:u w:val="single"/>
              </w:rPr>
              <w:t>Relatório XX/</w:t>
            </w:r>
            <w:r w:rsidR="004820C0">
              <w:rPr>
                <w:color w:val="0000FF"/>
                <w:sz w:val="20"/>
                <w:szCs w:val="20"/>
                <w:u w:val="single"/>
              </w:rPr>
              <w:t>2019</w:t>
            </w:r>
          </w:p>
        </w:tc>
        <w:tc>
          <w:tcPr>
            <w:tcW w:w="304" w:type="pct"/>
            <w:shd w:val="clear" w:color="auto" w:fill="F2F2F2"/>
            <w:vAlign w:val="center"/>
          </w:tcPr>
          <w:p w14:paraId="21383FFB" w14:textId="77777777" w:rsidR="000E78B7" w:rsidRPr="00F82829" w:rsidRDefault="000E78B7" w:rsidP="0046300E">
            <w:pPr>
              <w:spacing w:before="20" w:after="20"/>
              <w:jc w:val="center"/>
              <w:rPr>
                <w:sz w:val="20"/>
                <w:szCs w:val="20"/>
              </w:rPr>
            </w:pPr>
            <w:r w:rsidRPr="00F82829">
              <w:rPr>
                <w:sz w:val="20"/>
                <w:szCs w:val="20"/>
              </w:rPr>
              <w:t>X.X</w:t>
            </w:r>
          </w:p>
        </w:tc>
        <w:tc>
          <w:tcPr>
            <w:tcW w:w="1993" w:type="pct"/>
            <w:shd w:val="clear" w:color="auto" w:fill="F2F2F2"/>
          </w:tcPr>
          <w:p w14:paraId="05FB54B5" w14:textId="77777777" w:rsidR="000E78B7" w:rsidRPr="00F82829" w:rsidRDefault="000E78B7" w:rsidP="0046300E">
            <w:pPr>
              <w:spacing w:before="20" w:after="20"/>
              <w:rPr>
                <w:sz w:val="20"/>
                <w:szCs w:val="20"/>
              </w:rPr>
            </w:pPr>
          </w:p>
        </w:tc>
        <w:tc>
          <w:tcPr>
            <w:tcW w:w="2047" w:type="pct"/>
            <w:shd w:val="clear" w:color="auto" w:fill="F2F2F2"/>
          </w:tcPr>
          <w:p w14:paraId="15ED5309" w14:textId="77777777" w:rsidR="000E78B7" w:rsidRPr="00F82829" w:rsidRDefault="000E78B7" w:rsidP="0046300E">
            <w:pPr>
              <w:spacing w:before="20" w:after="20"/>
              <w:rPr>
                <w:sz w:val="20"/>
                <w:szCs w:val="20"/>
              </w:rPr>
            </w:pPr>
          </w:p>
        </w:tc>
      </w:tr>
      <w:tr w:rsidR="000E78B7" w:rsidRPr="00F82829" w14:paraId="0FFD745C" w14:textId="77777777" w:rsidTr="0046300E">
        <w:tc>
          <w:tcPr>
            <w:tcW w:w="656" w:type="pct"/>
            <w:shd w:val="clear" w:color="auto" w:fill="F2F2F2"/>
            <w:vAlign w:val="center"/>
          </w:tcPr>
          <w:p w14:paraId="63326F52" w14:textId="30F383AF" w:rsidR="000E78B7" w:rsidRPr="00F82829" w:rsidRDefault="000E78B7" w:rsidP="004820C0">
            <w:pPr>
              <w:spacing w:before="20" w:after="20"/>
              <w:jc w:val="center"/>
              <w:rPr>
                <w:sz w:val="20"/>
                <w:szCs w:val="20"/>
              </w:rPr>
            </w:pPr>
            <w:r>
              <w:rPr>
                <w:color w:val="0000FF"/>
                <w:sz w:val="20"/>
                <w:szCs w:val="20"/>
                <w:u w:val="single"/>
              </w:rPr>
              <w:t>Relatório</w:t>
            </w:r>
            <w:r w:rsidRPr="00F82829">
              <w:rPr>
                <w:color w:val="0000FF"/>
                <w:sz w:val="20"/>
                <w:szCs w:val="20"/>
                <w:u w:val="single"/>
              </w:rPr>
              <w:t xml:space="preserve"> XX/</w:t>
            </w:r>
            <w:r w:rsidR="004820C0">
              <w:rPr>
                <w:color w:val="0000FF"/>
                <w:sz w:val="20"/>
                <w:szCs w:val="20"/>
                <w:u w:val="single"/>
              </w:rPr>
              <w:t>2019</w:t>
            </w:r>
          </w:p>
        </w:tc>
        <w:tc>
          <w:tcPr>
            <w:tcW w:w="304" w:type="pct"/>
            <w:shd w:val="clear" w:color="auto" w:fill="F2F2F2"/>
            <w:vAlign w:val="center"/>
          </w:tcPr>
          <w:p w14:paraId="20E57C66" w14:textId="77777777" w:rsidR="000E78B7" w:rsidRPr="00F82829" w:rsidRDefault="000E78B7" w:rsidP="0046300E">
            <w:pPr>
              <w:spacing w:before="20" w:after="20"/>
              <w:jc w:val="center"/>
              <w:rPr>
                <w:sz w:val="20"/>
                <w:szCs w:val="20"/>
              </w:rPr>
            </w:pPr>
            <w:r w:rsidRPr="00F82829">
              <w:rPr>
                <w:sz w:val="20"/>
                <w:szCs w:val="20"/>
              </w:rPr>
              <w:t>X.X</w:t>
            </w:r>
          </w:p>
        </w:tc>
        <w:tc>
          <w:tcPr>
            <w:tcW w:w="1993" w:type="pct"/>
            <w:shd w:val="clear" w:color="auto" w:fill="F2F2F2"/>
          </w:tcPr>
          <w:p w14:paraId="1EE22634" w14:textId="77777777" w:rsidR="000E78B7" w:rsidRPr="00F82829" w:rsidRDefault="000E78B7" w:rsidP="0046300E">
            <w:pPr>
              <w:spacing w:before="20" w:after="20"/>
              <w:rPr>
                <w:sz w:val="20"/>
                <w:szCs w:val="20"/>
              </w:rPr>
            </w:pPr>
          </w:p>
        </w:tc>
        <w:tc>
          <w:tcPr>
            <w:tcW w:w="2047" w:type="pct"/>
            <w:shd w:val="clear" w:color="auto" w:fill="F2F2F2"/>
          </w:tcPr>
          <w:p w14:paraId="64E067DD" w14:textId="77777777" w:rsidR="000E78B7" w:rsidRPr="00F82829" w:rsidRDefault="000E78B7" w:rsidP="0046300E">
            <w:pPr>
              <w:spacing w:before="20" w:after="20"/>
              <w:rPr>
                <w:sz w:val="20"/>
                <w:szCs w:val="20"/>
              </w:rPr>
            </w:pPr>
          </w:p>
        </w:tc>
      </w:tr>
      <w:tr w:rsidR="000E78B7" w:rsidRPr="00F82829" w14:paraId="4B5C561C" w14:textId="77777777" w:rsidTr="0046300E">
        <w:tc>
          <w:tcPr>
            <w:tcW w:w="656" w:type="pct"/>
            <w:shd w:val="clear" w:color="auto" w:fill="F2F2F2"/>
            <w:vAlign w:val="center"/>
          </w:tcPr>
          <w:p w14:paraId="0965B68E" w14:textId="77777777" w:rsidR="000E78B7" w:rsidRPr="00F82829" w:rsidRDefault="000E78B7" w:rsidP="0046300E">
            <w:pPr>
              <w:spacing w:before="20" w:after="20"/>
              <w:jc w:val="center"/>
              <w:rPr>
                <w:sz w:val="20"/>
                <w:szCs w:val="20"/>
              </w:rPr>
            </w:pPr>
            <w:r w:rsidRPr="00F82829">
              <w:rPr>
                <w:sz w:val="20"/>
                <w:szCs w:val="20"/>
              </w:rPr>
              <w:t>…</w:t>
            </w:r>
          </w:p>
        </w:tc>
        <w:tc>
          <w:tcPr>
            <w:tcW w:w="304" w:type="pct"/>
            <w:shd w:val="clear" w:color="auto" w:fill="F2F2F2"/>
            <w:vAlign w:val="center"/>
          </w:tcPr>
          <w:p w14:paraId="1E1923DB" w14:textId="77777777" w:rsidR="000E78B7" w:rsidRPr="00F82829" w:rsidRDefault="000E78B7" w:rsidP="0046300E">
            <w:pPr>
              <w:spacing w:before="20" w:after="20"/>
              <w:jc w:val="center"/>
              <w:rPr>
                <w:sz w:val="20"/>
                <w:szCs w:val="20"/>
              </w:rPr>
            </w:pPr>
          </w:p>
        </w:tc>
        <w:tc>
          <w:tcPr>
            <w:tcW w:w="1993" w:type="pct"/>
            <w:shd w:val="clear" w:color="auto" w:fill="F2F2F2"/>
          </w:tcPr>
          <w:p w14:paraId="458139DD" w14:textId="77777777" w:rsidR="000E78B7" w:rsidRPr="00F82829" w:rsidRDefault="000E78B7" w:rsidP="0046300E">
            <w:pPr>
              <w:spacing w:before="20" w:after="20"/>
              <w:rPr>
                <w:sz w:val="20"/>
                <w:szCs w:val="20"/>
              </w:rPr>
            </w:pPr>
          </w:p>
        </w:tc>
        <w:tc>
          <w:tcPr>
            <w:tcW w:w="2047" w:type="pct"/>
            <w:shd w:val="clear" w:color="auto" w:fill="F2F2F2"/>
          </w:tcPr>
          <w:p w14:paraId="09959AB2" w14:textId="77777777" w:rsidR="000E78B7" w:rsidRPr="00F82829" w:rsidRDefault="000E78B7" w:rsidP="0046300E">
            <w:pPr>
              <w:spacing w:before="20" w:after="20"/>
              <w:rPr>
                <w:sz w:val="20"/>
                <w:szCs w:val="20"/>
              </w:rPr>
            </w:pPr>
          </w:p>
        </w:tc>
      </w:tr>
    </w:tbl>
    <w:p w14:paraId="306059E6" w14:textId="77777777" w:rsidR="000E78B7" w:rsidRDefault="000E78B7" w:rsidP="000E78B7">
      <w:pPr>
        <w:jc w:val="left"/>
        <w:sectPr w:rsidR="000E78B7"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7B658B57" w14:textId="77777777" w:rsidR="000E78B7" w:rsidRPr="00F82829" w:rsidRDefault="000E78B7" w:rsidP="000E78B7">
      <w:pPr>
        <w:pStyle w:val="Ttulo1"/>
        <w:rPr>
          <w:b/>
        </w:rPr>
      </w:pPr>
      <w:bookmarkStart w:id="115" w:name="_Toc438057813"/>
      <w:bookmarkStart w:id="116" w:name="_Toc462928596"/>
      <w:r w:rsidRPr="00F82829">
        <w:rPr>
          <w:b/>
        </w:rPr>
        <w:lastRenderedPageBreak/>
        <w:t xml:space="preserve">9- </w:t>
      </w:r>
      <w:bookmarkEnd w:id="115"/>
      <w:r>
        <w:rPr>
          <w:b/>
        </w:rPr>
        <w:t>Apêndices</w:t>
      </w:r>
      <w:bookmarkEnd w:id="116"/>
    </w:p>
    <w:p w14:paraId="019F910E" w14:textId="77777777" w:rsidR="000E78B7" w:rsidRDefault="000E78B7" w:rsidP="000E78B7">
      <w:pPr>
        <w:pStyle w:val="Ttulo2"/>
      </w:pPr>
      <w:bookmarkStart w:id="117" w:name="_Toc438057814"/>
      <w:bookmarkStart w:id="118" w:name="_Toc453665967"/>
      <w:bookmarkStart w:id="119" w:name="_Toc462928597"/>
      <w:r w:rsidRPr="00F82829">
        <w:t xml:space="preserve">9.1- </w:t>
      </w:r>
      <w:bookmarkEnd w:id="117"/>
      <w:bookmarkEnd w:id="118"/>
      <w:r>
        <w:t>Demonstrações contábeis consolidadas das entidades do Sistema</w:t>
      </w:r>
      <w:bookmarkEnd w:id="119"/>
    </w:p>
    <w:p w14:paraId="618C70B8" w14:textId="77777777" w:rsidR="000E78B7" w:rsidRDefault="000E78B7" w:rsidP="000E78B7">
      <w:r>
        <w:t>(Somente para o Departamento Nacional)</w:t>
      </w:r>
    </w:p>
    <w:p w14:paraId="63CD2A3E" w14:textId="77777777" w:rsidR="000E78B7" w:rsidRPr="00F82829" w:rsidRDefault="000E78B7" w:rsidP="000E78B7"/>
    <w:tbl>
      <w:tblPr>
        <w:tblW w:w="5000" w:type="pct"/>
        <w:tblBorders>
          <w:top w:val="single" w:sz="4" w:space="0" w:color="FFFFFF"/>
          <w:bottom w:val="single" w:sz="4" w:space="0" w:color="FFFFFF"/>
          <w:insideH w:val="single" w:sz="4" w:space="0" w:color="FFFFFF"/>
        </w:tblBorders>
        <w:tblLook w:val="04A0" w:firstRow="1" w:lastRow="0" w:firstColumn="1" w:lastColumn="0" w:noHBand="0" w:noVBand="1"/>
      </w:tblPr>
      <w:tblGrid>
        <w:gridCol w:w="3969"/>
        <w:gridCol w:w="5101"/>
      </w:tblGrid>
      <w:tr w:rsidR="000E78B7" w:rsidRPr="00F82829" w14:paraId="1CDE80FE" w14:textId="77777777" w:rsidTr="0046300E">
        <w:tc>
          <w:tcPr>
            <w:tcW w:w="2188" w:type="pct"/>
            <w:shd w:val="clear" w:color="auto" w:fill="D9D9D9"/>
          </w:tcPr>
          <w:p w14:paraId="50DA8B4D" w14:textId="77777777" w:rsidR="000E78B7" w:rsidRPr="00F82829" w:rsidRDefault="000E78B7" w:rsidP="0046300E">
            <w:pPr>
              <w:spacing w:before="20" w:after="20"/>
              <w:rPr>
                <w:b/>
                <w:sz w:val="20"/>
                <w:szCs w:val="20"/>
              </w:rPr>
            </w:pPr>
            <w:r w:rsidRPr="00F82829">
              <w:rPr>
                <w:b/>
                <w:sz w:val="20"/>
                <w:szCs w:val="20"/>
              </w:rPr>
              <w:t>Demonstração contábil/notas explicativas</w:t>
            </w:r>
          </w:p>
        </w:tc>
        <w:tc>
          <w:tcPr>
            <w:tcW w:w="2812" w:type="pct"/>
            <w:shd w:val="clear" w:color="auto" w:fill="D9D9D9"/>
          </w:tcPr>
          <w:p w14:paraId="6B1EEFB2" w14:textId="77777777" w:rsidR="000E78B7" w:rsidRPr="00F82829" w:rsidRDefault="000E78B7" w:rsidP="0046300E">
            <w:pPr>
              <w:spacing w:before="20" w:after="20"/>
              <w:rPr>
                <w:b/>
                <w:sz w:val="20"/>
                <w:szCs w:val="20"/>
              </w:rPr>
            </w:pPr>
            <w:r w:rsidRPr="00F82829">
              <w:rPr>
                <w:b/>
                <w:sz w:val="20"/>
                <w:szCs w:val="20"/>
              </w:rPr>
              <w:t>Endereço para acesso</w:t>
            </w:r>
          </w:p>
        </w:tc>
      </w:tr>
      <w:tr w:rsidR="000E78B7" w:rsidRPr="00F82829" w14:paraId="146AB1C3" w14:textId="77777777" w:rsidTr="0046300E">
        <w:tc>
          <w:tcPr>
            <w:tcW w:w="2188" w:type="pct"/>
            <w:shd w:val="clear" w:color="auto" w:fill="F2F2F2"/>
          </w:tcPr>
          <w:p w14:paraId="1F075788" w14:textId="77777777" w:rsidR="000E78B7" w:rsidRPr="00F82829" w:rsidRDefault="000E78B7" w:rsidP="0046300E">
            <w:pPr>
              <w:spacing w:before="20" w:after="20"/>
              <w:rPr>
                <w:sz w:val="20"/>
                <w:szCs w:val="20"/>
              </w:rPr>
            </w:pPr>
            <w:r w:rsidRPr="00F82829">
              <w:rPr>
                <w:sz w:val="20"/>
                <w:szCs w:val="20"/>
              </w:rPr>
              <w:t>Demonstração 1</w:t>
            </w:r>
          </w:p>
        </w:tc>
        <w:tc>
          <w:tcPr>
            <w:tcW w:w="2812" w:type="pct"/>
            <w:shd w:val="clear" w:color="auto" w:fill="F2F2F2"/>
          </w:tcPr>
          <w:p w14:paraId="77B5CC47" w14:textId="77777777" w:rsidR="000E78B7" w:rsidRPr="00F82829" w:rsidRDefault="002A3B90" w:rsidP="0046300E">
            <w:pPr>
              <w:spacing w:before="20" w:after="20"/>
            </w:pPr>
            <w:hyperlink r:id="rId44" w:history="1">
              <w:r w:rsidR="000E78B7" w:rsidRPr="00F82829">
                <w:rPr>
                  <w:rStyle w:val="Hyperlink"/>
                  <w:sz w:val="20"/>
                  <w:szCs w:val="20"/>
                </w:rPr>
                <w:t>www.endereço</w:t>
              </w:r>
            </w:hyperlink>
          </w:p>
        </w:tc>
      </w:tr>
      <w:tr w:rsidR="000E78B7" w:rsidRPr="00F82829" w14:paraId="511216F2" w14:textId="77777777" w:rsidTr="0046300E">
        <w:tc>
          <w:tcPr>
            <w:tcW w:w="2188" w:type="pct"/>
            <w:shd w:val="clear" w:color="auto" w:fill="F2F2F2"/>
          </w:tcPr>
          <w:p w14:paraId="5C3243F4" w14:textId="77777777" w:rsidR="000E78B7" w:rsidRPr="00F82829" w:rsidRDefault="000E78B7" w:rsidP="0046300E">
            <w:pPr>
              <w:spacing w:before="20" w:after="20"/>
              <w:rPr>
                <w:sz w:val="20"/>
                <w:szCs w:val="20"/>
              </w:rPr>
            </w:pPr>
            <w:r w:rsidRPr="00F82829">
              <w:rPr>
                <w:sz w:val="20"/>
                <w:szCs w:val="20"/>
              </w:rPr>
              <w:t>…</w:t>
            </w:r>
          </w:p>
        </w:tc>
        <w:tc>
          <w:tcPr>
            <w:tcW w:w="2812" w:type="pct"/>
            <w:shd w:val="clear" w:color="auto" w:fill="F2F2F2"/>
          </w:tcPr>
          <w:p w14:paraId="0F65D7BD" w14:textId="77777777" w:rsidR="000E78B7" w:rsidRPr="00F82829" w:rsidRDefault="000E78B7" w:rsidP="0046300E">
            <w:pPr>
              <w:spacing w:before="20" w:after="20"/>
            </w:pPr>
          </w:p>
        </w:tc>
      </w:tr>
    </w:tbl>
    <w:p w14:paraId="3E071EFA" w14:textId="77777777" w:rsidR="000E78B7" w:rsidRPr="00F82829" w:rsidRDefault="000E78B7" w:rsidP="000E78B7"/>
    <w:p w14:paraId="323C273A" w14:textId="77777777" w:rsidR="000E78B7" w:rsidRPr="00A7393A" w:rsidRDefault="000E78B7" w:rsidP="000E78B7">
      <w:pPr>
        <w:tabs>
          <w:tab w:val="left" w:pos="8054"/>
        </w:tabs>
        <w:rPr>
          <w:i/>
        </w:rPr>
      </w:pPr>
      <w:r>
        <w:rPr>
          <w:i/>
        </w:rPr>
        <w:t>Considerações gerais</w:t>
      </w:r>
    </w:p>
    <w:p w14:paraId="48B99DB5" w14:textId="77777777" w:rsidR="000E78B7" w:rsidRPr="00F82829" w:rsidRDefault="000E78B7" w:rsidP="000E78B7">
      <w:pPr>
        <w:tabs>
          <w:tab w:val="left" w:pos="8054"/>
        </w:tabs>
      </w:pPr>
    </w:p>
    <w:p w14:paraId="13E40717" w14:textId="77777777" w:rsidR="000E78B7" w:rsidRDefault="000E78B7" w:rsidP="000E78B7">
      <w:r>
        <w:t xml:space="preserve"> </w:t>
      </w:r>
    </w:p>
    <w:p w14:paraId="2DF0CB22" w14:textId="77777777" w:rsidR="000E78B7" w:rsidRDefault="000E78B7" w:rsidP="000E78B7">
      <w:pPr>
        <w:pStyle w:val="Ttulo2"/>
      </w:pPr>
      <w:bookmarkStart w:id="120" w:name="_Toc462928598"/>
      <w:r w:rsidRPr="00F82829">
        <w:t>9.</w:t>
      </w:r>
      <w:r>
        <w:t>2</w:t>
      </w:r>
      <w:r w:rsidRPr="00F82829">
        <w:t xml:space="preserve">- </w:t>
      </w:r>
      <w:r>
        <w:t>Outras análises referentes às entidades do Sistema</w:t>
      </w:r>
      <w:bookmarkEnd w:id="120"/>
    </w:p>
    <w:p w14:paraId="09AD9FA9" w14:textId="77777777" w:rsidR="000E78B7" w:rsidRPr="00F82829" w:rsidRDefault="000E78B7" w:rsidP="000E78B7">
      <w:pPr>
        <w:tabs>
          <w:tab w:val="left" w:pos="8054"/>
        </w:tabs>
        <w:rPr>
          <w:i/>
        </w:rPr>
      </w:pPr>
      <w:r w:rsidRPr="00F82829">
        <w:rPr>
          <w:i/>
        </w:rPr>
        <w:t>Considerações gerais</w:t>
      </w:r>
    </w:p>
    <w:p w14:paraId="64D2D4BC" w14:textId="77777777" w:rsidR="000E78B7" w:rsidRPr="00F82829" w:rsidRDefault="000E78B7" w:rsidP="000E78B7">
      <w:pPr>
        <w:tabs>
          <w:tab w:val="left" w:pos="8054"/>
        </w:tabs>
      </w:pPr>
    </w:p>
    <w:p w14:paraId="07380EEF" w14:textId="77777777" w:rsidR="000E78B7" w:rsidRDefault="000E78B7" w:rsidP="000E78B7">
      <w:pPr>
        <w:tabs>
          <w:tab w:val="left" w:pos="8054"/>
        </w:tabs>
      </w:pPr>
    </w:p>
    <w:p w14:paraId="0CA1AA1D" w14:textId="77777777" w:rsidR="000E78B7" w:rsidRDefault="000E78B7" w:rsidP="000E78B7">
      <w:pPr>
        <w:pStyle w:val="Ttulo2"/>
      </w:pPr>
      <w:bookmarkStart w:id="121" w:name="_Toc462928599"/>
      <w:r w:rsidRPr="00F82829">
        <w:t>9.</w:t>
      </w:r>
      <w:r>
        <w:t>3</w:t>
      </w:r>
      <w:r w:rsidRPr="00F82829">
        <w:t xml:space="preserve">- </w:t>
      </w:r>
      <w:proofErr w:type="gramStart"/>
      <w:r w:rsidRPr="00F82829">
        <w:t>Quadros, tabelas e figuras</w:t>
      </w:r>
      <w:proofErr w:type="gramEnd"/>
      <w:r w:rsidRPr="00F82829">
        <w:t xml:space="preserve"> complementares</w:t>
      </w:r>
      <w:bookmarkEnd w:id="121"/>
    </w:p>
    <w:p w14:paraId="3107D25C" w14:textId="77777777" w:rsidR="000E78B7" w:rsidRDefault="000E78B7" w:rsidP="000E78B7">
      <w:pPr>
        <w:tabs>
          <w:tab w:val="left" w:pos="8054"/>
        </w:tabs>
      </w:pPr>
    </w:p>
    <w:p w14:paraId="141DD344" w14:textId="77777777" w:rsidR="000E78B7" w:rsidRPr="00F82829" w:rsidRDefault="000E78B7" w:rsidP="000E78B7">
      <w:pPr>
        <w:tabs>
          <w:tab w:val="left" w:pos="8054"/>
        </w:tabs>
      </w:pPr>
    </w:p>
    <w:p w14:paraId="573E81E3" w14:textId="77777777" w:rsidR="000E78B7" w:rsidRDefault="000E78B7" w:rsidP="000E78B7">
      <w:pPr>
        <w:tabs>
          <w:tab w:val="left" w:pos="8054"/>
        </w:tabs>
      </w:pPr>
    </w:p>
    <w:p w14:paraId="1409C56C" w14:textId="77777777" w:rsidR="000E78B7" w:rsidRDefault="000E78B7" w:rsidP="000E78B7">
      <w:pPr>
        <w:jc w:val="left"/>
        <w:sectPr w:rsidR="000E78B7" w:rsidSect="004F4ED4">
          <w:pgSz w:w="11906" w:h="16838"/>
          <w:pgMar w:top="1134" w:right="1418" w:bottom="1701"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14:paraId="55E77F8C" w14:textId="77777777" w:rsidR="000E78B7" w:rsidRPr="00F82829" w:rsidRDefault="000E78B7" w:rsidP="000E78B7">
      <w:pPr>
        <w:pStyle w:val="Ttulo1"/>
        <w:rPr>
          <w:b/>
        </w:rPr>
      </w:pPr>
      <w:bookmarkStart w:id="122" w:name="_Toc462928600"/>
      <w:r>
        <w:rPr>
          <w:b/>
        </w:rPr>
        <w:lastRenderedPageBreak/>
        <w:t>10 – Anexo:</w:t>
      </w:r>
      <w:r w:rsidRPr="00F82829">
        <w:rPr>
          <w:b/>
        </w:rPr>
        <w:t xml:space="preserve"> </w:t>
      </w:r>
      <w:r>
        <w:rPr>
          <w:b/>
        </w:rPr>
        <w:t>banco de dados</w:t>
      </w:r>
      <w:bookmarkEnd w:id="122"/>
    </w:p>
    <w:p w14:paraId="2D150A5B" w14:textId="77777777" w:rsidR="000E78B7" w:rsidRPr="00F82829" w:rsidRDefault="000E78B7" w:rsidP="000E78B7">
      <w:pPr>
        <w:rPr>
          <w:rStyle w:val="nfaseSutil"/>
        </w:rPr>
      </w:pPr>
      <w:r>
        <w:rPr>
          <w:rStyle w:val="nfaseSutil"/>
        </w:rPr>
        <w:t xml:space="preserve">Os dados referentes a este tópico devem ser enviados em formato de banco de dados, não devendo ser inseridos no Relatório de Gestão. </w:t>
      </w:r>
    </w:p>
    <w:p w14:paraId="1B3B1F80" w14:textId="77777777" w:rsidR="000E78B7" w:rsidRDefault="000E78B7" w:rsidP="000E78B7">
      <w:pPr>
        <w:pStyle w:val="Ttulo2"/>
      </w:pPr>
      <w:bookmarkStart w:id="123" w:name="_Toc462928601"/>
      <w:r>
        <w:t>10</w:t>
      </w:r>
      <w:r w:rsidRPr="00F82829">
        <w:t xml:space="preserve">.1- </w:t>
      </w:r>
      <w:r>
        <w:t>Licitações e Contratos</w:t>
      </w:r>
      <w:bookmarkEnd w:id="123"/>
    </w:p>
    <w:p w14:paraId="46342E31" w14:textId="77777777" w:rsidR="000E78B7" w:rsidRPr="003730AE" w:rsidRDefault="000E78B7" w:rsidP="000E78B7">
      <w:r w:rsidRPr="003730AE">
        <w:t xml:space="preserve">Para cada um dos procedimentos licitatórios iniciados ou em desenvolvimento ou contratos firmados </w:t>
      </w:r>
      <w:r>
        <w:t>pela entidade no exercício a que se referem essas contas, informar</w:t>
      </w:r>
      <w:r w:rsidRPr="003730AE">
        <w:t xml:space="preserve"> os seguintes dados:</w:t>
      </w:r>
    </w:p>
    <w:p w14:paraId="5ADCEC95" w14:textId="77777777" w:rsidR="000E78B7" w:rsidRPr="00F82829" w:rsidRDefault="000E78B7" w:rsidP="000E78B7"/>
    <w:tbl>
      <w:tblPr>
        <w:tblW w:w="9220"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7088"/>
        <w:gridCol w:w="2126"/>
        <w:gridCol w:w="6"/>
      </w:tblGrid>
      <w:tr w:rsidR="000E78B7" w:rsidRPr="00F82829" w14:paraId="39CDCD6D" w14:textId="77777777" w:rsidTr="0046300E">
        <w:tc>
          <w:tcPr>
            <w:tcW w:w="9220" w:type="dxa"/>
            <w:gridSpan w:val="3"/>
            <w:shd w:val="clear" w:color="auto" w:fill="BFBFBF"/>
            <w:vAlign w:val="center"/>
          </w:tcPr>
          <w:p w14:paraId="686D07B6" w14:textId="77777777" w:rsidR="000E78B7" w:rsidRPr="00F82829" w:rsidRDefault="000E78B7" w:rsidP="0046300E">
            <w:pPr>
              <w:spacing w:before="20" w:after="20"/>
              <w:rPr>
                <w:b/>
                <w:sz w:val="24"/>
                <w:szCs w:val="24"/>
              </w:rPr>
            </w:pPr>
            <w:r>
              <w:rPr>
                <w:b/>
                <w:sz w:val="24"/>
                <w:szCs w:val="24"/>
              </w:rPr>
              <w:t>Licitação/Contrato</w:t>
            </w:r>
          </w:p>
        </w:tc>
      </w:tr>
      <w:tr w:rsidR="000E78B7" w:rsidRPr="00F82829" w14:paraId="409DE108" w14:textId="77777777" w:rsidTr="0046300E">
        <w:trPr>
          <w:gridAfter w:val="1"/>
          <w:wAfter w:w="6" w:type="dxa"/>
        </w:trPr>
        <w:tc>
          <w:tcPr>
            <w:tcW w:w="7088" w:type="dxa"/>
            <w:shd w:val="clear" w:color="auto" w:fill="F2F2F2"/>
            <w:vAlign w:val="center"/>
          </w:tcPr>
          <w:p w14:paraId="274E8F30"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Entidade/UF:</w:t>
            </w:r>
          </w:p>
          <w:p w14:paraId="0BD7EDF2"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Ano:</w:t>
            </w:r>
          </w:p>
          <w:p w14:paraId="75D017A8"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Número do edital:</w:t>
            </w:r>
          </w:p>
          <w:p w14:paraId="4B287174"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Data do edital:</w:t>
            </w:r>
          </w:p>
          <w:p w14:paraId="69955EDB"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Número do processo:</w:t>
            </w:r>
          </w:p>
          <w:p w14:paraId="2264F118"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Modalidade:</w:t>
            </w:r>
          </w:p>
          <w:p w14:paraId="1581F106"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Natureza do objeto:</w:t>
            </w:r>
          </w:p>
          <w:p w14:paraId="35083BB6"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Descrição do objeto:</w:t>
            </w:r>
          </w:p>
          <w:p w14:paraId="17E7885E"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Critério de julgamento:</w:t>
            </w:r>
          </w:p>
          <w:p w14:paraId="28672A0F"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Existem mais licitantes:</w:t>
            </w:r>
          </w:p>
          <w:p w14:paraId="18C545DD"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Licitantes:</w:t>
            </w:r>
          </w:p>
          <w:p w14:paraId="6315DC8A"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Data da homologação:</w:t>
            </w:r>
          </w:p>
          <w:p w14:paraId="58BA8F3F"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Número do contrato:</w:t>
            </w:r>
          </w:p>
          <w:p w14:paraId="08163A0F"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Razão social:</w:t>
            </w:r>
          </w:p>
          <w:p w14:paraId="57BE0094"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CNPJ:</w:t>
            </w:r>
          </w:p>
          <w:p w14:paraId="2F291146"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 xml:space="preserve">Data do </w:t>
            </w:r>
            <w:r w:rsidRPr="008527F6">
              <w:rPr>
                <w:rFonts w:asciiTheme="minorHAnsi" w:hAnsiTheme="minorHAnsi"/>
                <w:sz w:val="18"/>
                <w:szCs w:val="20"/>
                <w:lang w:eastAsia="pt-BR"/>
              </w:rPr>
              <w:t>contrato/avença:</w:t>
            </w:r>
          </w:p>
          <w:p w14:paraId="5588664C"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Valor do contrato:</w:t>
            </w:r>
          </w:p>
          <w:p w14:paraId="6CC95077"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Vigência:</w:t>
            </w:r>
          </w:p>
          <w:p w14:paraId="0220E3CA"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Aditivo/preço:</w:t>
            </w:r>
          </w:p>
          <w:p w14:paraId="42CF67EB"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Aditivo/prazo:</w:t>
            </w:r>
          </w:p>
          <w:p w14:paraId="29D26A4E"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Alteração aditiva do objeto:</w:t>
            </w:r>
          </w:p>
          <w:p w14:paraId="08450B34"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Valor de referência:</w:t>
            </w:r>
          </w:p>
          <w:p w14:paraId="5BCB8DB3"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t>Fase atual:</w:t>
            </w:r>
          </w:p>
          <w:p w14:paraId="2B07F4A1" w14:textId="77777777" w:rsidR="000E78B7" w:rsidRPr="008527F6" w:rsidRDefault="000E78B7" w:rsidP="0046300E">
            <w:pPr>
              <w:autoSpaceDE w:val="0"/>
              <w:autoSpaceDN w:val="0"/>
              <w:adjustRightInd w:val="0"/>
              <w:spacing w:after="240"/>
              <w:jc w:val="left"/>
              <w:rPr>
                <w:rFonts w:asciiTheme="minorHAnsi" w:hAnsiTheme="minorHAnsi"/>
                <w:sz w:val="18"/>
                <w:szCs w:val="20"/>
                <w:lang w:eastAsia="pt-BR"/>
              </w:rPr>
            </w:pPr>
            <w:r w:rsidRPr="008527F6">
              <w:rPr>
                <w:rFonts w:asciiTheme="minorHAnsi" w:hAnsiTheme="minorHAnsi"/>
                <w:sz w:val="18"/>
                <w:szCs w:val="20"/>
                <w:lang w:eastAsia="pt-BR"/>
              </w:rPr>
              <w:lastRenderedPageBreak/>
              <w:t>Percentual de execução financeira:</w:t>
            </w:r>
          </w:p>
          <w:p w14:paraId="6B408DD7" w14:textId="77777777" w:rsidR="000E78B7" w:rsidRPr="00F82829" w:rsidRDefault="000E78B7" w:rsidP="0046300E">
            <w:pPr>
              <w:autoSpaceDE w:val="0"/>
              <w:autoSpaceDN w:val="0"/>
              <w:adjustRightInd w:val="0"/>
              <w:spacing w:after="240"/>
              <w:jc w:val="left"/>
              <w:rPr>
                <w:rFonts w:asciiTheme="minorHAnsi" w:hAnsiTheme="minorHAnsi"/>
                <w:sz w:val="18"/>
                <w:szCs w:val="20"/>
              </w:rPr>
            </w:pPr>
            <w:r w:rsidRPr="008527F6">
              <w:rPr>
                <w:rFonts w:asciiTheme="minorHAnsi" w:hAnsiTheme="minorHAnsi"/>
                <w:sz w:val="18"/>
                <w:szCs w:val="20"/>
                <w:lang w:eastAsia="pt-BR"/>
              </w:rPr>
              <w:t>Recursos da gratuidade:</w:t>
            </w:r>
          </w:p>
        </w:tc>
        <w:tc>
          <w:tcPr>
            <w:tcW w:w="2126" w:type="dxa"/>
            <w:shd w:val="clear" w:color="auto" w:fill="F2F2F2"/>
            <w:vAlign w:val="center"/>
          </w:tcPr>
          <w:p w14:paraId="268E6AA4" w14:textId="77777777" w:rsidR="000E78B7" w:rsidRPr="00F82829" w:rsidRDefault="000E78B7" w:rsidP="0046300E">
            <w:pPr>
              <w:spacing w:before="20" w:after="20"/>
              <w:rPr>
                <w:sz w:val="20"/>
                <w:szCs w:val="20"/>
              </w:rPr>
            </w:pPr>
          </w:p>
        </w:tc>
      </w:tr>
    </w:tbl>
    <w:p w14:paraId="03CEC661" w14:textId="77777777" w:rsidR="000E78B7" w:rsidRDefault="000E78B7" w:rsidP="000E78B7">
      <w:pPr>
        <w:pStyle w:val="Ttulo2"/>
      </w:pPr>
      <w:bookmarkStart w:id="124" w:name="_Toc462928602"/>
      <w:r>
        <w:t>10</w:t>
      </w:r>
      <w:r w:rsidRPr="00F82829">
        <w:t>.</w:t>
      </w:r>
      <w:r>
        <w:t>2</w:t>
      </w:r>
      <w:r w:rsidRPr="00F82829">
        <w:t xml:space="preserve">- </w:t>
      </w:r>
      <w:r>
        <w:t>Transferências de recursos</w:t>
      </w:r>
      <w:bookmarkEnd w:id="124"/>
    </w:p>
    <w:p w14:paraId="2E9D1BE1" w14:textId="77777777" w:rsidR="000E78B7" w:rsidRPr="003730AE" w:rsidRDefault="000E78B7" w:rsidP="000E78B7">
      <w:r w:rsidRPr="003730AE">
        <w:t xml:space="preserve">Para cada </w:t>
      </w:r>
      <w:r>
        <w:t>transferência concedida pela entidade no exercício a que se referem essas contas, in</w:t>
      </w:r>
      <w:r w:rsidRPr="003730AE">
        <w:t>formar os seguintes dados:</w:t>
      </w:r>
    </w:p>
    <w:p w14:paraId="5C4359C2" w14:textId="77777777" w:rsidR="000E78B7" w:rsidRDefault="000E78B7" w:rsidP="000E78B7">
      <w:pPr>
        <w:rPr>
          <w:highlight w:val="yellow"/>
        </w:rPr>
      </w:pPr>
    </w:p>
    <w:tbl>
      <w:tblPr>
        <w:tblW w:w="9072"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072"/>
      </w:tblGrid>
      <w:tr w:rsidR="000E78B7" w:rsidRPr="00F82829" w14:paraId="446D0107" w14:textId="77777777" w:rsidTr="0046300E">
        <w:tc>
          <w:tcPr>
            <w:tcW w:w="9072" w:type="dxa"/>
            <w:shd w:val="clear" w:color="auto" w:fill="BFBFBF"/>
            <w:vAlign w:val="center"/>
          </w:tcPr>
          <w:p w14:paraId="1ED74B35" w14:textId="77777777" w:rsidR="000E78B7" w:rsidRPr="00F82829" w:rsidRDefault="000E78B7" w:rsidP="0046300E">
            <w:pPr>
              <w:spacing w:before="20" w:after="20"/>
              <w:rPr>
                <w:b/>
                <w:sz w:val="24"/>
                <w:szCs w:val="24"/>
              </w:rPr>
            </w:pPr>
            <w:r>
              <w:rPr>
                <w:b/>
                <w:sz w:val="24"/>
                <w:szCs w:val="24"/>
              </w:rPr>
              <w:t>Transferência de recursos</w:t>
            </w:r>
          </w:p>
        </w:tc>
      </w:tr>
      <w:tr w:rsidR="000E78B7" w:rsidRPr="00F82829" w14:paraId="40978FE6" w14:textId="77777777" w:rsidTr="0046300E">
        <w:tc>
          <w:tcPr>
            <w:tcW w:w="9072" w:type="dxa"/>
            <w:shd w:val="clear" w:color="auto" w:fill="F2F2F2"/>
            <w:vAlign w:val="center"/>
          </w:tcPr>
          <w:p w14:paraId="24CD3C0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Entidade/UF:</w:t>
            </w:r>
          </w:p>
          <w:p w14:paraId="708524F2"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Ano de transferência:</w:t>
            </w:r>
          </w:p>
          <w:p w14:paraId="3EE7458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Tipo de transferência:</w:t>
            </w:r>
          </w:p>
          <w:p w14:paraId="496368B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Descrição do objeto:</w:t>
            </w:r>
          </w:p>
          <w:p w14:paraId="05B52D6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Número do instrumento:</w:t>
            </w:r>
          </w:p>
          <w:p w14:paraId="129C1BC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Número do processo:</w:t>
            </w:r>
          </w:p>
          <w:p w14:paraId="09E2FDE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Código conta contábil:</w:t>
            </w:r>
          </w:p>
          <w:p w14:paraId="6432975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Data do firmamento:</w:t>
            </w:r>
          </w:p>
          <w:p w14:paraId="03E51FC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Quant. parcelas pactuadas:</w:t>
            </w:r>
          </w:p>
          <w:p w14:paraId="0800E51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Quant. parcelas transferidas:</w:t>
            </w:r>
          </w:p>
          <w:p w14:paraId="25618E5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Valor total pactuado:</w:t>
            </w:r>
          </w:p>
          <w:p w14:paraId="2A9EFB3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Valor transferido:</w:t>
            </w:r>
          </w:p>
          <w:p w14:paraId="30187C1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Prestação de contas:</w:t>
            </w:r>
          </w:p>
          <w:p w14:paraId="365D7C0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Razão social do beneficiário:</w:t>
            </w:r>
          </w:p>
          <w:p w14:paraId="3B6B4A05"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CNPJ do beneficiário:</w:t>
            </w:r>
          </w:p>
          <w:p w14:paraId="1E036DDF"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Nome pessoa física do beneficiário:</w:t>
            </w:r>
          </w:p>
          <w:p w14:paraId="049AC581"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Observação:</w:t>
            </w:r>
          </w:p>
        </w:tc>
      </w:tr>
    </w:tbl>
    <w:p w14:paraId="11784093" w14:textId="77777777" w:rsidR="000E78B7" w:rsidRDefault="000E78B7" w:rsidP="000E78B7">
      <w:pPr>
        <w:tabs>
          <w:tab w:val="left" w:pos="7605"/>
        </w:tabs>
      </w:pPr>
    </w:p>
    <w:p w14:paraId="4D520EF5" w14:textId="77777777" w:rsidR="000E78B7" w:rsidRDefault="000E78B7" w:rsidP="000E78B7">
      <w:pPr>
        <w:pStyle w:val="Ttulo2"/>
      </w:pPr>
      <w:bookmarkStart w:id="125" w:name="_Toc462928603"/>
      <w:r>
        <w:t>10</w:t>
      </w:r>
      <w:r w:rsidRPr="00F82829">
        <w:t>.</w:t>
      </w:r>
      <w:r>
        <w:t>3</w:t>
      </w:r>
      <w:r w:rsidRPr="00F82829">
        <w:t xml:space="preserve">- </w:t>
      </w:r>
      <w:r>
        <w:t>Receitas da entidade</w:t>
      </w:r>
      <w:bookmarkEnd w:id="125"/>
    </w:p>
    <w:p w14:paraId="6014B8C0" w14:textId="77777777" w:rsidR="000E78B7" w:rsidRPr="003730AE" w:rsidRDefault="000E78B7" w:rsidP="000E78B7">
      <w:r w:rsidRPr="003730AE">
        <w:t xml:space="preserve">Para </w:t>
      </w:r>
      <w:r>
        <w:t>as</w:t>
      </w:r>
      <w:r w:rsidRPr="003730AE">
        <w:t xml:space="preserve"> </w:t>
      </w:r>
      <w:r>
        <w:t>receitas da entidade no exercício a que se referem essas contas, in</w:t>
      </w:r>
      <w:r w:rsidRPr="003730AE">
        <w:t>formar o</w:t>
      </w:r>
      <w:r>
        <w:t xml:space="preserve"> quadro comparativo da receita orçada com a receita arrecadada, até no mínimo o quinto nível de desdobramento da receita (natureza de receita desdobrada), conforme Anexo da Portaria SOF nº 45, de 26 de agosto de 2015 (adaptável à realidade da instituição)</w:t>
      </w:r>
      <w:r w:rsidRPr="003730AE">
        <w:t>:</w:t>
      </w:r>
    </w:p>
    <w:p w14:paraId="16007F3C" w14:textId="77777777" w:rsidR="000E78B7" w:rsidRDefault="000E78B7" w:rsidP="000E78B7">
      <w:pPr>
        <w:rPr>
          <w:highlight w:val="yellow"/>
        </w:rPr>
      </w:pPr>
    </w:p>
    <w:tbl>
      <w:tblPr>
        <w:tblW w:w="9612"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1814"/>
        <w:gridCol w:w="1814"/>
        <w:gridCol w:w="1334"/>
        <w:gridCol w:w="1418"/>
        <w:gridCol w:w="1417"/>
        <w:gridCol w:w="1815"/>
      </w:tblGrid>
      <w:tr w:rsidR="000E78B7" w:rsidRPr="00F82829" w14:paraId="5149819D" w14:textId="77777777" w:rsidTr="0046300E">
        <w:tc>
          <w:tcPr>
            <w:tcW w:w="3628" w:type="dxa"/>
            <w:gridSpan w:val="2"/>
            <w:shd w:val="clear" w:color="auto" w:fill="BFBFBF"/>
            <w:vAlign w:val="center"/>
          </w:tcPr>
          <w:p w14:paraId="2C1DE056" w14:textId="77777777" w:rsidR="000E78B7" w:rsidRPr="00F82829" w:rsidRDefault="000E78B7" w:rsidP="0046300E">
            <w:pPr>
              <w:spacing w:before="20" w:after="20"/>
              <w:jc w:val="center"/>
              <w:rPr>
                <w:b/>
                <w:sz w:val="24"/>
                <w:szCs w:val="24"/>
              </w:rPr>
            </w:pPr>
            <w:r>
              <w:rPr>
                <w:b/>
                <w:sz w:val="24"/>
                <w:szCs w:val="24"/>
              </w:rPr>
              <w:t>Conta de Receita</w:t>
            </w:r>
          </w:p>
        </w:tc>
        <w:tc>
          <w:tcPr>
            <w:tcW w:w="2752" w:type="dxa"/>
            <w:gridSpan w:val="2"/>
            <w:shd w:val="clear" w:color="auto" w:fill="BFBFBF"/>
            <w:vAlign w:val="center"/>
          </w:tcPr>
          <w:p w14:paraId="11341E49" w14:textId="77777777" w:rsidR="000E78B7" w:rsidRPr="00F82829" w:rsidRDefault="000E78B7" w:rsidP="0046300E">
            <w:pPr>
              <w:spacing w:before="20" w:after="20"/>
              <w:jc w:val="center"/>
              <w:rPr>
                <w:b/>
                <w:sz w:val="24"/>
                <w:szCs w:val="24"/>
              </w:rPr>
            </w:pPr>
            <w:r>
              <w:rPr>
                <w:b/>
                <w:sz w:val="24"/>
                <w:szCs w:val="24"/>
              </w:rPr>
              <w:t>Valor</w:t>
            </w:r>
          </w:p>
        </w:tc>
        <w:tc>
          <w:tcPr>
            <w:tcW w:w="3232" w:type="dxa"/>
            <w:gridSpan w:val="2"/>
            <w:shd w:val="clear" w:color="auto" w:fill="BFBFBF"/>
            <w:vAlign w:val="center"/>
          </w:tcPr>
          <w:p w14:paraId="177A7E3C" w14:textId="77777777" w:rsidR="000E78B7" w:rsidRPr="00F82829" w:rsidRDefault="000E78B7" w:rsidP="0046300E">
            <w:pPr>
              <w:spacing w:before="20" w:after="20"/>
              <w:jc w:val="center"/>
              <w:rPr>
                <w:b/>
                <w:sz w:val="24"/>
                <w:szCs w:val="24"/>
              </w:rPr>
            </w:pPr>
            <w:r>
              <w:rPr>
                <w:b/>
                <w:sz w:val="24"/>
                <w:szCs w:val="24"/>
              </w:rPr>
              <w:t>Variações</w:t>
            </w:r>
          </w:p>
        </w:tc>
      </w:tr>
      <w:tr w:rsidR="000E78B7" w:rsidRPr="00F82829" w14:paraId="0038C79E" w14:textId="77777777" w:rsidTr="0046300E">
        <w:tc>
          <w:tcPr>
            <w:tcW w:w="1814" w:type="dxa"/>
            <w:shd w:val="clear" w:color="auto" w:fill="BFBFBF"/>
            <w:vAlign w:val="center"/>
          </w:tcPr>
          <w:p w14:paraId="0BFE3842" w14:textId="77777777" w:rsidR="000E78B7" w:rsidRPr="001F401A" w:rsidRDefault="000E78B7" w:rsidP="0046300E">
            <w:pPr>
              <w:spacing w:before="20" w:after="20"/>
              <w:rPr>
                <w:b/>
              </w:rPr>
            </w:pPr>
            <w:r w:rsidRPr="001F401A">
              <w:rPr>
                <w:b/>
              </w:rPr>
              <w:t>Código da conta*</w:t>
            </w:r>
          </w:p>
        </w:tc>
        <w:tc>
          <w:tcPr>
            <w:tcW w:w="1814" w:type="dxa"/>
            <w:shd w:val="clear" w:color="auto" w:fill="BFBFBF"/>
            <w:vAlign w:val="center"/>
          </w:tcPr>
          <w:p w14:paraId="32C0F5BF" w14:textId="77777777" w:rsidR="000E78B7" w:rsidRPr="001F401A" w:rsidRDefault="000E78B7" w:rsidP="0046300E">
            <w:pPr>
              <w:spacing w:before="20" w:after="20"/>
              <w:rPr>
                <w:b/>
              </w:rPr>
            </w:pPr>
            <w:r w:rsidRPr="001F401A">
              <w:rPr>
                <w:b/>
              </w:rPr>
              <w:t>Especificação</w:t>
            </w:r>
          </w:p>
        </w:tc>
        <w:tc>
          <w:tcPr>
            <w:tcW w:w="1334" w:type="dxa"/>
            <w:shd w:val="clear" w:color="auto" w:fill="BFBFBF"/>
            <w:vAlign w:val="center"/>
          </w:tcPr>
          <w:p w14:paraId="2FA07BF3" w14:textId="77777777" w:rsidR="000E78B7" w:rsidRPr="001F401A" w:rsidRDefault="000E78B7" w:rsidP="0046300E">
            <w:pPr>
              <w:spacing w:before="20" w:after="20"/>
              <w:rPr>
                <w:b/>
              </w:rPr>
            </w:pPr>
            <w:r w:rsidRPr="001F401A">
              <w:rPr>
                <w:b/>
              </w:rPr>
              <w:t>Orçad</w:t>
            </w:r>
            <w:r>
              <w:rPr>
                <w:b/>
              </w:rPr>
              <w:t>o</w:t>
            </w:r>
          </w:p>
        </w:tc>
        <w:tc>
          <w:tcPr>
            <w:tcW w:w="1418" w:type="dxa"/>
            <w:shd w:val="clear" w:color="auto" w:fill="BFBFBF"/>
          </w:tcPr>
          <w:p w14:paraId="3ABFF1C5" w14:textId="77777777" w:rsidR="000E78B7" w:rsidRPr="001F401A" w:rsidRDefault="000E78B7" w:rsidP="0046300E">
            <w:pPr>
              <w:spacing w:before="20" w:after="20"/>
              <w:rPr>
                <w:b/>
              </w:rPr>
            </w:pPr>
            <w:r w:rsidRPr="001F401A">
              <w:rPr>
                <w:b/>
              </w:rPr>
              <w:t>Arrecadad</w:t>
            </w:r>
            <w:r>
              <w:rPr>
                <w:b/>
              </w:rPr>
              <w:t>o</w:t>
            </w:r>
          </w:p>
        </w:tc>
        <w:tc>
          <w:tcPr>
            <w:tcW w:w="1417" w:type="dxa"/>
            <w:shd w:val="clear" w:color="auto" w:fill="BFBFBF"/>
            <w:vAlign w:val="center"/>
          </w:tcPr>
          <w:p w14:paraId="70AAD9E5" w14:textId="77777777" w:rsidR="000E78B7" w:rsidRPr="001F401A" w:rsidRDefault="000E78B7" w:rsidP="0046300E">
            <w:pPr>
              <w:spacing w:before="20" w:after="20"/>
              <w:rPr>
                <w:b/>
              </w:rPr>
            </w:pPr>
            <w:r w:rsidRPr="001F401A">
              <w:rPr>
                <w:b/>
              </w:rPr>
              <w:t>Para Mais</w:t>
            </w:r>
          </w:p>
        </w:tc>
        <w:tc>
          <w:tcPr>
            <w:tcW w:w="1815" w:type="dxa"/>
            <w:shd w:val="clear" w:color="auto" w:fill="BFBFBF"/>
            <w:vAlign w:val="center"/>
          </w:tcPr>
          <w:p w14:paraId="65762365" w14:textId="77777777" w:rsidR="000E78B7" w:rsidRPr="001F401A" w:rsidRDefault="000E78B7" w:rsidP="0046300E">
            <w:pPr>
              <w:spacing w:before="20" w:after="20"/>
              <w:rPr>
                <w:b/>
              </w:rPr>
            </w:pPr>
            <w:r w:rsidRPr="001F401A">
              <w:rPr>
                <w:b/>
              </w:rPr>
              <w:t>Para Menos</w:t>
            </w:r>
          </w:p>
        </w:tc>
      </w:tr>
      <w:tr w:rsidR="000E78B7" w:rsidRPr="00F82829" w14:paraId="654ED7B1" w14:textId="77777777" w:rsidTr="0046300E">
        <w:tc>
          <w:tcPr>
            <w:tcW w:w="1814" w:type="dxa"/>
            <w:shd w:val="clear" w:color="auto" w:fill="F2F2F2"/>
            <w:vAlign w:val="center"/>
          </w:tcPr>
          <w:p w14:paraId="1D4E976C"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4.0.0.0.0.0.0.0.0</w:t>
            </w:r>
          </w:p>
        </w:tc>
        <w:tc>
          <w:tcPr>
            <w:tcW w:w="1814" w:type="dxa"/>
            <w:shd w:val="clear" w:color="auto" w:fill="F2F2F2"/>
            <w:vAlign w:val="center"/>
          </w:tcPr>
          <w:p w14:paraId="6B13C55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Receitas</w:t>
            </w:r>
          </w:p>
        </w:tc>
        <w:tc>
          <w:tcPr>
            <w:tcW w:w="1334" w:type="dxa"/>
            <w:shd w:val="clear" w:color="auto" w:fill="F2F2F2"/>
            <w:vAlign w:val="center"/>
          </w:tcPr>
          <w:p w14:paraId="708701F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8" w:type="dxa"/>
            <w:shd w:val="clear" w:color="auto" w:fill="F2F2F2"/>
          </w:tcPr>
          <w:p w14:paraId="0663F6C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7" w:type="dxa"/>
            <w:shd w:val="clear" w:color="auto" w:fill="F2F2F2"/>
            <w:vAlign w:val="center"/>
          </w:tcPr>
          <w:p w14:paraId="43FF7FE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815" w:type="dxa"/>
            <w:shd w:val="clear" w:color="auto" w:fill="F2F2F2"/>
            <w:vAlign w:val="center"/>
          </w:tcPr>
          <w:p w14:paraId="3BDB40B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22ECB308" w14:textId="77777777" w:rsidTr="0046300E">
        <w:tc>
          <w:tcPr>
            <w:tcW w:w="1814" w:type="dxa"/>
            <w:shd w:val="clear" w:color="auto" w:fill="F2F2F2"/>
            <w:vAlign w:val="center"/>
          </w:tcPr>
          <w:p w14:paraId="1CB57D04"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lastRenderedPageBreak/>
              <w:t>4.1.0.0.0.0.0.0.0</w:t>
            </w:r>
          </w:p>
        </w:tc>
        <w:tc>
          <w:tcPr>
            <w:tcW w:w="1814" w:type="dxa"/>
            <w:shd w:val="clear" w:color="auto" w:fill="F2F2F2"/>
            <w:vAlign w:val="center"/>
          </w:tcPr>
          <w:p w14:paraId="7989C283"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Receitas Correntes</w:t>
            </w:r>
          </w:p>
        </w:tc>
        <w:tc>
          <w:tcPr>
            <w:tcW w:w="1334" w:type="dxa"/>
            <w:shd w:val="clear" w:color="auto" w:fill="F2F2F2"/>
            <w:vAlign w:val="center"/>
          </w:tcPr>
          <w:p w14:paraId="34F8276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8" w:type="dxa"/>
            <w:shd w:val="clear" w:color="auto" w:fill="F2F2F2"/>
          </w:tcPr>
          <w:p w14:paraId="2F0C9886"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7" w:type="dxa"/>
            <w:shd w:val="clear" w:color="auto" w:fill="F2F2F2"/>
            <w:vAlign w:val="center"/>
          </w:tcPr>
          <w:p w14:paraId="11441B0F"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815" w:type="dxa"/>
            <w:shd w:val="clear" w:color="auto" w:fill="F2F2F2"/>
            <w:vAlign w:val="center"/>
          </w:tcPr>
          <w:p w14:paraId="7CCEC1C6"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5A9F959E" w14:textId="77777777" w:rsidTr="0046300E">
        <w:tc>
          <w:tcPr>
            <w:tcW w:w="1814" w:type="dxa"/>
            <w:shd w:val="clear" w:color="auto" w:fill="F2F2F2"/>
            <w:vAlign w:val="center"/>
          </w:tcPr>
          <w:p w14:paraId="6D9CF52C"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4.1.1.0.0.0.0.0.0</w:t>
            </w:r>
          </w:p>
        </w:tc>
        <w:tc>
          <w:tcPr>
            <w:tcW w:w="1814" w:type="dxa"/>
            <w:shd w:val="clear" w:color="auto" w:fill="F2F2F2"/>
            <w:vAlign w:val="center"/>
          </w:tcPr>
          <w:p w14:paraId="39768CD3"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Receitas de Contribuições</w:t>
            </w:r>
          </w:p>
        </w:tc>
        <w:tc>
          <w:tcPr>
            <w:tcW w:w="1334" w:type="dxa"/>
            <w:shd w:val="clear" w:color="auto" w:fill="F2F2F2"/>
            <w:vAlign w:val="center"/>
          </w:tcPr>
          <w:p w14:paraId="14054D9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8" w:type="dxa"/>
            <w:shd w:val="clear" w:color="auto" w:fill="F2F2F2"/>
          </w:tcPr>
          <w:p w14:paraId="2A7EC35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7" w:type="dxa"/>
            <w:shd w:val="clear" w:color="auto" w:fill="F2F2F2"/>
            <w:vAlign w:val="center"/>
          </w:tcPr>
          <w:p w14:paraId="5C18DBDC"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815" w:type="dxa"/>
            <w:shd w:val="clear" w:color="auto" w:fill="F2F2F2"/>
            <w:vAlign w:val="center"/>
          </w:tcPr>
          <w:p w14:paraId="40B77F6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08394A60" w14:textId="77777777" w:rsidTr="0046300E">
        <w:tc>
          <w:tcPr>
            <w:tcW w:w="1814" w:type="dxa"/>
            <w:shd w:val="clear" w:color="auto" w:fill="F2F2F2"/>
            <w:vAlign w:val="center"/>
          </w:tcPr>
          <w:p w14:paraId="373BAA43"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4.1.1.1.0.0.0.0.0</w:t>
            </w:r>
          </w:p>
        </w:tc>
        <w:tc>
          <w:tcPr>
            <w:tcW w:w="1814" w:type="dxa"/>
            <w:shd w:val="clear" w:color="auto" w:fill="F2F2F2"/>
            <w:vAlign w:val="center"/>
          </w:tcPr>
          <w:p w14:paraId="06FF9A58"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Contribuições Sociais</w:t>
            </w:r>
          </w:p>
        </w:tc>
        <w:tc>
          <w:tcPr>
            <w:tcW w:w="1334" w:type="dxa"/>
            <w:shd w:val="clear" w:color="auto" w:fill="F2F2F2"/>
            <w:vAlign w:val="center"/>
          </w:tcPr>
          <w:p w14:paraId="16D0D8D2"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8" w:type="dxa"/>
            <w:shd w:val="clear" w:color="auto" w:fill="F2F2F2"/>
          </w:tcPr>
          <w:p w14:paraId="651AA244"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7" w:type="dxa"/>
            <w:shd w:val="clear" w:color="auto" w:fill="F2F2F2"/>
            <w:vAlign w:val="center"/>
          </w:tcPr>
          <w:p w14:paraId="49CFEA76"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815" w:type="dxa"/>
            <w:shd w:val="clear" w:color="auto" w:fill="F2F2F2"/>
            <w:vAlign w:val="center"/>
          </w:tcPr>
          <w:p w14:paraId="48628FF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69ACDE4E" w14:textId="77777777" w:rsidTr="0046300E">
        <w:tc>
          <w:tcPr>
            <w:tcW w:w="1814" w:type="dxa"/>
            <w:shd w:val="clear" w:color="auto" w:fill="F2F2F2"/>
            <w:vAlign w:val="center"/>
          </w:tcPr>
          <w:p w14:paraId="18E70A56"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4.1.1.1.1.0.0.0.0</w:t>
            </w:r>
          </w:p>
        </w:tc>
        <w:tc>
          <w:tcPr>
            <w:tcW w:w="1814" w:type="dxa"/>
            <w:shd w:val="clear" w:color="auto" w:fill="F2F2F2"/>
            <w:vAlign w:val="center"/>
          </w:tcPr>
          <w:p w14:paraId="72844754"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Contribuições para o Senai**</w:t>
            </w:r>
          </w:p>
        </w:tc>
        <w:tc>
          <w:tcPr>
            <w:tcW w:w="1334" w:type="dxa"/>
            <w:shd w:val="clear" w:color="auto" w:fill="F2F2F2"/>
            <w:vAlign w:val="center"/>
          </w:tcPr>
          <w:p w14:paraId="57B1434C"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8" w:type="dxa"/>
            <w:shd w:val="clear" w:color="auto" w:fill="F2F2F2"/>
          </w:tcPr>
          <w:p w14:paraId="466F961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7" w:type="dxa"/>
            <w:shd w:val="clear" w:color="auto" w:fill="F2F2F2"/>
            <w:vAlign w:val="center"/>
          </w:tcPr>
          <w:p w14:paraId="41DE0E9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815" w:type="dxa"/>
            <w:shd w:val="clear" w:color="auto" w:fill="F2F2F2"/>
            <w:vAlign w:val="center"/>
          </w:tcPr>
          <w:p w14:paraId="7EE31BC2"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582B7D73" w14:textId="77777777" w:rsidTr="0046300E">
        <w:tc>
          <w:tcPr>
            <w:tcW w:w="1814" w:type="dxa"/>
            <w:shd w:val="clear" w:color="auto" w:fill="F2F2F2"/>
            <w:vAlign w:val="center"/>
          </w:tcPr>
          <w:p w14:paraId="27D947DB"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814" w:type="dxa"/>
            <w:shd w:val="clear" w:color="auto" w:fill="F2F2F2"/>
            <w:vAlign w:val="center"/>
          </w:tcPr>
          <w:p w14:paraId="55A65727"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334" w:type="dxa"/>
            <w:shd w:val="clear" w:color="auto" w:fill="F2F2F2"/>
            <w:vAlign w:val="center"/>
          </w:tcPr>
          <w:p w14:paraId="696A4EA7"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418" w:type="dxa"/>
            <w:shd w:val="clear" w:color="auto" w:fill="F2F2F2"/>
          </w:tcPr>
          <w:p w14:paraId="2E58548E"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417" w:type="dxa"/>
            <w:shd w:val="clear" w:color="auto" w:fill="F2F2F2"/>
            <w:vAlign w:val="center"/>
          </w:tcPr>
          <w:p w14:paraId="0DB0970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815" w:type="dxa"/>
            <w:shd w:val="clear" w:color="auto" w:fill="F2F2F2"/>
            <w:vAlign w:val="center"/>
          </w:tcPr>
          <w:p w14:paraId="4A9F311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r>
      <w:tr w:rsidR="000E78B7" w:rsidRPr="00F82829" w14:paraId="4D2D779F" w14:textId="77777777" w:rsidTr="0046300E">
        <w:tc>
          <w:tcPr>
            <w:tcW w:w="1814" w:type="dxa"/>
            <w:shd w:val="clear" w:color="auto" w:fill="F2F2F2"/>
            <w:vAlign w:val="center"/>
          </w:tcPr>
          <w:p w14:paraId="177877CD"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4.2.0.0.0.0.0.0.0</w:t>
            </w:r>
          </w:p>
        </w:tc>
        <w:tc>
          <w:tcPr>
            <w:tcW w:w="1814" w:type="dxa"/>
            <w:shd w:val="clear" w:color="auto" w:fill="F2F2F2"/>
            <w:vAlign w:val="center"/>
          </w:tcPr>
          <w:p w14:paraId="0398B0D8"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Receitas Capital</w:t>
            </w:r>
          </w:p>
        </w:tc>
        <w:tc>
          <w:tcPr>
            <w:tcW w:w="1334" w:type="dxa"/>
            <w:shd w:val="clear" w:color="auto" w:fill="F2F2F2"/>
            <w:vAlign w:val="center"/>
          </w:tcPr>
          <w:p w14:paraId="13C4F8E2"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8" w:type="dxa"/>
            <w:shd w:val="clear" w:color="auto" w:fill="F2F2F2"/>
          </w:tcPr>
          <w:p w14:paraId="068CA23D"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7" w:type="dxa"/>
            <w:shd w:val="clear" w:color="auto" w:fill="F2F2F2"/>
            <w:vAlign w:val="center"/>
          </w:tcPr>
          <w:p w14:paraId="5C38B11C"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815" w:type="dxa"/>
            <w:shd w:val="clear" w:color="auto" w:fill="F2F2F2"/>
            <w:vAlign w:val="center"/>
          </w:tcPr>
          <w:p w14:paraId="05EF6CCC"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0B8441F1" w14:textId="77777777" w:rsidTr="0046300E">
        <w:tc>
          <w:tcPr>
            <w:tcW w:w="1814" w:type="dxa"/>
            <w:shd w:val="clear" w:color="auto" w:fill="F2F2F2"/>
            <w:vAlign w:val="center"/>
          </w:tcPr>
          <w:p w14:paraId="6452DA5D"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4.2.1.0.0.0.0.0.0</w:t>
            </w:r>
          </w:p>
        </w:tc>
        <w:tc>
          <w:tcPr>
            <w:tcW w:w="1814" w:type="dxa"/>
            <w:shd w:val="clear" w:color="auto" w:fill="F2F2F2"/>
            <w:vAlign w:val="center"/>
          </w:tcPr>
          <w:p w14:paraId="59900630"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p>
        </w:tc>
        <w:tc>
          <w:tcPr>
            <w:tcW w:w="1334" w:type="dxa"/>
            <w:shd w:val="clear" w:color="auto" w:fill="F2F2F2"/>
            <w:vAlign w:val="center"/>
          </w:tcPr>
          <w:p w14:paraId="054A4891"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8" w:type="dxa"/>
            <w:shd w:val="clear" w:color="auto" w:fill="F2F2F2"/>
          </w:tcPr>
          <w:p w14:paraId="0DCE9016"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7" w:type="dxa"/>
            <w:shd w:val="clear" w:color="auto" w:fill="F2F2F2"/>
            <w:vAlign w:val="center"/>
          </w:tcPr>
          <w:p w14:paraId="487A5251"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815" w:type="dxa"/>
            <w:shd w:val="clear" w:color="auto" w:fill="F2F2F2"/>
            <w:vAlign w:val="center"/>
          </w:tcPr>
          <w:p w14:paraId="17B4BB5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466F93B4" w14:textId="77777777" w:rsidTr="0046300E">
        <w:tc>
          <w:tcPr>
            <w:tcW w:w="1814" w:type="dxa"/>
            <w:shd w:val="clear" w:color="auto" w:fill="F2F2F2"/>
            <w:vAlign w:val="center"/>
          </w:tcPr>
          <w:p w14:paraId="6BE270A6"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4.2.1.1.0.0.0.0.0</w:t>
            </w:r>
          </w:p>
        </w:tc>
        <w:tc>
          <w:tcPr>
            <w:tcW w:w="1814" w:type="dxa"/>
            <w:shd w:val="clear" w:color="auto" w:fill="F2F2F2"/>
            <w:vAlign w:val="center"/>
          </w:tcPr>
          <w:p w14:paraId="69086FB0"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p>
        </w:tc>
        <w:tc>
          <w:tcPr>
            <w:tcW w:w="1334" w:type="dxa"/>
            <w:shd w:val="clear" w:color="auto" w:fill="F2F2F2"/>
            <w:vAlign w:val="center"/>
          </w:tcPr>
          <w:p w14:paraId="03B1959F"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8" w:type="dxa"/>
            <w:shd w:val="clear" w:color="auto" w:fill="F2F2F2"/>
          </w:tcPr>
          <w:p w14:paraId="4EC5B0B4"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7" w:type="dxa"/>
            <w:shd w:val="clear" w:color="auto" w:fill="F2F2F2"/>
            <w:vAlign w:val="center"/>
          </w:tcPr>
          <w:p w14:paraId="1118CF3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815" w:type="dxa"/>
            <w:shd w:val="clear" w:color="auto" w:fill="F2F2F2"/>
            <w:vAlign w:val="center"/>
          </w:tcPr>
          <w:p w14:paraId="7FD26B6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125E3CB5" w14:textId="77777777" w:rsidTr="0046300E">
        <w:tc>
          <w:tcPr>
            <w:tcW w:w="1814" w:type="dxa"/>
            <w:tcBorders>
              <w:bottom w:val="single" w:sz="4" w:space="0" w:color="FFFFFF"/>
            </w:tcBorders>
            <w:shd w:val="clear" w:color="auto" w:fill="F2F2F2"/>
            <w:vAlign w:val="center"/>
          </w:tcPr>
          <w:p w14:paraId="41824445"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4.2.1.1.1.0.0.0.0</w:t>
            </w:r>
          </w:p>
        </w:tc>
        <w:tc>
          <w:tcPr>
            <w:tcW w:w="1814" w:type="dxa"/>
            <w:tcBorders>
              <w:bottom w:val="single" w:sz="4" w:space="0" w:color="FFFFFF"/>
            </w:tcBorders>
            <w:shd w:val="clear" w:color="auto" w:fill="F2F2F2"/>
            <w:vAlign w:val="center"/>
          </w:tcPr>
          <w:p w14:paraId="3D81E9C7"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p>
        </w:tc>
        <w:tc>
          <w:tcPr>
            <w:tcW w:w="1334" w:type="dxa"/>
            <w:tcBorders>
              <w:bottom w:val="single" w:sz="4" w:space="0" w:color="FFFFFF"/>
            </w:tcBorders>
            <w:shd w:val="clear" w:color="auto" w:fill="F2F2F2"/>
            <w:vAlign w:val="center"/>
          </w:tcPr>
          <w:p w14:paraId="3BF2418C"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8" w:type="dxa"/>
            <w:tcBorders>
              <w:bottom w:val="single" w:sz="4" w:space="0" w:color="FFFFFF"/>
            </w:tcBorders>
            <w:shd w:val="clear" w:color="auto" w:fill="F2F2F2"/>
          </w:tcPr>
          <w:p w14:paraId="57C971EC"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417" w:type="dxa"/>
            <w:tcBorders>
              <w:bottom w:val="single" w:sz="4" w:space="0" w:color="FFFFFF"/>
            </w:tcBorders>
            <w:shd w:val="clear" w:color="auto" w:fill="F2F2F2"/>
            <w:vAlign w:val="center"/>
          </w:tcPr>
          <w:p w14:paraId="6624514F"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815" w:type="dxa"/>
            <w:tcBorders>
              <w:bottom w:val="single" w:sz="4" w:space="0" w:color="FFFFFF"/>
            </w:tcBorders>
            <w:shd w:val="clear" w:color="auto" w:fill="F2F2F2"/>
            <w:vAlign w:val="center"/>
          </w:tcPr>
          <w:p w14:paraId="1A503717"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723AB2" w14:paraId="0211E147" w14:textId="77777777" w:rsidTr="0046300E">
        <w:tc>
          <w:tcPr>
            <w:tcW w:w="1814" w:type="dxa"/>
            <w:shd w:val="clear" w:color="auto" w:fill="AEAAAA" w:themeFill="background2" w:themeFillShade="BF"/>
            <w:vAlign w:val="center"/>
          </w:tcPr>
          <w:p w14:paraId="444BACF1"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r w:rsidRPr="00723AB2">
              <w:rPr>
                <w:rFonts w:asciiTheme="minorHAnsi" w:hAnsiTheme="minorHAnsi"/>
                <w:b/>
                <w:sz w:val="18"/>
                <w:szCs w:val="20"/>
                <w:lang w:eastAsia="pt-BR"/>
              </w:rPr>
              <w:t>Total</w:t>
            </w:r>
          </w:p>
        </w:tc>
        <w:tc>
          <w:tcPr>
            <w:tcW w:w="1814" w:type="dxa"/>
            <w:shd w:val="clear" w:color="auto" w:fill="AEAAAA" w:themeFill="background2" w:themeFillShade="BF"/>
            <w:vAlign w:val="center"/>
          </w:tcPr>
          <w:p w14:paraId="26367471"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c>
          <w:tcPr>
            <w:tcW w:w="1334" w:type="dxa"/>
            <w:shd w:val="clear" w:color="auto" w:fill="AEAAAA" w:themeFill="background2" w:themeFillShade="BF"/>
            <w:vAlign w:val="center"/>
          </w:tcPr>
          <w:p w14:paraId="121DD331"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c>
          <w:tcPr>
            <w:tcW w:w="1418" w:type="dxa"/>
            <w:shd w:val="clear" w:color="auto" w:fill="AEAAAA" w:themeFill="background2" w:themeFillShade="BF"/>
          </w:tcPr>
          <w:p w14:paraId="1D3BC4DC"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c>
          <w:tcPr>
            <w:tcW w:w="1417" w:type="dxa"/>
            <w:shd w:val="clear" w:color="auto" w:fill="AEAAAA" w:themeFill="background2" w:themeFillShade="BF"/>
            <w:vAlign w:val="center"/>
          </w:tcPr>
          <w:p w14:paraId="18FBFF65"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c>
          <w:tcPr>
            <w:tcW w:w="1815" w:type="dxa"/>
            <w:shd w:val="clear" w:color="auto" w:fill="AEAAAA" w:themeFill="background2" w:themeFillShade="BF"/>
            <w:vAlign w:val="center"/>
          </w:tcPr>
          <w:p w14:paraId="16818682"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r>
    </w:tbl>
    <w:p w14:paraId="02FC0F2D" w14:textId="77777777" w:rsidR="000E78B7" w:rsidRDefault="000E78B7" w:rsidP="000E78B7">
      <w:pPr>
        <w:tabs>
          <w:tab w:val="left" w:pos="7605"/>
        </w:tabs>
      </w:pPr>
      <w:r>
        <w:t>* Segundo o Plano de Contas da Instituição.</w:t>
      </w:r>
    </w:p>
    <w:p w14:paraId="1ADEF58A" w14:textId="77777777" w:rsidR="000E78B7" w:rsidRDefault="000E78B7" w:rsidP="000E78B7">
      <w:pPr>
        <w:tabs>
          <w:tab w:val="left" w:pos="7605"/>
        </w:tabs>
      </w:pPr>
      <w:r>
        <w:t>** Exemplo Hipotético.</w:t>
      </w:r>
    </w:p>
    <w:p w14:paraId="767E5E7B" w14:textId="77777777" w:rsidR="000E78B7" w:rsidRDefault="000E78B7" w:rsidP="000E78B7">
      <w:pPr>
        <w:tabs>
          <w:tab w:val="left" w:pos="7605"/>
        </w:tabs>
      </w:pPr>
    </w:p>
    <w:p w14:paraId="68FB8573" w14:textId="77777777" w:rsidR="000E78B7" w:rsidRDefault="000E78B7" w:rsidP="000E78B7">
      <w:pPr>
        <w:pStyle w:val="Ttulo2"/>
      </w:pPr>
      <w:bookmarkStart w:id="126" w:name="_Toc462928604"/>
      <w:r>
        <w:t>10</w:t>
      </w:r>
      <w:r w:rsidRPr="00F82829">
        <w:t>.</w:t>
      </w:r>
      <w:r>
        <w:t>4</w:t>
      </w:r>
      <w:r w:rsidRPr="00F82829">
        <w:t xml:space="preserve">- </w:t>
      </w:r>
      <w:r>
        <w:t>Despesas da entidade</w:t>
      </w:r>
      <w:bookmarkEnd w:id="126"/>
    </w:p>
    <w:p w14:paraId="143B74DB" w14:textId="77777777" w:rsidR="000E78B7" w:rsidRPr="003730AE" w:rsidRDefault="000E78B7" w:rsidP="000E78B7">
      <w:r w:rsidRPr="003730AE">
        <w:t xml:space="preserve">Para </w:t>
      </w:r>
      <w:r>
        <w:t>as</w:t>
      </w:r>
      <w:r w:rsidRPr="003730AE">
        <w:t xml:space="preserve"> </w:t>
      </w:r>
      <w:r>
        <w:t>despesas da entidade no exercício a que se referem essas contas, in</w:t>
      </w:r>
      <w:r w:rsidRPr="003730AE">
        <w:t>formar o</w:t>
      </w:r>
      <w:r>
        <w:t xml:space="preserve"> r</w:t>
      </w:r>
      <w:r w:rsidRPr="00723AB2">
        <w:t xml:space="preserve">elatório por </w:t>
      </w:r>
      <w:r>
        <w:t>c</w:t>
      </w:r>
      <w:r w:rsidRPr="00723AB2">
        <w:t xml:space="preserve">onta </w:t>
      </w:r>
      <w:r>
        <w:t>c</w:t>
      </w:r>
      <w:r w:rsidRPr="00723AB2">
        <w:t xml:space="preserve">ontábil e por </w:t>
      </w:r>
      <w:r>
        <w:t>t</w:t>
      </w:r>
      <w:r w:rsidRPr="00723AB2">
        <w:t xml:space="preserve">ipo de </w:t>
      </w:r>
      <w:r>
        <w:t>s</w:t>
      </w:r>
      <w:r w:rsidRPr="00723AB2">
        <w:t>aldo</w:t>
      </w:r>
      <w:r>
        <w:t>, até no mínimo o quinto nível de desdobramento da despesa pública (elemento de despesa), conforme Anexo da Portaria SOF nº 45, de 26 de agosto de 2015 (adaptável à realidade da instituição)</w:t>
      </w:r>
      <w:r w:rsidRPr="003730AE">
        <w:t>:</w:t>
      </w:r>
    </w:p>
    <w:p w14:paraId="47FEB480" w14:textId="77777777" w:rsidR="000E78B7" w:rsidRDefault="000E78B7" w:rsidP="000E78B7">
      <w:pPr>
        <w:rPr>
          <w:highlight w:val="yellow"/>
        </w:rPr>
      </w:pPr>
    </w:p>
    <w:tbl>
      <w:tblPr>
        <w:tblW w:w="9498" w:type="dxa"/>
        <w:jc w:val="center"/>
        <w:tblBorders>
          <w:top w:val="single" w:sz="4" w:space="0" w:color="FFFFFF"/>
          <w:bottom w:val="single" w:sz="4" w:space="0" w:color="FFFFFF"/>
          <w:insideH w:val="single" w:sz="4" w:space="0" w:color="FFFFFF"/>
        </w:tblBorders>
        <w:tblLayout w:type="fixed"/>
        <w:tblLook w:val="04A0" w:firstRow="1" w:lastRow="0" w:firstColumn="1" w:lastColumn="0" w:noHBand="0" w:noVBand="1"/>
      </w:tblPr>
      <w:tblGrid>
        <w:gridCol w:w="1418"/>
        <w:gridCol w:w="1430"/>
        <w:gridCol w:w="1263"/>
        <w:gridCol w:w="1310"/>
        <w:gridCol w:w="1667"/>
        <w:gridCol w:w="1215"/>
        <w:gridCol w:w="1195"/>
      </w:tblGrid>
      <w:tr w:rsidR="000E78B7" w:rsidRPr="00F82829" w14:paraId="693C7FCC" w14:textId="77777777" w:rsidTr="0046300E">
        <w:trPr>
          <w:jc w:val="center"/>
        </w:trPr>
        <w:tc>
          <w:tcPr>
            <w:tcW w:w="2848" w:type="dxa"/>
            <w:gridSpan w:val="2"/>
            <w:shd w:val="clear" w:color="auto" w:fill="BFBFBF"/>
            <w:vAlign w:val="center"/>
          </w:tcPr>
          <w:p w14:paraId="115F5C28" w14:textId="77777777" w:rsidR="000E78B7" w:rsidRPr="001F401A" w:rsidRDefault="000E78B7" w:rsidP="0046300E">
            <w:pPr>
              <w:spacing w:before="20" w:after="20"/>
              <w:jc w:val="center"/>
              <w:rPr>
                <w:b/>
              </w:rPr>
            </w:pPr>
            <w:r>
              <w:rPr>
                <w:b/>
                <w:sz w:val="24"/>
                <w:szCs w:val="24"/>
              </w:rPr>
              <w:t>Conta de despesa</w:t>
            </w:r>
          </w:p>
        </w:tc>
        <w:tc>
          <w:tcPr>
            <w:tcW w:w="6650" w:type="dxa"/>
            <w:gridSpan w:val="5"/>
            <w:shd w:val="clear" w:color="auto" w:fill="BFBFBF"/>
            <w:vAlign w:val="center"/>
          </w:tcPr>
          <w:p w14:paraId="125F3337" w14:textId="77777777" w:rsidR="000E78B7" w:rsidRDefault="000E78B7" w:rsidP="0046300E">
            <w:pPr>
              <w:spacing w:before="20" w:after="20"/>
              <w:jc w:val="center"/>
              <w:rPr>
                <w:b/>
              </w:rPr>
            </w:pPr>
            <w:r>
              <w:rPr>
                <w:b/>
                <w:sz w:val="24"/>
                <w:szCs w:val="24"/>
              </w:rPr>
              <w:t>Valor</w:t>
            </w:r>
          </w:p>
        </w:tc>
      </w:tr>
      <w:tr w:rsidR="000E78B7" w:rsidRPr="00F82829" w14:paraId="0F36C4CE" w14:textId="77777777" w:rsidTr="0046300E">
        <w:trPr>
          <w:jc w:val="center"/>
        </w:trPr>
        <w:tc>
          <w:tcPr>
            <w:tcW w:w="1418" w:type="dxa"/>
            <w:shd w:val="clear" w:color="auto" w:fill="BFBFBF"/>
            <w:vAlign w:val="center"/>
          </w:tcPr>
          <w:p w14:paraId="50FFA580" w14:textId="77777777" w:rsidR="000E78B7" w:rsidRPr="001F401A" w:rsidRDefault="000E78B7" w:rsidP="0046300E">
            <w:pPr>
              <w:spacing w:before="20" w:after="20"/>
              <w:jc w:val="left"/>
              <w:rPr>
                <w:b/>
              </w:rPr>
            </w:pPr>
            <w:r w:rsidRPr="001F401A">
              <w:rPr>
                <w:b/>
              </w:rPr>
              <w:t>Código da conta*</w:t>
            </w:r>
          </w:p>
        </w:tc>
        <w:tc>
          <w:tcPr>
            <w:tcW w:w="1430" w:type="dxa"/>
            <w:shd w:val="clear" w:color="auto" w:fill="BFBFBF"/>
            <w:vAlign w:val="center"/>
          </w:tcPr>
          <w:p w14:paraId="7A7D0B05" w14:textId="77777777" w:rsidR="000E78B7" w:rsidRPr="001F401A" w:rsidRDefault="000E78B7" w:rsidP="0046300E">
            <w:pPr>
              <w:spacing w:before="20" w:after="20"/>
              <w:jc w:val="left"/>
              <w:rPr>
                <w:b/>
              </w:rPr>
            </w:pPr>
            <w:r w:rsidRPr="001F401A">
              <w:rPr>
                <w:b/>
              </w:rPr>
              <w:t>Especificação</w:t>
            </w:r>
          </w:p>
        </w:tc>
        <w:tc>
          <w:tcPr>
            <w:tcW w:w="1263" w:type="dxa"/>
            <w:shd w:val="clear" w:color="auto" w:fill="BFBFBF"/>
            <w:vAlign w:val="center"/>
          </w:tcPr>
          <w:p w14:paraId="2A1CB1C2" w14:textId="77777777" w:rsidR="000E78B7" w:rsidRPr="001F401A" w:rsidRDefault="000E78B7" w:rsidP="0046300E">
            <w:pPr>
              <w:spacing w:before="20" w:after="20"/>
              <w:jc w:val="center"/>
              <w:rPr>
                <w:b/>
              </w:rPr>
            </w:pPr>
            <w:r w:rsidRPr="001F401A">
              <w:rPr>
                <w:b/>
              </w:rPr>
              <w:t>Orçad</w:t>
            </w:r>
            <w:r>
              <w:rPr>
                <w:b/>
              </w:rPr>
              <w:t>o</w:t>
            </w:r>
          </w:p>
        </w:tc>
        <w:tc>
          <w:tcPr>
            <w:tcW w:w="1310" w:type="dxa"/>
            <w:shd w:val="clear" w:color="auto" w:fill="BFBFBF"/>
            <w:vAlign w:val="center"/>
          </w:tcPr>
          <w:p w14:paraId="29DC2B88" w14:textId="77777777" w:rsidR="000E78B7" w:rsidRPr="001F401A" w:rsidRDefault="000E78B7" w:rsidP="0046300E">
            <w:pPr>
              <w:spacing w:before="20" w:after="20"/>
              <w:jc w:val="center"/>
              <w:rPr>
                <w:b/>
              </w:rPr>
            </w:pPr>
            <w:r>
              <w:rPr>
                <w:b/>
              </w:rPr>
              <w:t>Retificado</w:t>
            </w:r>
          </w:p>
        </w:tc>
        <w:tc>
          <w:tcPr>
            <w:tcW w:w="1667" w:type="dxa"/>
            <w:shd w:val="clear" w:color="auto" w:fill="BFBFBF"/>
            <w:vAlign w:val="center"/>
          </w:tcPr>
          <w:p w14:paraId="7E7EC1E4" w14:textId="77777777" w:rsidR="000E78B7" w:rsidRPr="001F401A" w:rsidRDefault="000E78B7" w:rsidP="0046300E">
            <w:pPr>
              <w:spacing w:before="20" w:after="20"/>
              <w:jc w:val="center"/>
              <w:rPr>
                <w:b/>
              </w:rPr>
            </w:pPr>
            <w:r w:rsidRPr="00CB3395">
              <w:rPr>
                <w:b/>
                <w:sz w:val="20"/>
              </w:rPr>
              <w:t>Suplementado</w:t>
            </w:r>
          </w:p>
        </w:tc>
        <w:tc>
          <w:tcPr>
            <w:tcW w:w="1215" w:type="dxa"/>
            <w:shd w:val="clear" w:color="auto" w:fill="BFBFBF"/>
            <w:vAlign w:val="center"/>
          </w:tcPr>
          <w:p w14:paraId="5FE13E96" w14:textId="77777777" w:rsidR="000E78B7" w:rsidRPr="001F401A" w:rsidRDefault="000E78B7" w:rsidP="0046300E">
            <w:pPr>
              <w:spacing w:before="20" w:after="20"/>
              <w:jc w:val="center"/>
              <w:rPr>
                <w:b/>
              </w:rPr>
            </w:pPr>
            <w:r w:rsidRPr="00CB3395">
              <w:rPr>
                <w:b/>
                <w:sz w:val="20"/>
              </w:rPr>
              <w:t>Transposto</w:t>
            </w:r>
          </w:p>
        </w:tc>
        <w:tc>
          <w:tcPr>
            <w:tcW w:w="1195" w:type="dxa"/>
            <w:shd w:val="clear" w:color="auto" w:fill="BFBFBF"/>
            <w:vAlign w:val="center"/>
          </w:tcPr>
          <w:p w14:paraId="5F2AFCF2" w14:textId="77777777" w:rsidR="000E78B7" w:rsidRPr="001F401A" w:rsidRDefault="000E78B7" w:rsidP="0046300E">
            <w:pPr>
              <w:spacing w:before="20" w:after="20"/>
              <w:jc w:val="center"/>
              <w:rPr>
                <w:b/>
              </w:rPr>
            </w:pPr>
            <w:r>
              <w:rPr>
                <w:b/>
              </w:rPr>
              <w:t>Realizado</w:t>
            </w:r>
          </w:p>
        </w:tc>
      </w:tr>
      <w:tr w:rsidR="000E78B7" w:rsidRPr="00F82829" w14:paraId="5CBF6BD1" w14:textId="77777777" w:rsidTr="0046300E">
        <w:trPr>
          <w:jc w:val="center"/>
        </w:trPr>
        <w:tc>
          <w:tcPr>
            <w:tcW w:w="1418" w:type="dxa"/>
            <w:shd w:val="clear" w:color="auto" w:fill="F2F2F2"/>
            <w:vAlign w:val="center"/>
          </w:tcPr>
          <w:p w14:paraId="4328D41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3.0.0.0.0.0.0.0.0</w:t>
            </w:r>
          </w:p>
        </w:tc>
        <w:tc>
          <w:tcPr>
            <w:tcW w:w="1430" w:type="dxa"/>
            <w:shd w:val="clear" w:color="auto" w:fill="F2F2F2"/>
            <w:vAlign w:val="center"/>
          </w:tcPr>
          <w:p w14:paraId="105DA4F1"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Despesas</w:t>
            </w:r>
          </w:p>
        </w:tc>
        <w:tc>
          <w:tcPr>
            <w:tcW w:w="1263" w:type="dxa"/>
            <w:shd w:val="clear" w:color="auto" w:fill="F2F2F2"/>
            <w:vAlign w:val="center"/>
          </w:tcPr>
          <w:p w14:paraId="738D6D91"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310" w:type="dxa"/>
            <w:shd w:val="clear" w:color="auto" w:fill="F2F2F2"/>
          </w:tcPr>
          <w:p w14:paraId="13B1407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shd w:val="clear" w:color="auto" w:fill="F2F2F2"/>
          </w:tcPr>
          <w:p w14:paraId="120331E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shd w:val="clear" w:color="auto" w:fill="F2F2F2"/>
          </w:tcPr>
          <w:p w14:paraId="1F9E63D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195" w:type="dxa"/>
            <w:shd w:val="clear" w:color="auto" w:fill="F2F2F2"/>
            <w:vAlign w:val="center"/>
          </w:tcPr>
          <w:p w14:paraId="1A69827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1D3EEDF5" w14:textId="77777777" w:rsidTr="0046300E">
        <w:trPr>
          <w:jc w:val="center"/>
        </w:trPr>
        <w:tc>
          <w:tcPr>
            <w:tcW w:w="1418" w:type="dxa"/>
            <w:shd w:val="clear" w:color="auto" w:fill="F2F2F2"/>
            <w:vAlign w:val="center"/>
          </w:tcPr>
          <w:p w14:paraId="3698278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3.1.0.0.0.0.0.0.0</w:t>
            </w:r>
          </w:p>
        </w:tc>
        <w:tc>
          <w:tcPr>
            <w:tcW w:w="1430" w:type="dxa"/>
            <w:shd w:val="clear" w:color="auto" w:fill="F2F2F2"/>
            <w:vAlign w:val="center"/>
          </w:tcPr>
          <w:p w14:paraId="0631A13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Despesas Correntes</w:t>
            </w:r>
          </w:p>
        </w:tc>
        <w:tc>
          <w:tcPr>
            <w:tcW w:w="1263" w:type="dxa"/>
            <w:shd w:val="clear" w:color="auto" w:fill="F2F2F2"/>
            <w:vAlign w:val="center"/>
          </w:tcPr>
          <w:p w14:paraId="39028AC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310" w:type="dxa"/>
            <w:shd w:val="clear" w:color="auto" w:fill="F2F2F2"/>
          </w:tcPr>
          <w:p w14:paraId="3192DF4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shd w:val="clear" w:color="auto" w:fill="F2F2F2"/>
          </w:tcPr>
          <w:p w14:paraId="6A8D026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shd w:val="clear" w:color="auto" w:fill="F2F2F2"/>
          </w:tcPr>
          <w:p w14:paraId="3EA2388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195" w:type="dxa"/>
            <w:shd w:val="clear" w:color="auto" w:fill="F2F2F2"/>
            <w:vAlign w:val="center"/>
          </w:tcPr>
          <w:p w14:paraId="705F90B2"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52FA7A46" w14:textId="77777777" w:rsidTr="0046300E">
        <w:trPr>
          <w:jc w:val="center"/>
        </w:trPr>
        <w:tc>
          <w:tcPr>
            <w:tcW w:w="1418" w:type="dxa"/>
            <w:shd w:val="clear" w:color="auto" w:fill="F2F2F2"/>
            <w:vAlign w:val="center"/>
          </w:tcPr>
          <w:p w14:paraId="123B9C0F"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3.1.1.0.0.0.0.0.0</w:t>
            </w:r>
          </w:p>
        </w:tc>
        <w:tc>
          <w:tcPr>
            <w:tcW w:w="1430" w:type="dxa"/>
            <w:shd w:val="clear" w:color="auto" w:fill="F2F2F2"/>
            <w:vAlign w:val="center"/>
          </w:tcPr>
          <w:p w14:paraId="13DEACF1"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Pessoal e Encargos</w:t>
            </w:r>
          </w:p>
        </w:tc>
        <w:tc>
          <w:tcPr>
            <w:tcW w:w="1263" w:type="dxa"/>
            <w:shd w:val="clear" w:color="auto" w:fill="F2F2F2"/>
            <w:vAlign w:val="center"/>
          </w:tcPr>
          <w:p w14:paraId="609D4395"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310" w:type="dxa"/>
            <w:shd w:val="clear" w:color="auto" w:fill="F2F2F2"/>
          </w:tcPr>
          <w:p w14:paraId="0C36A78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shd w:val="clear" w:color="auto" w:fill="F2F2F2"/>
          </w:tcPr>
          <w:p w14:paraId="27C51426"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shd w:val="clear" w:color="auto" w:fill="F2F2F2"/>
          </w:tcPr>
          <w:p w14:paraId="4EA2BB30"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195" w:type="dxa"/>
            <w:shd w:val="clear" w:color="auto" w:fill="F2F2F2"/>
            <w:vAlign w:val="center"/>
          </w:tcPr>
          <w:p w14:paraId="53F401E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2346EC51" w14:textId="77777777" w:rsidTr="0046300E">
        <w:trPr>
          <w:jc w:val="center"/>
        </w:trPr>
        <w:tc>
          <w:tcPr>
            <w:tcW w:w="1418" w:type="dxa"/>
            <w:shd w:val="clear" w:color="auto" w:fill="F2F2F2"/>
            <w:vAlign w:val="center"/>
          </w:tcPr>
          <w:p w14:paraId="6E31AA77"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3.1.1.1.0.0.0.0.0</w:t>
            </w:r>
          </w:p>
        </w:tc>
        <w:tc>
          <w:tcPr>
            <w:tcW w:w="1430" w:type="dxa"/>
            <w:shd w:val="clear" w:color="auto" w:fill="F2F2F2"/>
            <w:vAlign w:val="center"/>
          </w:tcPr>
          <w:p w14:paraId="02658BAC"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sidRPr="001619FF">
              <w:rPr>
                <w:rFonts w:asciiTheme="minorHAnsi" w:hAnsiTheme="minorHAnsi"/>
                <w:sz w:val="18"/>
                <w:szCs w:val="20"/>
                <w:lang w:eastAsia="pt-BR"/>
              </w:rPr>
              <w:t>Vencimentos e Vantagens Fixas</w:t>
            </w:r>
          </w:p>
        </w:tc>
        <w:tc>
          <w:tcPr>
            <w:tcW w:w="1263" w:type="dxa"/>
            <w:shd w:val="clear" w:color="auto" w:fill="F2F2F2"/>
            <w:vAlign w:val="center"/>
          </w:tcPr>
          <w:p w14:paraId="0CAC0374"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310" w:type="dxa"/>
            <w:shd w:val="clear" w:color="auto" w:fill="F2F2F2"/>
          </w:tcPr>
          <w:p w14:paraId="3E0D34F0"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shd w:val="clear" w:color="auto" w:fill="F2F2F2"/>
          </w:tcPr>
          <w:p w14:paraId="1BB4A3B6"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shd w:val="clear" w:color="auto" w:fill="F2F2F2"/>
          </w:tcPr>
          <w:p w14:paraId="7BF9411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195" w:type="dxa"/>
            <w:shd w:val="clear" w:color="auto" w:fill="F2F2F2"/>
            <w:vAlign w:val="center"/>
          </w:tcPr>
          <w:p w14:paraId="24426C71"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2F1B2A16" w14:textId="77777777" w:rsidTr="0046300E">
        <w:trPr>
          <w:jc w:val="center"/>
        </w:trPr>
        <w:tc>
          <w:tcPr>
            <w:tcW w:w="1418" w:type="dxa"/>
            <w:shd w:val="clear" w:color="auto" w:fill="F2F2F2"/>
            <w:vAlign w:val="center"/>
          </w:tcPr>
          <w:p w14:paraId="72E49AEB"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3.1.1.1.1.0.0.0.0</w:t>
            </w:r>
          </w:p>
        </w:tc>
        <w:tc>
          <w:tcPr>
            <w:tcW w:w="1430" w:type="dxa"/>
            <w:shd w:val="clear" w:color="auto" w:fill="F2F2F2"/>
            <w:vAlign w:val="center"/>
          </w:tcPr>
          <w:p w14:paraId="47180BC0"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sidRPr="001619FF">
              <w:rPr>
                <w:rFonts w:asciiTheme="minorHAnsi" w:hAnsiTheme="minorHAnsi"/>
                <w:sz w:val="18"/>
                <w:szCs w:val="20"/>
                <w:lang w:eastAsia="pt-BR"/>
              </w:rPr>
              <w:t xml:space="preserve">Ordenados </w:t>
            </w:r>
            <w:r>
              <w:rPr>
                <w:rFonts w:asciiTheme="minorHAnsi" w:hAnsiTheme="minorHAnsi"/>
                <w:sz w:val="18"/>
                <w:szCs w:val="20"/>
                <w:lang w:eastAsia="pt-BR"/>
              </w:rPr>
              <w:t>e</w:t>
            </w:r>
            <w:r w:rsidRPr="001619FF">
              <w:rPr>
                <w:rFonts w:asciiTheme="minorHAnsi" w:hAnsiTheme="minorHAnsi"/>
                <w:sz w:val="18"/>
                <w:szCs w:val="20"/>
                <w:lang w:eastAsia="pt-BR"/>
              </w:rPr>
              <w:t xml:space="preserve"> Salários</w:t>
            </w:r>
            <w:r>
              <w:rPr>
                <w:rFonts w:asciiTheme="minorHAnsi" w:hAnsiTheme="minorHAnsi"/>
                <w:sz w:val="18"/>
                <w:szCs w:val="20"/>
                <w:lang w:eastAsia="pt-BR"/>
              </w:rPr>
              <w:t>**</w:t>
            </w:r>
          </w:p>
        </w:tc>
        <w:tc>
          <w:tcPr>
            <w:tcW w:w="1263" w:type="dxa"/>
            <w:shd w:val="clear" w:color="auto" w:fill="F2F2F2"/>
            <w:vAlign w:val="center"/>
          </w:tcPr>
          <w:p w14:paraId="0087B1A0"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310" w:type="dxa"/>
            <w:shd w:val="clear" w:color="auto" w:fill="F2F2F2"/>
          </w:tcPr>
          <w:p w14:paraId="70B5F7AD"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shd w:val="clear" w:color="auto" w:fill="F2F2F2"/>
          </w:tcPr>
          <w:p w14:paraId="0FEB9CA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shd w:val="clear" w:color="auto" w:fill="F2F2F2"/>
          </w:tcPr>
          <w:p w14:paraId="5CE5EBA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195" w:type="dxa"/>
            <w:shd w:val="clear" w:color="auto" w:fill="F2F2F2"/>
            <w:vAlign w:val="center"/>
          </w:tcPr>
          <w:p w14:paraId="7B8EC4A7"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686AF6C5" w14:textId="77777777" w:rsidTr="0046300E">
        <w:trPr>
          <w:jc w:val="center"/>
        </w:trPr>
        <w:tc>
          <w:tcPr>
            <w:tcW w:w="1418" w:type="dxa"/>
            <w:shd w:val="clear" w:color="auto" w:fill="F2F2F2"/>
            <w:vAlign w:val="center"/>
          </w:tcPr>
          <w:p w14:paraId="402A6BBA"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430" w:type="dxa"/>
            <w:shd w:val="clear" w:color="auto" w:fill="F2F2F2"/>
            <w:vAlign w:val="center"/>
          </w:tcPr>
          <w:p w14:paraId="3673A154"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263" w:type="dxa"/>
            <w:shd w:val="clear" w:color="auto" w:fill="F2F2F2"/>
            <w:vAlign w:val="center"/>
          </w:tcPr>
          <w:p w14:paraId="0D00D66E"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310" w:type="dxa"/>
            <w:shd w:val="clear" w:color="auto" w:fill="F2F2F2"/>
          </w:tcPr>
          <w:p w14:paraId="742EF54D"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shd w:val="clear" w:color="auto" w:fill="F2F2F2"/>
          </w:tcPr>
          <w:p w14:paraId="488585C8"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shd w:val="clear" w:color="auto" w:fill="F2F2F2"/>
          </w:tcPr>
          <w:p w14:paraId="456A186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195" w:type="dxa"/>
            <w:shd w:val="clear" w:color="auto" w:fill="F2F2F2"/>
            <w:vAlign w:val="center"/>
          </w:tcPr>
          <w:p w14:paraId="123723F4"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r>
      <w:tr w:rsidR="000E78B7" w:rsidRPr="00F82829" w14:paraId="4798D1E3" w14:textId="77777777" w:rsidTr="0046300E">
        <w:trPr>
          <w:jc w:val="center"/>
        </w:trPr>
        <w:tc>
          <w:tcPr>
            <w:tcW w:w="1418" w:type="dxa"/>
            <w:shd w:val="clear" w:color="auto" w:fill="F2F2F2"/>
            <w:vAlign w:val="center"/>
          </w:tcPr>
          <w:p w14:paraId="6A89C712"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3.2.0.0.0.0.0.0.0</w:t>
            </w:r>
          </w:p>
        </w:tc>
        <w:tc>
          <w:tcPr>
            <w:tcW w:w="1430" w:type="dxa"/>
            <w:shd w:val="clear" w:color="auto" w:fill="F2F2F2"/>
            <w:vAlign w:val="center"/>
          </w:tcPr>
          <w:p w14:paraId="42A6DFC5"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Despesas de Capital</w:t>
            </w:r>
          </w:p>
        </w:tc>
        <w:tc>
          <w:tcPr>
            <w:tcW w:w="1263" w:type="dxa"/>
            <w:shd w:val="clear" w:color="auto" w:fill="F2F2F2"/>
            <w:vAlign w:val="center"/>
          </w:tcPr>
          <w:p w14:paraId="16E3676E"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310" w:type="dxa"/>
            <w:shd w:val="clear" w:color="auto" w:fill="F2F2F2"/>
          </w:tcPr>
          <w:p w14:paraId="2D0398C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shd w:val="clear" w:color="auto" w:fill="F2F2F2"/>
          </w:tcPr>
          <w:p w14:paraId="7E094F3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shd w:val="clear" w:color="auto" w:fill="F2F2F2"/>
          </w:tcPr>
          <w:p w14:paraId="46306537"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195" w:type="dxa"/>
            <w:shd w:val="clear" w:color="auto" w:fill="F2F2F2"/>
            <w:vAlign w:val="center"/>
          </w:tcPr>
          <w:p w14:paraId="49A7DB67"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01BC2932" w14:textId="77777777" w:rsidTr="0046300E">
        <w:trPr>
          <w:jc w:val="center"/>
        </w:trPr>
        <w:tc>
          <w:tcPr>
            <w:tcW w:w="1418" w:type="dxa"/>
            <w:shd w:val="clear" w:color="auto" w:fill="F2F2F2"/>
            <w:vAlign w:val="center"/>
          </w:tcPr>
          <w:p w14:paraId="4CB8D8A4"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3.2.1.0.0.0.0.0.0</w:t>
            </w:r>
          </w:p>
        </w:tc>
        <w:tc>
          <w:tcPr>
            <w:tcW w:w="1430" w:type="dxa"/>
            <w:shd w:val="clear" w:color="auto" w:fill="F2F2F2"/>
            <w:vAlign w:val="center"/>
          </w:tcPr>
          <w:p w14:paraId="6A5BE9FC"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Investimento</w:t>
            </w:r>
          </w:p>
        </w:tc>
        <w:tc>
          <w:tcPr>
            <w:tcW w:w="1263" w:type="dxa"/>
            <w:shd w:val="clear" w:color="auto" w:fill="F2F2F2"/>
            <w:vAlign w:val="center"/>
          </w:tcPr>
          <w:p w14:paraId="632C63A7"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310" w:type="dxa"/>
            <w:shd w:val="clear" w:color="auto" w:fill="F2F2F2"/>
          </w:tcPr>
          <w:p w14:paraId="38F7E837"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shd w:val="clear" w:color="auto" w:fill="F2F2F2"/>
          </w:tcPr>
          <w:p w14:paraId="19946B10"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shd w:val="clear" w:color="auto" w:fill="F2F2F2"/>
          </w:tcPr>
          <w:p w14:paraId="6DDBF98F"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195" w:type="dxa"/>
            <w:shd w:val="clear" w:color="auto" w:fill="F2F2F2"/>
            <w:vAlign w:val="center"/>
          </w:tcPr>
          <w:p w14:paraId="2B01DE5C"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167B0ADA" w14:textId="77777777" w:rsidTr="0046300E">
        <w:trPr>
          <w:jc w:val="center"/>
        </w:trPr>
        <w:tc>
          <w:tcPr>
            <w:tcW w:w="1418" w:type="dxa"/>
            <w:shd w:val="clear" w:color="auto" w:fill="F2F2F2"/>
            <w:vAlign w:val="center"/>
          </w:tcPr>
          <w:p w14:paraId="2A85185D"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lastRenderedPageBreak/>
              <w:t>3.2.1.1.0.0.0.0.0</w:t>
            </w:r>
          </w:p>
        </w:tc>
        <w:tc>
          <w:tcPr>
            <w:tcW w:w="1430" w:type="dxa"/>
            <w:shd w:val="clear" w:color="auto" w:fill="F2F2F2"/>
            <w:vAlign w:val="center"/>
          </w:tcPr>
          <w:p w14:paraId="4F048047"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Bens Móveis</w:t>
            </w:r>
          </w:p>
        </w:tc>
        <w:tc>
          <w:tcPr>
            <w:tcW w:w="1263" w:type="dxa"/>
            <w:shd w:val="clear" w:color="auto" w:fill="F2F2F2"/>
            <w:vAlign w:val="center"/>
          </w:tcPr>
          <w:p w14:paraId="7ABA0220"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310" w:type="dxa"/>
            <w:shd w:val="clear" w:color="auto" w:fill="F2F2F2"/>
          </w:tcPr>
          <w:p w14:paraId="4CF079C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shd w:val="clear" w:color="auto" w:fill="F2F2F2"/>
          </w:tcPr>
          <w:p w14:paraId="407C1CA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shd w:val="clear" w:color="auto" w:fill="F2F2F2"/>
          </w:tcPr>
          <w:p w14:paraId="74644BA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195" w:type="dxa"/>
            <w:shd w:val="clear" w:color="auto" w:fill="F2F2F2"/>
            <w:vAlign w:val="center"/>
          </w:tcPr>
          <w:p w14:paraId="46B7DBE0"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1B2ED022" w14:textId="77777777" w:rsidTr="0046300E">
        <w:trPr>
          <w:jc w:val="center"/>
        </w:trPr>
        <w:tc>
          <w:tcPr>
            <w:tcW w:w="1418" w:type="dxa"/>
            <w:tcBorders>
              <w:bottom w:val="single" w:sz="4" w:space="0" w:color="FFFFFF"/>
            </w:tcBorders>
            <w:shd w:val="clear" w:color="auto" w:fill="F2F2F2"/>
            <w:vAlign w:val="center"/>
          </w:tcPr>
          <w:p w14:paraId="095C04F2"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3.2.1.1.1.0.0.0.0</w:t>
            </w:r>
          </w:p>
        </w:tc>
        <w:tc>
          <w:tcPr>
            <w:tcW w:w="1430" w:type="dxa"/>
            <w:tcBorders>
              <w:bottom w:val="single" w:sz="4" w:space="0" w:color="FFFFFF"/>
            </w:tcBorders>
            <w:shd w:val="clear" w:color="auto" w:fill="F2F2F2"/>
            <w:vAlign w:val="center"/>
          </w:tcPr>
          <w:p w14:paraId="2A3670C9"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Veículos</w:t>
            </w:r>
          </w:p>
        </w:tc>
        <w:tc>
          <w:tcPr>
            <w:tcW w:w="1263" w:type="dxa"/>
            <w:tcBorders>
              <w:bottom w:val="single" w:sz="4" w:space="0" w:color="FFFFFF"/>
            </w:tcBorders>
            <w:shd w:val="clear" w:color="auto" w:fill="F2F2F2"/>
            <w:vAlign w:val="center"/>
          </w:tcPr>
          <w:p w14:paraId="0591A3B1"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310" w:type="dxa"/>
            <w:tcBorders>
              <w:bottom w:val="single" w:sz="4" w:space="0" w:color="FFFFFF"/>
            </w:tcBorders>
            <w:shd w:val="clear" w:color="auto" w:fill="F2F2F2"/>
          </w:tcPr>
          <w:p w14:paraId="3F417A84"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667" w:type="dxa"/>
            <w:tcBorders>
              <w:bottom w:val="single" w:sz="4" w:space="0" w:color="FFFFFF"/>
            </w:tcBorders>
            <w:shd w:val="clear" w:color="auto" w:fill="F2F2F2"/>
          </w:tcPr>
          <w:p w14:paraId="4E060327"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215" w:type="dxa"/>
            <w:tcBorders>
              <w:bottom w:val="single" w:sz="4" w:space="0" w:color="FFFFFF"/>
            </w:tcBorders>
            <w:shd w:val="clear" w:color="auto" w:fill="F2F2F2"/>
          </w:tcPr>
          <w:p w14:paraId="57B3C9E8"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c>
          <w:tcPr>
            <w:tcW w:w="1195" w:type="dxa"/>
            <w:tcBorders>
              <w:bottom w:val="single" w:sz="4" w:space="0" w:color="FFFFFF"/>
            </w:tcBorders>
            <w:shd w:val="clear" w:color="auto" w:fill="F2F2F2"/>
            <w:vAlign w:val="center"/>
          </w:tcPr>
          <w:p w14:paraId="2755A1D9"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p>
        </w:tc>
      </w:tr>
      <w:tr w:rsidR="000E78B7" w:rsidRPr="00F82829" w14:paraId="632C11A3" w14:textId="77777777" w:rsidTr="0046300E">
        <w:trPr>
          <w:jc w:val="center"/>
        </w:trPr>
        <w:tc>
          <w:tcPr>
            <w:tcW w:w="1418" w:type="dxa"/>
            <w:tcBorders>
              <w:bottom w:val="single" w:sz="4" w:space="0" w:color="FFFFFF"/>
            </w:tcBorders>
            <w:shd w:val="clear" w:color="auto" w:fill="F2F2F2"/>
            <w:vAlign w:val="center"/>
          </w:tcPr>
          <w:p w14:paraId="6DF37B12"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430" w:type="dxa"/>
            <w:tcBorders>
              <w:bottom w:val="single" w:sz="4" w:space="0" w:color="FFFFFF"/>
            </w:tcBorders>
            <w:shd w:val="clear" w:color="auto" w:fill="F2F2F2"/>
            <w:vAlign w:val="center"/>
          </w:tcPr>
          <w:p w14:paraId="30C54FC3" w14:textId="77777777" w:rsidR="000E78B7"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263" w:type="dxa"/>
            <w:tcBorders>
              <w:bottom w:val="single" w:sz="4" w:space="0" w:color="FFFFFF"/>
            </w:tcBorders>
            <w:shd w:val="clear" w:color="auto" w:fill="F2F2F2"/>
            <w:vAlign w:val="center"/>
          </w:tcPr>
          <w:p w14:paraId="1C91A6D0"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310" w:type="dxa"/>
            <w:tcBorders>
              <w:bottom w:val="single" w:sz="4" w:space="0" w:color="FFFFFF"/>
            </w:tcBorders>
            <w:shd w:val="clear" w:color="auto" w:fill="F2F2F2"/>
          </w:tcPr>
          <w:p w14:paraId="1AB92B2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667" w:type="dxa"/>
            <w:tcBorders>
              <w:bottom w:val="single" w:sz="4" w:space="0" w:color="FFFFFF"/>
            </w:tcBorders>
            <w:shd w:val="clear" w:color="auto" w:fill="F2F2F2"/>
          </w:tcPr>
          <w:p w14:paraId="4CB9CD8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215" w:type="dxa"/>
            <w:tcBorders>
              <w:bottom w:val="single" w:sz="4" w:space="0" w:color="FFFFFF"/>
            </w:tcBorders>
            <w:shd w:val="clear" w:color="auto" w:fill="F2F2F2"/>
          </w:tcPr>
          <w:p w14:paraId="0F0EF476"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c>
          <w:tcPr>
            <w:tcW w:w="1195" w:type="dxa"/>
            <w:tcBorders>
              <w:bottom w:val="single" w:sz="4" w:space="0" w:color="FFFFFF"/>
            </w:tcBorders>
            <w:shd w:val="clear" w:color="auto" w:fill="F2F2F2"/>
            <w:vAlign w:val="center"/>
          </w:tcPr>
          <w:p w14:paraId="4BC517BA"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Pr>
                <w:rFonts w:asciiTheme="minorHAnsi" w:hAnsiTheme="minorHAnsi"/>
                <w:sz w:val="18"/>
                <w:szCs w:val="20"/>
                <w:lang w:eastAsia="pt-BR"/>
              </w:rPr>
              <w:t>...</w:t>
            </w:r>
          </w:p>
        </w:tc>
      </w:tr>
      <w:tr w:rsidR="000E78B7" w:rsidRPr="00723AB2" w14:paraId="3CEF063D" w14:textId="77777777" w:rsidTr="0046300E">
        <w:trPr>
          <w:jc w:val="center"/>
        </w:trPr>
        <w:tc>
          <w:tcPr>
            <w:tcW w:w="1418" w:type="dxa"/>
            <w:shd w:val="clear" w:color="auto" w:fill="AEAAAA" w:themeFill="background2" w:themeFillShade="BF"/>
            <w:vAlign w:val="center"/>
          </w:tcPr>
          <w:p w14:paraId="2CAD769A"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r w:rsidRPr="00723AB2">
              <w:rPr>
                <w:rFonts w:asciiTheme="minorHAnsi" w:hAnsiTheme="minorHAnsi"/>
                <w:b/>
                <w:sz w:val="18"/>
                <w:szCs w:val="20"/>
                <w:lang w:eastAsia="pt-BR"/>
              </w:rPr>
              <w:t>Total</w:t>
            </w:r>
          </w:p>
        </w:tc>
        <w:tc>
          <w:tcPr>
            <w:tcW w:w="1430" w:type="dxa"/>
            <w:shd w:val="clear" w:color="auto" w:fill="AEAAAA" w:themeFill="background2" w:themeFillShade="BF"/>
            <w:vAlign w:val="center"/>
          </w:tcPr>
          <w:p w14:paraId="15ABCA5D"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c>
          <w:tcPr>
            <w:tcW w:w="1263" w:type="dxa"/>
            <w:shd w:val="clear" w:color="auto" w:fill="AEAAAA" w:themeFill="background2" w:themeFillShade="BF"/>
            <w:vAlign w:val="center"/>
          </w:tcPr>
          <w:p w14:paraId="7A7F1225"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c>
          <w:tcPr>
            <w:tcW w:w="1310" w:type="dxa"/>
            <w:shd w:val="clear" w:color="auto" w:fill="AEAAAA" w:themeFill="background2" w:themeFillShade="BF"/>
          </w:tcPr>
          <w:p w14:paraId="77E816C4"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c>
          <w:tcPr>
            <w:tcW w:w="1667" w:type="dxa"/>
            <w:shd w:val="clear" w:color="auto" w:fill="AEAAAA" w:themeFill="background2" w:themeFillShade="BF"/>
          </w:tcPr>
          <w:p w14:paraId="1DBE4AD3"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c>
          <w:tcPr>
            <w:tcW w:w="1215" w:type="dxa"/>
            <w:shd w:val="clear" w:color="auto" w:fill="AEAAAA" w:themeFill="background2" w:themeFillShade="BF"/>
          </w:tcPr>
          <w:p w14:paraId="2849509A"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c>
          <w:tcPr>
            <w:tcW w:w="1195" w:type="dxa"/>
            <w:shd w:val="clear" w:color="auto" w:fill="AEAAAA" w:themeFill="background2" w:themeFillShade="BF"/>
            <w:vAlign w:val="center"/>
          </w:tcPr>
          <w:p w14:paraId="1FA5F685" w14:textId="77777777" w:rsidR="000E78B7" w:rsidRPr="00723AB2" w:rsidRDefault="000E78B7" w:rsidP="0046300E">
            <w:pPr>
              <w:autoSpaceDE w:val="0"/>
              <w:autoSpaceDN w:val="0"/>
              <w:adjustRightInd w:val="0"/>
              <w:spacing w:after="240"/>
              <w:jc w:val="left"/>
              <w:rPr>
                <w:rFonts w:asciiTheme="minorHAnsi" w:hAnsiTheme="minorHAnsi"/>
                <w:b/>
                <w:sz w:val="18"/>
                <w:szCs w:val="20"/>
                <w:lang w:eastAsia="pt-BR"/>
              </w:rPr>
            </w:pPr>
          </w:p>
        </w:tc>
      </w:tr>
    </w:tbl>
    <w:p w14:paraId="38CF154C" w14:textId="77777777" w:rsidR="000E78B7" w:rsidRDefault="000E78B7" w:rsidP="000E78B7">
      <w:pPr>
        <w:tabs>
          <w:tab w:val="left" w:pos="7605"/>
        </w:tabs>
      </w:pPr>
      <w:r>
        <w:t>* Segundo o Plano de Contas da Instituição.</w:t>
      </w:r>
    </w:p>
    <w:p w14:paraId="7B70D4DB" w14:textId="77777777" w:rsidR="000E78B7" w:rsidRDefault="000E78B7" w:rsidP="000E78B7">
      <w:pPr>
        <w:tabs>
          <w:tab w:val="left" w:pos="7605"/>
        </w:tabs>
      </w:pPr>
      <w:r>
        <w:t>** Exemplo Hipotético.</w:t>
      </w:r>
    </w:p>
    <w:p w14:paraId="32A2C401" w14:textId="77777777" w:rsidR="000E78B7" w:rsidRDefault="000E78B7" w:rsidP="000E78B7">
      <w:pPr>
        <w:tabs>
          <w:tab w:val="left" w:pos="7605"/>
        </w:tabs>
      </w:pPr>
    </w:p>
    <w:p w14:paraId="29462A50" w14:textId="77777777" w:rsidR="000E78B7" w:rsidRDefault="000E78B7" w:rsidP="000E78B7">
      <w:pPr>
        <w:pStyle w:val="Ttulo2"/>
      </w:pPr>
      <w:bookmarkStart w:id="127" w:name="_Toc462928605"/>
      <w:r>
        <w:t>10</w:t>
      </w:r>
      <w:r w:rsidRPr="00F82829">
        <w:t>.</w:t>
      </w:r>
      <w:r>
        <w:t>5</w:t>
      </w:r>
      <w:r w:rsidRPr="00F82829">
        <w:t xml:space="preserve">- </w:t>
      </w:r>
      <w:r>
        <w:t>Recursos humanos</w:t>
      </w:r>
      <w:bookmarkEnd w:id="127"/>
    </w:p>
    <w:p w14:paraId="03D211A3" w14:textId="77777777" w:rsidR="000E78B7" w:rsidRPr="003730AE" w:rsidRDefault="000E78B7" w:rsidP="000E78B7">
      <w:r>
        <w:t>Em relação a cada um dos empregados, dirigentes ou conselheiros (mesmo que não remunerados), que tenha atuado na entidade no exercício a que se referem essas contas, in</w:t>
      </w:r>
      <w:r w:rsidRPr="003730AE">
        <w:t>formar os seguintes dados:</w:t>
      </w:r>
    </w:p>
    <w:p w14:paraId="2CFB5423" w14:textId="77777777" w:rsidR="000E78B7" w:rsidRDefault="000E78B7" w:rsidP="000E78B7">
      <w:pPr>
        <w:rPr>
          <w:highlight w:val="yellow"/>
        </w:rPr>
      </w:pPr>
    </w:p>
    <w:tbl>
      <w:tblPr>
        <w:tblW w:w="9072"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072"/>
      </w:tblGrid>
      <w:tr w:rsidR="000E78B7" w:rsidRPr="00F82829" w14:paraId="2736CC72" w14:textId="77777777" w:rsidTr="0046300E">
        <w:tc>
          <w:tcPr>
            <w:tcW w:w="9072" w:type="dxa"/>
            <w:shd w:val="clear" w:color="auto" w:fill="BFBFBF"/>
            <w:vAlign w:val="center"/>
          </w:tcPr>
          <w:p w14:paraId="40D785DA" w14:textId="77777777" w:rsidR="000E78B7" w:rsidRPr="00F82829" w:rsidRDefault="000E78B7" w:rsidP="0046300E">
            <w:pPr>
              <w:spacing w:before="20" w:after="20"/>
              <w:rPr>
                <w:b/>
                <w:sz w:val="24"/>
                <w:szCs w:val="24"/>
              </w:rPr>
            </w:pPr>
            <w:r>
              <w:rPr>
                <w:b/>
                <w:sz w:val="24"/>
                <w:szCs w:val="24"/>
              </w:rPr>
              <w:t>Dados de Recursos Humanos</w:t>
            </w:r>
          </w:p>
        </w:tc>
      </w:tr>
      <w:tr w:rsidR="000E78B7" w:rsidRPr="00F82829" w14:paraId="0D32E36D" w14:textId="77777777" w:rsidTr="0046300E">
        <w:tc>
          <w:tcPr>
            <w:tcW w:w="9072" w:type="dxa"/>
            <w:shd w:val="clear" w:color="auto" w:fill="F2F2F2"/>
            <w:vAlign w:val="center"/>
          </w:tcPr>
          <w:p w14:paraId="7C4DF97E"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Entidade/UF:</w:t>
            </w:r>
          </w:p>
          <w:p w14:paraId="56694CEF"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Nome:</w:t>
            </w:r>
          </w:p>
          <w:p w14:paraId="20B957E6"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CPF:</w:t>
            </w:r>
          </w:p>
          <w:p w14:paraId="016DDBB0"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Data de nascimento:</w:t>
            </w:r>
          </w:p>
          <w:p w14:paraId="6E91AD3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Cargo:</w:t>
            </w:r>
          </w:p>
          <w:p w14:paraId="65AE7B8E"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Tipo de contrato:</w:t>
            </w:r>
          </w:p>
          <w:p w14:paraId="71C6EFE4"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Lotação:</w:t>
            </w:r>
          </w:p>
          <w:p w14:paraId="77EE00F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Unidade de trabalho:</w:t>
            </w:r>
          </w:p>
          <w:p w14:paraId="00A765B0"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Remuneração:</w:t>
            </w:r>
          </w:p>
          <w:p w14:paraId="30F4CAB5"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Carga horária:</w:t>
            </w:r>
          </w:p>
          <w:p w14:paraId="3A115D51"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Data de admissão:</w:t>
            </w:r>
          </w:p>
          <w:p w14:paraId="4735D06B"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Data de desligamento:</w:t>
            </w:r>
          </w:p>
          <w:p w14:paraId="76896EE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Situação:</w:t>
            </w:r>
          </w:p>
          <w:p w14:paraId="116FE863" w14:textId="77777777" w:rsidR="000E78B7" w:rsidRPr="00F6679C" w:rsidRDefault="000E78B7" w:rsidP="0046300E">
            <w:pPr>
              <w:autoSpaceDE w:val="0"/>
              <w:autoSpaceDN w:val="0"/>
              <w:adjustRightInd w:val="0"/>
              <w:spacing w:after="240"/>
              <w:jc w:val="left"/>
              <w:rPr>
                <w:rFonts w:asciiTheme="minorHAnsi" w:hAnsiTheme="minorHAnsi"/>
                <w:sz w:val="18"/>
                <w:szCs w:val="20"/>
                <w:lang w:eastAsia="pt-BR"/>
              </w:rPr>
            </w:pPr>
            <w:r w:rsidRPr="00F6679C">
              <w:rPr>
                <w:rFonts w:asciiTheme="minorHAnsi" w:hAnsiTheme="minorHAnsi"/>
                <w:sz w:val="18"/>
                <w:szCs w:val="20"/>
                <w:lang w:eastAsia="pt-BR"/>
              </w:rPr>
              <w:t>Observação:</w:t>
            </w:r>
          </w:p>
        </w:tc>
      </w:tr>
    </w:tbl>
    <w:p w14:paraId="744B8EAE" w14:textId="77777777" w:rsidR="000E78B7" w:rsidRDefault="000E78B7" w:rsidP="000E78B7">
      <w:pPr>
        <w:tabs>
          <w:tab w:val="left" w:pos="7605"/>
        </w:tabs>
      </w:pPr>
    </w:p>
    <w:p w14:paraId="11ADB15C" w14:textId="77777777" w:rsidR="000E78B7" w:rsidRPr="00585986" w:rsidRDefault="000E78B7" w:rsidP="000E78B7"/>
    <w:p w14:paraId="04B95FB2" w14:textId="77777777" w:rsidR="009D39FA" w:rsidRDefault="009D39FA" w:rsidP="00885062"/>
    <w:sectPr w:rsidR="009D39FA" w:rsidSect="007C3DF9">
      <w:headerReference w:type="default" r:id="rId45"/>
      <w:footerReference w:type="default" r:id="rId46"/>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3C3E4" w14:textId="77777777" w:rsidR="002A3B90" w:rsidRDefault="002A3B90" w:rsidP="007C3DF9">
      <w:r>
        <w:separator/>
      </w:r>
    </w:p>
  </w:endnote>
  <w:endnote w:type="continuationSeparator" w:id="0">
    <w:p w14:paraId="5458F358" w14:textId="77777777" w:rsidR="002A3B90" w:rsidRDefault="002A3B90" w:rsidP="007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3223" w14:textId="77777777" w:rsidR="00DE3893" w:rsidRDefault="00DE3893" w:rsidP="00687687">
    <w:pPr>
      <w:pStyle w:val="Rodap"/>
    </w:pPr>
    <w:r>
      <w:rPr>
        <w:noProof/>
        <w:lang w:eastAsia="pt-BR"/>
      </w:rPr>
      <mc:AlternateContent>
        <mc:Choice Requires="wps">
          <w:drawing>
            <wp:anchor distT="45720" distB="45720" distL="114300" distR="114300" simplePos="0" relativeHeight="251806720" behindDoc="0" locked="0" layoutInCell="1" allowOverlap="1" wp14:anchorId="3A054D94" wp14:editId="787DFE47">
              <wp:simplePos x="0" y="0"/>
              <wp:positionH relativeFrom="page">
                <wp:posOffset>5579745</wp:posOffset>
              </wp:positionH>
              <wp:positionV relativeFrom="page">
                <wp:posOffset>9972040</wp:posOffset>
              </wp:positionV>
              <wp:extent cx="1080135" cy="360045"/>
              <wp:effectExtent l="0" t="0" r="0" b="2540"/>
              <wp:wrapSquare wrapText="bothSides"/>
              <wp:docPr id="2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138DF" w14:textId="1D5F2B43" w:rsidR="00DE3893" w:rsidRPr="00AF563A" w:rsidRDefault="00DE3893" w:rsidP="00687687">
                          <w:pPr>
                            <w:jc w:val="right"/>
                            <w:rPr>
                              <w:b/>
                              <w:color w:val="404040"/>
                              <w:sz w:val="16"/>
                              <w:szCs w:val="16"/>
                            </w:rPr>
                          </w:pPr>
                          <w:r>
                            <w:rPr>
                              <w:b/>
                              <w:color w:val="404040"/>
                              <w:sz w:val="16"/>
                              <w:szCs w:val="16"/>
                            </w:rPr>
                            <w:t>ENTIDADE/UF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54D94" id="_x0000_t202" coordsize="21600,21600" o:spt="202" path="m,l,21600r21600,l21600,xe">
              <v:stroke joinstyle="miter"/>
              <v:path gradientshapeok="t" o:connecttype="rect"/>
            </v:shapetype>
            <v:shape id="_x0000_s1055" type="#_x0000_t202" style="position:absolute;left:0;text-align:left;margin-left:439.35pt;margin-top:785.2pt;width:85.05pt;height:28.35pt;z-index:2518067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" filled="f" stroked="f">
              <v:textbox inset="0,0,0,0">
                <w:txbxContent>
                  <w:p w14:paraId="393138DF" w14:textId="1D5F2B43" w:rsidR="00DE3893" w:rsidRPr="00AF563A" w:rsidRDefault="00DE3893" w:rsidP="00687687">
                    <w:pPr>
                      <w:jc w:val="right"/>
                      <w:rPr>
                        <w:b/>
                        <w:color w:val="404040"/>
                        <w:sz w:val="16"/>
                        <w:szCs w:val="16"/>
                      </w:rPr>
                    </w:pPr>
                    <w:r>
                      <w:rPr>
                        <w:b/>
                        <w:color w:val="404040"/>
                        <w:sz w:val="16"/>
                        <w:szCs w:val="16"/>
                      </w:rPr>
                      <w:t>ENTIDADE/UF</w:t>
                    </w:r>
                  </w:p>
                </w:txbxContent>
              </v:textbox>
              <w10:wrap type="square" anchorx="page" anchory="page"/>
            </v:shape>
          </w:pict>
        </mc:Fallback>
      </mc:AlternateContent>
    </w:r>
    <w:r>
      <w:rPr>
        <w:noProof/>
        <w:lang w:eastAsia="pt-BR"/>
      </w:rPr>
      <mc:AlternateContent>
        <mc:Choice Requires="wps">
          <w:drawing>
            <wp:anchor distT="45720" distB="45720" distL="114300" distR="114300" simplePos="0" relativeHeight="251805696" behindDoc="0" locked="0" layoutInCell="1" allowOverlap="1" wp14:anchorId="1490EFFE" wp14:editId="1753A30A">
              <wp:simplePos x="0" y="0"/>
              <wp:positionH relativeFrom="page">
                <wp:posOffset>900430</wp:posOffset>
              </wp:positionH>
              <wp:positionV relativeFrom="page">
                <wp:posOffset>9972040</wp:posOffset>
              </wp:positionV>
              <wp:extent cx="1802765" cy="123825"/>
              <wp:effectExtent l="0" t="0" r="1905" b="635"/>
              <wp:wrapSquare wrapText="bothSides"/>
              <wp:docPr id="2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FD5B" w14:textId="664FF3E0" w:rsidR="00DE3893" w:rsidRPr="007C3DF9" w:rsidRDefault="00DE3893" w:rsidP="00687687">
                          <w:pPr>
                            <w:rPr>
                              <w:color w:val="404040"/>
                              <w:sz w:val="16"/>
                              <w:szCs w:val="16"/>
                            </w:rPr>
                          </w:pPr>
                          <w:r w:rsidRPr="007C3DF9">
                            <w:rPr>
                              <w:color w:val="404040"/>
                              <w:sz w:val="16"/>
                              <w:szCs w:val="16"/>
                            </w:rPr>
                            <w:t xml:space="preserve">RELATÓRIO DE GESTÃO </w:t>
                          </w:r>
                          <w:r w:rsidR="00441232">
                            <w:rPr>
                              <w:b/>
                              <w:color w:val="404040"/>
                              <w:sz w:val="16"/>
                              <w:szCs w:val="16"/>
                            </w:rPr>
                            <w:t>2019</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90EFFE" id="_x0000_t202" coordsize="21600,21600" o:spt="202" path="m,l,21600r21600,l21600,xe">
              <v:stroke joinstyle="miter"/>
              <v:path gradientshapeok="t" o:connecttype="rect"/>
            </v:shapetype>
            <v:shape id="_x0000_s1056" type="#_x0000_t202" style="position:absolute;left:0;text-align:left;margin-left:70.9pt;margin-top:785.2pt;width:141.95pt;height:9.75pt;z-index:251805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" filled="f" stroked="f">
              <v:textbox style="mso-fit-shape-to-text:t" inset="0,0,0,0">
                <w:txbxContent>
                  <w:p w14:paraId="6010FD5B" w14:textId="664FF3E0" w:rsidR="00DE3893" w:rsidRPr="007C3DF9" w:rsidRDefault="00DE3893" w:rsidP="00687687">
                    <w:pPr>
                      <w:rPr>
                        <w:color w:val="404040"/>
                        <w:sz w:val="16"/>
                        <w:szCs w:val="16"/>
                      </w:rPr>
                    </w:pPr>
                    <w:r w:rsidRPr="007C3DF9">
                      <w:rPr>
                        <w:color w:val="404040"/>
                        <w:sz w:val="16"/>
                        <w:szCs w:val="16"/>
                      </w:rPr>
                      <w:t xml:space="preserve">RELATÓRIO DE GESTÃO </w:t>
                    </w:r>
                    <w:r w:rsidR="00441232">
                      <w:rPr>
                        <w:b/>
                        <w:color w:val="404040"/>
                        <w:sz w:val="16"/>
                        <w:szCs w:val="16"/>
                      </w:rPr>
                      <w:t>2019</w:t>
                    </w:r>
                  </w:p>
                </w:txbxContent>
              </v:textbox>
              <w10:wrap type="square" anchorx="page" anchory="page"/>
            </v:shape>
          </w:pict>
        </mc:Fallback>
      </mc:AlternateContent>
    </w:r>
    <w:r>
      <w:rPr>
        <w:noProof/>
        <w:lang w:eastAsia="pt-BR"/>
      </w:rPr>
      <mc:AlternateContent>
        <mc:Choice Requires="wps">
          <w:drawing>
            <wp:anchor distT="0" distB="0" distL="114300" distR="114300" simplePos="0" relativeHeight="251804672" behindDoc="0" locked="0" layoutInCell="1" allowOverlap="1" wp14:anchorId="7EA28035" wp14:editId="3B1D7FB1">
              <wp:simplePos x="0" y="0"/>
              <wp:positionH relativeFrom="page">
                <wp:posOffset>897255</wp:posOffset>
              </wp:positionH>
              <wp:positionV relativeFrom="page">
                <wp:posOffset>9803130</wp:posOffset>
              </wp:positionV>
              <wp:extent cx="5760085" cy="0"/>
              <wp:effectExtent l="11430" t="11430" r="10160" b="17145"/>
              <wp:wrapNone/>
              <wp:docPr id="21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2622CE6" id="_x0000_t32" coordsize="21600,21600" o:spt="32" o:oned="t" path="m,l21600,21600e" filled="f">
              <v:path arrowok="t" fillok="f" o:connecttype="none"/>
              <o:lock v:ext="edit" shapetype="t"/>
            </v:shapetype>
            <v:shape id="AutoShape 90" o:spid="_x0000_s1026" type="#_x0000_t32" style="position:absolute;margin-left:70.65pt;margin-top:771.9pt;width:453.55pt;height:0;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" strokecolor="#a5a5a5" strokeweight="1.5pt">
              <w10:wrap anchorx="page" anchory="page"/>
            </v:shape>
          </w:pict>
        </mc:Fallback>
      </mc:AlternateContent>
    </w:r>
  </w:p>
  <w:p w14:paraId="22011ED1" w14:textId="77777777" w:rsidR="00DE3893" w:rsidRDefault="00DE38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17BB0" w14:textId="35F49F9F" w:rsidR="00DE3893" w:rsidRDefault="00DE3893">
    <w:pPr>
      <w:pStyle w:val="Rodap"/>
    </w:pPr>
    <w:r>
      <w:rPr>
        <w:noProof/>
        <w:lang w:eastAsia="pt-BR"/>
      </w:rPr>
      <mc:AlternateContent>
        <mc:Choice Requires="wps">
          <w:drawing>
            <wp:anchor distT="45720" distB="45720" distL="114300" distR="114300" simplePos="0" relativeHeight="251801600" behindDoc="0" locked="0" layoutInCell="1" allowOverlap="1" wp14:anchorId="5EBCCB4D" wp14:editId="0BD02A88">
              <wp:simplePos x="0" y="0"/>
              <wp:positionH relativeFrom="page">
                <wp:posOffset>5579745</wp:posOffset>
              </wp:positionH>
              <wp:positionV relativeFrom="page">
                <wp:posOffset>9972040</wp:posOffset>
              </wp:positionV>
              <wp:extent cx="1080135" cy="360045"/>
              <wp:effectExtent l="0" t="0" r="0" b="2540"/>
              <wp:wrapSquare wrapText="bothSides"/>
              <wp:docPr id="2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B7DE8" w14:textId="3F641534" w:rsidR="00DE3893" w:rsidRPr="00AF563A" w:rsidRDefault="00DE3893" w:rsidP="007E6671">
                          <w:pPr>
                            <w:jc w:val="right"/>
                            <w:rPr>
                              <w:b/>
                              <w:color w:val="404040"/>
                              <w:sz w:val="16"/>
                              <w:szCs w:val="16"/>
                            </w:rPr>
                          </w:pPr>
                          <w:r>
                            <w:rPr>
                              <w:b/>
                              <w:color w:val="404040"/>
                              <w:sz w:val="16"/>
                              <w:szCs w:val="16"/>
                            </w:rPr>
                            <w:t>ENTIDADE/UF</w:t>
                          </w:r>
                        </w:p>
                        <w:p w14:paraId="5CA9F283" w14:textId="77777777" w:rsidR="00DE3893" w:rsidRPr="00AF563A" w:rsidRDefault="00DE3893" w:rsidP="00687687">
                          <w:pPr>
                            <w:jc w:val="right"/>
                            <w:rPr>
                              <w:b/>
                              <w:color w:val="404040"/>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CCB4D" id="_x0000_t202" coordsize="21600,21600" o:spt="202" path="m,l,21600r21600,l21600,xe">
              <v:stroke joinstyle="miter"/>
              <v:path gradientshapeok="t" o:connecttype="rect"/>
            </v:shapetype>
            <v:shape id="_x0000_s1057" type="#_x0000_t202" style="position:absolute;left:0;text-align:left;margin-left:439.35pt;margin-top:785.2pt;width:85.05pt;height:28.35pt;z-index:251801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" filled="f" stroked="f">
              <v:textbox inset="0,0,0,0">
                <w:txbxContent>
                  <w:p w14:paraId="1FCB7DE8" w14:textId="3F641534" w:rsidR="00DE3893" w:rsidRPr="00AF563A" w:rsidRDefault="00DE3893" w:rsidP="007E6671">
                    <w:pPr>
                      <w:jc w:val="right"/>
                      <w:rPr>
                        <w:b/>
                        <w:color w:val="404040"/>
                        <w:sz w:val="16"/>
                        <w:szCs w:val="16"/>
                      </w:rPr>
                    </w:pPr>
                    <w:r>
                      <w:rPr>
                        <w:b/>
                        <w:color w:val="404040"/>
                        <w:sz w:val="16"/>
                        <w:szCs w:val="16"/>
                      </w:rPr>
                      <w:t>ENTIDADE/UF</w:t>
                    </w:r>
                  </w:p>
                  <w:p w14:paraId="5CA9F283" w14:textId="77777777" w:rsidR="00DE3893" w:rsidRPr="00AF563A" w:rsidRDefault="00DE3893" w:rsidP="00687687">
                    <w:pPr>
                      <w:jc w:val="right"/>
                      <w:rPr>
                        <w:b/>
                        <w:color w:val="404040"/>
                        <w:sz w:val="16"/>
                        <w:szCs w:val="16"/>
                      </w:rPr>
                    </w:pPr>
                  </w:p>
                </w:txbxContent>
              </v:textbox>
              <w10:wrap type="square" anchorx="page" anchory="page"/>
            </v:shape>
          </w:pict>
        </mc:Fallback>
      </mc:AlternateContent>
    </w:r>
    <w:r>
      <w:rPr>
        <w:noProof/>
        <w:lang w:eastAsia="pt-BR"/>
      </w:rPr>
      <mc:AlternateContent>
        <mc:Choice Requires="wps">
          <w:drawing>
            <wp:anchor distT="45720" distB="45720" distL="114300" distR="114300" simplePos="0" relativeHeight="251800576" behindDoc="0" locked="0" layoutInCell="1" allowOverlap="1" wp14:anchorId="4BFC69EA" wp14:editId="2D780CED">
              <wp:simplePos x="0" y="0"/>
              <wp:positionH relativeFrom="page">
                <wp:posOffset>900430</wp:posOffset>
              </wp:positionH>
              <wp:positionV relativeFrom="page">
                <wp:posOffset>9972040</wp:posOffset>
              </wp:positionV>
              <wp:extent cx="1802765" cy="123825"/>
              <wp:effectExtent l="0" t="0" r="1905" b="635"/>
              <wp:wrapSquare wrapText="bothSides"/>
              <wp:docPr id="2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4749" w14:textId="7B122667" w:rsidR="00DE3893" w:rsidRPr="007C3DF9" w:rsidRDefault="00DE3893" w:rsidP="00687687">
                          <w:pPr>
                            <w:rPr>
                              <w:color w:val="404040"/>
                              <w:sz w:val="16"/>
                              <w:szCs w:val="16"/>
                            </w:rPr>
                          </w:pPr>
                          <w:r w:rsidRPr="007C3DF9">
                            <w:rPr>
                              <w:color w:val="404040"/>
                              <w:sz w:val="16"/>
                              <w:szCs w:val="16"/>
                            </w:rPr>
                            <w:t xml:space="preserve">RELATÓRIO DE GESTÃO </w:t>
                          </w:r>
                          <w:r w:rsidR="00B52917">
                            <w:rPr>
                              <w:b/>
                              <w:color w:val="404040"/>
                              <w:sz w:val="16"/>
                              <w:szCs w:val="16"/>
                            </w:rPr>
                            <w:t>2019</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FC69EA" id="_x0000_t202" coordsize="21600,21600" o:spt="202" path="m,l,21600r21600,l21600,xe">
              <v:stroke joinstyle="miter"/>
              <v:path gradientshapeok="t" o:connecttype="rect"/>
            </v:shapetype>
            <v:shape id="_x0000_s1058" type="#_x0000_t202" style="position:absolute;left:0;text-align:left;margin-left:70.9pt;margin-top:785.2pt;width:141.95pt;height:9.75pt;z-index:251800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" filled="f" stroked="f">
              <v:textbox style="mso-fit-shape-to-text:t" inset="0,0,0,0">
                <w:txbxContent>
                  <w:p w14:paraId="14134749" w14:textId="7B122667" w:rsidR="00DE3893" w:rsidRPr="007C3DF9" w:rsidRDefault="00DE3893" w:rsidP="00687687">
                    <w:pPr>
                      <w:rPr>
                        <w:color w:val="404040"/>
                        <w:sz w:val="16"/>
                        <w:szCs w:val="16"/>
                      </w:rPr>
                    </w:pPr>
                    <w:r w:rsidRPr="007C3DF9">
                      <w:rPr>
                        <w:color w:val="404040"/>
                        <w:sz w:val="16"/>
                        <w:szCs w:val="16"/>
                      </w:rPr>
                      <w:t xml:space="preserve">RELATÓRIO DE GESTÃO </w:t>
                    </w:r>
                    <w:r w:rsidR="00B52917">
                      <w:rPr>
                        <w:b/>
                        <w:color w:val="404040"/>
                        <w:sz w:val="16"/>
                        <w:szCs w:val="16"/>
                      </w:rPr>
                      <w:t>2019</w:t>
                    </w:r>
                  </w:p>
                </w:txbxContent>
              </v:textbox>
              <w10:wrap type="square" anchorx="page" anchory="page"/>
            </v:shape>
          </w:pict>
        </mc:Fallback>
      </mc:AlternateContent>
    </w:r>
    <w:r>
      <w:rPr>
        <w:noProof/>
        <w:lang w:eastAsia="pt-BR"/>
      </w:rPr>
      <mc:AlternateContent>
        <mc:Choice Requires="wps">
          <w:drawing>
            <wp:anchor distT="0" distB="0" distL="114300" distR="114300" simplePos="0" relativeHeight="251799552" behindDoc="0" locked="0" layoutInCell="1" allowOverlap="1" wp14:anchorId="7194AE8B" wp14:editId="6FF91184">
              <wp:simplePos x="0" y="0"/>
              <wp:positionH relativeFrom="page">
                <wp:posOffset>897255</wp:posOffset>
              </wp:positionH>
              <wp:positionV relativeFrom="page">
                <wp:posOffset>9803130</wp:posOffset>
              </wp:positionV>
              <wp:extent cx="5760085" cy="0"/>
              <wp:effectExtent l="11430" t="11430" r="10160" b="17145"/>
              <wp:wrapNone/>
              <wp:docPr id="20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97D2B92" id="_x0000_t32" coordsize="21600,21600" o:spt="32" o:oned="t" path="m,l21600,21600e" filled="f">
              <v:path arrowok="t" fillok="f" o:connecttype="none"/>
              <o:lock v:ext="edit" shapetype="t"/>
            </v:shapetype>
            <v:shape id="AutoShape 90" o:spid="_x0000_s1026" type="#_x0000_t32" style="position:absolute;margin-left:70.65pt;margin-top:771.9pt;width:453.55pt;height:0;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" strokecolor="#a5a5a5" strokeweight="1.5pt">
              <w10:wrap anchorx="page" anchory="page"/>
            </v:shape>
          </w:pict>
        </mc:Fallback>
      </mc:AlternateContent>
    </w:r>
    <w:r>
      <w:tab/>
    </w:r>
    <w:r>
      <w:fldChar w:fldCharType="begin"/>
    </w:r>
    <w:r>
      <w:instrText>PAGE   \* MERGEFORMAT</w:instrText>
    </w:r>
    <w:r>
      <w:fldChar w:fldCharType="separate"/>
    </w:r>
    <w:r w:rsidR="00CC5D5B">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0BAD" w14:textId="77777777" w:rsidR="000E78B7" w:rsidRDefault="000E78B7">
    <w:pPr>
      <w:pStyle w:val="Rodap"/>
    </w:pPr>
    <w:r>
      <w:rPr>
        <w:noProof/>
        <w:lang w:eastAsia="pt-BR"/>
      </w:rPr>
      <mc:AlternateContent>
        <mc:Choice Requires="wps">
          <w:drawing>
            <wp:anchor distT="45720" distB="45720" distL="114300" distR="114300" simplePos="0" relativeHeight="251823104" behindDoc="0" locked="0" layoutInCell="1" allowOverlap="1" wp14:anchorId="2C2F8753" wp14:editId="3667548B">
              <wp:simplePos x="0" y="0"/>
              <wp:positionH relativeFrom="page">
                <wp:posOffset>4884420</wp:posOffset>
              </wp:positionH>
              <wp:positionV relativeFrom="page">
                <wp:posOffset>6624955</wp:posOffset>
              </wp:positionV>
              <wp:extent cx="1080135" cy="539750"/>
              <wp:effectExtent l="1905" t="1270" r="1270" b="4445"/>
              <wp:wrapNone/>
              <wp:docPr id="879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80135" cy="539750"/>
                      </a:xfrm>
                      <a:prstGeom prst="triangle">
                        <a:avLst>
                          <a:gd name="adj" fmla="val 50000"/>
                        </a:avLst>
                      </a:prstGeom>
                      <a:solidFill>
                        <a:srgbClr val="D8D8D8"/>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BD0D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9" o:spid="_x0000_s1026" type="#_x0000_t5" style="position:absolute;margin-left:384.6pt;margin-top:521.65pt;width:85.05pt;height:42.5pt;rotation:-90;z-index:2518231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" fillcolor="#d8d8d8" stroked="f">
              <v:textbox style="mso-fit-shape-to-text:t" inset="0,0,0,0"/>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ED51" w14:textId="38B00A9E" w:rsidR="00DE3893" w:rsidRDefault="00DE3893">
    <w:pPr>
      <w:pStyle w:val="Rodap"/>
    </w:pPr>
    <w:r>
      <w:rPr>
        <w:noProof/>
        <w:lang w:eastAsia="pt-BR"/>
      </w:rPr>
      <mc:AlternateContent>
        <mc:Choice Requires="wps">
          <w:drawing>
            <wp:anchor distT="45720" distB="45720" distL="114300" distR="114300" simplePos="0" relativeHeight="251692032" behindDoc="0" locked="0" layoutInCell="1" allowOverlap="1" wp14:anchorId="549F7F33" wp14:editId="05DFA8B7">
              <wp:simplePos x="0" y="0"/>
              <wp:positionH relativeFrom="page">
                <wp:posOffset>5579745</wp:posOffset>
              </wp:positionH>
              <wp:positionV relativeFrom="page">
                <wp:posOffset>9972040</wp:posOffset>
              </wp:positionV>
              <wp:extent cx="1080135" cy="360045"/>
              <wp:effectExtent l="0" t="0" r="0" b="254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6BDF" w14:textId="77777777" w:rsidR="00DE3893" w:rsidRPr="00AF563A" w:rsidRDefault="00DE3893" w:rsidP="00FC27CD">
                          <w:pPr>
                            <w:jc w:val="right"/>
                            <w:rPr>
                              <w:b/>
                              <w:color w:val="404040"/>
                              <w:sz w:val="16"/>
                              <w:szCs w:val="16"/>
                            </w:rPr>
                          </w:pPr>
                          <w:r>
                            <w:rPr>
                              <w:b/>
                              <w:color w:val="404040"/>
                              <w:sz w:val="16"/>
                              <w:szCs w:val="16"/>
                            </w:rPr>
                            <w:t>ENTIDADE/UF</w:t>
                          </w:r>
                        </w:p>
                        <w:p w14:paraId="50C44537" w14:textId="77777777" w:rsidR="00DE3893" w:rsidRPr="00AF563A" w:rsidRDefault="00DE3893" w:rsidP="00AF563A">
                          <w:pPr>
                            <w:jc w:val="right"/>
                            <w:rPr>
                              <w:b/>
                              <w:color w:val="404040"/>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F7F33" id="_x0000_t202" coordsize="21600,21600" o:spt="202" path="m,l,21600r21600,l21600,xe">
              <v:stroke joinstyle="miter"/>
              <v:path gradientshapeok="t" o:connecttype="rect"/>
            </v:shapetype>
            <v:shape id="_x0000_s1059" type="#_x0000_t202" style="position:absolute;left:0;text-align:left;margin-left:439.35pt;margin-top:785.2pt;width:85.05pt;height:28.35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" filled="f" stroked="f">
              <v:textbox inset="0,0,0,0">
                <w:txbxContent>
                  <w:p w14:paraId="71BE6BDF" w14:textId="77777777" w:rsidR="00DE3893" w:rsidRPr="00AF563A" w:rsidRDefault="00DE3893" w:rsidP="00FC27CD">
                    <w:pPr>
                      <w:jc w:val="right"/>
                      <w:rPr>
                        <w:b/>
                        <w:color w:val="404040"/>
                        <w:sz w:val="16"/>
                        <w:szCs w:val="16"/>
                      </w:rPr>
                    </w:pPr>
                    <w:r>
                      <w:rPr>
                        <w:b/>
                        <w:color w:val="404040"/>
                        <w:sz w:val="16"/>
                        <w:szCs w:val="16"/>
                      </w:rPr>
                      <w:t>ENTIDADE/UF</w:t>
                    </w:r>
                  </w:p>
                  <w:p w14:paraId="50C44537" w14:textId="77777777" w:rsidR="00DE3893" w:rsidRPr="00AF563A" w:rsidRDefault="00DE3893" w:rsidP="00AF563A">
                    <w:pPr>
                      <w:jc w:val="right"/>
                      <w:rPr>
                        <w:b/>
                        <w:color w:val="404040"/>
                        <w:sz w:val="16"/>
                        <w:szCs w:val="16"/>
                      </w:rPr>
                    </w:pPr>
                  </w:p>
                </w:txbxContent>
              </v:textbox>
              <w10:wrap type="square" anchorx="page" anchory="page"/>
            </v:shape>
          </w:pict>
        </mc:Fallback>
      </mc:AlternateContent>
    </w:r>
    <w:r>
      <w:rPr>
        <w:noProof/>
        <w:lang w:eastAsia="pt-BR"/>
      </w:rPr>
      <mc:AlternateContent>
        <mc:Choice Requires="wps">
          <w:drawing>
            <wp:anchor distT="45720" distB="45720" distL="114300" distR="114300" simplePos="0" relativeHeight="251691008" behindDoc="0" locked="0" layoutInCell="1" allowOverlap="1" wp14:anchorId="70581825" wp14:editId="7EA32EF6">
              <wp:simplePos x="0" y="0"/>
              <wp:positionH relativeFrom="page">
                <wp:posOffset>900430</wp:posOffset>
              </wp:positionH>
              <wp:positionV relativeFrom="page">
                <wp:posOffset>9972040</wp:posOffset>
              </wp:positionV>
              <wp:extent cx="1802765" cy="123825"/>
              <wp:effectExtent l="0" t="0" r="1905" b="63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20B4" w14:textId="4A169BCE" w:rsidR="00DE3893" w:rsidRPr="007C3DF9" w:rsidRDefault="00DE3893">
                          <w:pPr>
                            <w:rPr>
                              <w:color w:val="404040"/>
                              <w:sz w:val="16"/>
                              <w:szCs w:val="16"/>
                            </w:rPr>
                          </w:pPr>
                          <w:r w:rsidRPr="007C3DF9">
                            <w:rPr>
                              <w:color w:val="404040"/>
                              <w:sz w:val="16"/>
                              <w:szCs w:val="16"/>
                            </w:rPr>
                            <w:t xml:space="preserve">RELATÓRIO DE GESTÃO </w:t>
                          </w:r>
                          <w:r>
                            <w:rPr>
                              <w:b/>
                              <w:color w:val="404040"/>
                              <w:sz w:val="16"/>
                              <w:szCs w:val="16"/>
                            </w:rPr>
                            <w:t>2018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81825" id="_x0000_s1060" type="#_x0000_t202" style="position:absolute;left:0;text-align:left;margin-left:70.9pt;margin-top:785.2pt;width:141.95pt;height:9.75pt;z-index:2516910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" filled="f" stroked="f">
              <v:textbox style="mso-fit-shape-to-text:t" inset="0,0,0,0">
                <w:txbxContent>
                  <w:p w14:paraId="5E0320B4" w14:textId="4A169BCE" w:rsidR="00DE3893" w:rsidRPr="007C3DF9" w:rsidRDefault="00DE3893">
                    <w:pPr>
                      <w:rPr>
                        <w:color w:val="404040"/>
                        <w:sz w:val="16"/>
                        <w:szCs w:val="16"/>
                      </w:rPr>
                    </w:pPr>
                    <w:r w:rsidRPr="007C3DF9">
                      <w:rPr>
                        <w:color w:val="404040"/>
                        <w:sz w:val="16"/>
                        <w:szCs w:val="16"/>
                      </w:rPr>
                      <w:t xml:space="preserve">RELATÓRIO DE GESTÃO </w:t>
                    </w:r>
                    <w:r>
                      <w:rPr>
                        <w:b/>
                        <w:color w:val="404040"/>
                        <w:sz w:val="16"/>
                        <w:szCs w:val="16"/>
                      </w:rPr>
                      <w:t>2018</w:t>
                    </w:r>
                  </w:p>
                </w:txbxContent>
              </v:textbox>
              <w10:wrap type="square" anchorx="page" anchory="page"/>
            </v:shape>
          </w:pict>
        </mc:Fallback>
      </mc:AlternateContent>
    </w:r>
    <w:r>
      <w:rPr>
        <w:noProof/>
        <w:lang w:eastAsia="pt-BR"/>
      </w:rPr>
      <mc:AlternateContent>
        <mc:Choice Requires="wps">
          <w:drawing>
            <wp:anchor distT="0" distB="0" distL="114300" distR="114300" simplePos="0" relativeHeight="251689984" behindDoc="0" locked="0" layoutInCell="1" allowOverlap="1" wp14:anchorId="554D8662" wp14:editId="1A29308D">
              <wp:simplePos x="0" y="0"/>
              <wp:positionH relativeFrom="page">
                <wp:posOffset>897255</wp:posOffset>
              </wp:positionH>
              <wp:positionV relativeFrom="page">
                <wp:posOffset>9803130</wp:posOffset>
              </wp:positionV>
              <wp:extent cx="5760085" cy="0"/>
              <wp:effectExtent l="11430" t="11430" r="10160" b="17145"/>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52BF1F0D" id="_x0000_t32" coordsize="21600,21600" o:spt="32" o:oned="t" path="m,l21600,21600e" filled="f">
              <v:path arrowok="t" fillok="f" o:connecttype="none"/>
              <o:lock v:ext="edit" shapetype="t"/>
            </v:shapetype>
            <v:shape id="AutoShape 125" o:spid="_x0000_s1026" type="#_x0000_t32" style="position:absolute;margin-left:70.65pt;margin-top:771.9pt;width:453.5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" strokecolor="#a5a5a5" strokeweight="1.5pt">
              <w10:wrap anchorx="page" anchory="page"/>
            </v:shape>
          </w:pict>
        </mc:Fallback>
      </mc:AlternateContent>
    </w:r>
    <w:r>
      <w:tab/>
    </w:r>
    <w:r>
      <w:fldChar w:fldCharType="begin"/>
    </w:r>
    <w:r>
      <w:instrText>PAGE   \* MERGEFORMAT</w:instrText>
    </w:r>
    <w:r>
      <w:fldChar w:fldCharType="separate"/>
    </w:r>
    <w:r w:rsidR="00CC5D5B">
      <w:rPr>
        <w:noProof/>
      </w:rPr>
      <w:t>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F4EB5" w14:textId="77777777" w:rsidR="002A3B90" w:rsidRDefault="002A3B90" w:rsidP="007C3DF9">
      <w:r>
        <w:separator/>
      </w:r>
    </w:p>
  </w:footnote>
  <w:footnote w:type="continuationSeparator" w:id="0">
    <w:p w14:paraId="1198CF84" w14:textId="77777777" w:rsidR="002A3B90" w:rsidRDefault="002A3B90" w:rsidP="007C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31A6" w14:textId="77777777" w:rsidR="00667C0B" w:rsidRPr="00D944B7" w:rsidRDefault="00667C0B" w:rsidP="00D80847">
    <w:pPr>
      <w:pStyle w:val="Cabealho"/>
      <w:ind w:left="-284"/>
    </w:pPr>
    <w:r>
      <w:rPr>
        <w:noProof/>
        <w:lang w:eastAsia="pt-BR"/>
      </w:rPr>
      <mc:AlternateContent>
        <mc:Choice Requires="wps">
          <w:drawing>
            <wp:anchor distT="0" distB="0" distL="114300" distR="114300" simplePos="0" relativeHeight="251827200" behindDoc="0" locked="0" layoutInCell="1" allowOverlap="1" wp14:anchorId="2625D0D6" wp14:editId="13C96E66">
              <wp:simplePos x="0" y="0"/>
              <wp:positionH relativeFrom="margin">
                <wp:posOffset>604520</wp:posOffset>
              </wp:positionH>
              <wp:positionV relativeFrom="page">
                <wp:posOffset>552450</wp:posOffset>
              </wp:positionV>
              <wp:extent cx="4330700" cy="521970"/>
              <wp:effectExtent l="4445" t="0" r="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02D92" w14:textId="77777777" w:rsidR="00667C0B" w:rsidRPr="008B5258" w:rsidRDefault="00667C0B" w:rsidP="00D944B7">
                          <w:pPr>
                            <w:rPr>
                              <w:rFonts w:ascii="Arial" w:hAnsi="Arial" w:cs="Arial"/>
                              <w:sz w:val="20"/>
                            </w:rPr>
                          </w:pPr>
                          <w:r w:rsidRPr="008B5258">
                            <w:rPr>
                              <w:rFonts w:ascii="Arial" w:hAnsi="Arial" w:cs="Arial"/>
                              <w:sz w:val="20"/>
                            </w:rPr>
                            <w:t>TRIBUNAL DE CONTAS DA UNIÃO</w:t>
                          </w:r>
                        </w:p>
                        <w:p w14:paraId="2FA13B4B" w14:textId="77777777" w:rsidR="00667C0B" w:rsidRDefault="00667C0B" w:rsidP="00D944B7">
                          <w:pPr>
                            <w:rPr>
                              <w:rFonts w:ascii="Arial" w:hAnsi="Arial" w:cs="Arial"/>
                              <w:sz w:val="20"/>
                            </w:rPr>
                          </w:pPr>
                          <w:r>
                            <w:rPr>
                              <w:rFonts w:ascii="Arial" w:hAnsi="Arial" w:cs="Arial"/>
                              <w:sz w:val="20"/>
                            </w:rPr>
                            <w:t>Secretaria Adjunta de Controle Externo</w:t>
                          </w:r>
                        </w:p>
                        <w:p w14:paraId="576C6C62" w14:textId="77777777" w:rsidR="00667C0B" w:rsidRPr="008B5258" w:rsidRDefault="00667C0B" w:rsidP="00D944B7">
                          <w:pPr>
                            <w:rPr>
                              <w:rFonts w:ascii="Arial" w:hAnsi="Arial" w:cs="Arial"/>
                              <w:sz w:val="20"/>
                            </w:rPr>
                          </w:pPr>
                          <w:r w:rsidRPr="008B5258">
                            <w:rPr>
                              <w:rFonts w:ascii="Arial" w:hAnsi="Arial" w:cs="Arial"/>
                              <w:sz w:val="20"/>
                            </w:rPr>
                            <w:t>Secretaria de Métodos e Suporte a Controle Externo</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5D0D6" id="_x0000_t202" coordsize="21600,21600" o:spt="202" path="m,l,21600r21600,l21600,xe">
              <v:stroke joinstyle="miter"/>
              <v:path gradientshapeok="t" o:connecttype="rect"/>
            </v:shapetype>
            <v:shape id="Text Box 3" o:spid="_x0000_s1054" type="#_x0000_t202" style="position:absolute;left:0;text-align:left;margin-left:47.6pt;margin-top:43.5pt;width:341pt;height:41.1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ichQ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" stroked="f">
              <v:textbox inset=",2.83pt">
                <w:txbxContent>
                  <w:p w14:paraId="68C02D92" w14:textId="77777777" w:rsidR="00667C0B" w:rsidRPr="008B5258" w:rsidRDefault="00667C0B" w:rsidP="00D944B7">
                    <w:pPr>
                      <w:rPr>
                        <w:rFonts w:ascii="Arial" w:hAnsi="Arial" w:cs="Arial"/>
                        <w:sz w:val="20"/>
                      </w:rPr>
                    </w:pPr>
                    <w:r w:rsidRPr="008B5258">
                      <w:rPr>
                        <w:rFonts w:ascii="Arial" w:hAnsi="Arial" w:cs="Arial"/>
                        <w:sz w:val="20"/>
                      </w:rPr>
                      <w:t>TRIBUNAL DE CONTAS DA UNIÃO</w:t>
                    </w:r>
                  </w:p>
                  <w:p w14:paraId="2FA13B4B" w14:textId="77777777" w:rsidR="00667C0B" w:rsidRDefault="00667C0B" w:rsidP="00D944B7">
                    <w:pPr>
                      <w:rPr>
                        <w:rFonts w:ascii="Arial" w:hAnsi="Arial" w:cs="Arial"/>
                        <w:sz w:val="20"/>
                      </w:rPr>
                    </w:pPr>
                    <w:r>
                      <w:rPr>
                        <w:rFonts w:ascii="Arial" w:hAnsi="Arial" w:cs="Arial"/>
                        <w:sz w:val="20"/>
                      </w:rPr>
                      <w:t>Secretaria Adjunta de Controle Externo</w:t>
                    </w:r>
                  </w:p>
                  <w:p w14:paraId="576C6C62" w14:textId="77777777" w:rsidR="00667C0B" w:rsidRPr="008B5258" w:rsidRDefault="00667C0B" w:rsidP="00D944B7">
                    <w:pPr>
                      <w:rPr>
                        <w:rFonts w:ascii="Arial" w:hAnsi="Arial" w:cs="Arial"/>
                        <w:sz w:val="20"/>
                      </w:rPr>
                    </w:pPr>
                    <w:r w:rsidRPr="008B5258">
                      <w:rPr>
                        <w:rFonts w:ascii="Arial" w:hAnsi="Arial" w:cs="Arial"/>
                        <w:sz w:val="20"/>
                      </w:rPr>
                      <w:t>Secretaria de Métodos e Suporte a Controle Externo</w:t>
                    </w:r>
                  </w:p>
                </w:txbxContent>
              </v:textbox>
              <w10:wrap anchorx="margin" anchory="page"/>
            </v:shape>
          </w:pict>
        </mc:Fallback>
      </mc:AlternateContent>
    </w:r>
    <w:r>
      <w:rPr>
        <w:noProof/>
        <w:lang w:eastAsia="pt-BR"/>
      </w:rPr>
      <w:drawing>
        <wp:anchor distT="0" distB="0" distL="114300" distR="114300" simplePos="0" relativeHeight="251826176" behindDoc="0" locked="0" layoutInCell="1" allowOverlap="1" wp14:anchorId="319CEB90" wp14:editId="6C05C91A">
          <wp:simplePos x="0" y="0"/>
          <wp:positionH relativeFrom="column">
            <wp:posOffset>0</wp:posOffset>
          </wp:positionH>
          <wp:positionV relativeFrom="paragraph">
            <wp:posOffset>0</wp:posOffset>
          </wp:positionV>
          <wp:extent cx="542925" cy="434340"/>
          <wp:effectExtent l="19050" t="0" r="9525" b="0"/>
          <wp:wrapNone/>
          <wp:docPr id="10" name="Imagem 10"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
                  <pic:cNvPicPr>
                    <a:picLocks noChangeAspect="1" noChangeArrowheads="1"/>
                  </pic:cNvPicPr>
                </pic:nvPicPr>
                <pic:blipFill>
                  <a:blip r:embed="rId1"/>
                  <a:srcRect/>
                  <a:stretch>
                    <a:fillRect/>
                  </a:stretch>
                </pic:blipFill>
                <pic:spPr bwMode="auto">
                  <a:xfrm>
                    <a:off x="0" y="0"/>
                    <a:ext cx="542925" cy="4343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F1F2" w14:textId="77777777" w:rsidR="00DE3893" w:rsidRDefault="00DE3893">
    <w:pPr>
      <w:pStyle w:val="Cabealho"/>
    </w:pPr>
    <w:r>
      <w:rPr>
        <w:noProof/>
        <w:lang w:eastAsia="pt-BR"/>
      </w:rPr>
      <mc:AlternateContent>
        <mc:Choice Requires="wps">
          <w:drawing>
            <wp:anchor distT="0" distB="0" distL="114300" distR="114300" simplePos="0" relativeHeight="251736064" behindDoc="0" locked="0" layoutInCell="1" allowOverlap="1" wp14:anchorId="1B318A5A" wp14:editId="569555B1">
              <wp:simplePos x="0" y="0"/>
              <wp:positionH relativeFrom="page">
                <wp:posOffset>898525</wp:posOffset>
              </wp:positionH>
              <wp:positionV relativeFrom="page">
                <wp:posOffset>571500</wp:posOffset>
              </wp:positionV>
              <wp:extent cx="5760085" cy="0"/>
              <wp:effectExtent l="12700" t="9525" r="18415" b="9525"/>
              <wp:wrapNone/>
              <wp:docPr id="23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61486145" id="_x0000_t32" coordsize="21600,21600" o:spt="32" o:oned="t" path="m,l21600,21600e" filled="f">
              <v:path arrowok="t" fillok="f" o:connecttype="none"/>
              <o:lock v:ext="edit" shapetype="t"/>
            </v:shapetype>
            <v:shape id="AutoShape 143" o:spid="_x0000_s1026" type="#_x0000_t32" style="position:absolute;margin-left:70.75pt;margin-top:45pt;width:453.55pt;height:0;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" strokecolor="#a5a5a5" strokeweight="1.5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35684" w14:textId="77777777" w:rsidR="00DE3893" w:rsidRDefault="00DE3893">
    <w:pPr>
      <w:pStyle w:val="Cabealho"/>
    </w:pPr>
    <w:r>
      <w:rPr>
        <w:noProof/>
        <w:lang w:eastAsia="pt-BR"/>
      </w:rPr>
      <mc:AlternateContent>
        <mc:Choice Requires="wps">
          <w:drawing>
            <wp:anchor distT="0" distB="0" distL="114300" distR="114300" simplePos="0" relativeHeight="251723776" behindDoc="0" locked="0" layoutInCell="1" allowOverlap="1" wp14:anchorId="75B88EAD" wp14:editId="444679D5">
              <wp:simplePos x="0" y="0"/>
              <wp:positionH relativeFrom="page">
                <wp:posOffset>898525</wp:posOffset>
              </wp:positionH>
              <wp:positionV relativeFrom="page">
                <wp:posOffset>571500</wp:posOffset>
              </wp:positionV>
              <wp:extent cx="5760085" cy="0"/>
              <wp:effectExtent l="12700" t="9525" r="18415" b="9525"/>
              <wp:wrapNone/>
              <wp:docPr id="875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AA7E635" id="_x0000_t32" coordsize="21600,21600" o:spt="32" o:oned="t" path="m,l21600,21600e" filled="f">
              <v:path arrowok="t" fillok="f" o:connecttype="none"/>
              <o:lock v:ext="edit" shapetype="t"/>
            </v:shapetype>
            <v:shape id="AutoShape 143" o:spid="_x0000_s1026" type="#_x0000_t32" style="position:absolute;margin-left:70.75pt;margin-top:45pt;width:453.55pt;height:0;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" strokecolor="#a5a5a5" strokeweight="1.5pt">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8374" w14:textId="77777777" w:rsidR="000E78B7" w:rsidRDefault="000E78B7">
    <w:pPr>
      <w:pStyle w:val="Cabealho"/>
    </w:pPr>
    <w:r>
      <w:rPr>
        <w:noProof/>
        <w:lang w:eastAsia="pt-BR"/>
      </w:rPr>
      <mc:AlternateContent>
        <mc:Choice Requires="wps">
          <w:drawing>
            <wp:anchor distT="45720" distB="45720" distL="114300" distR="114300" simplePos="0" relativeHeight="251824128" behindDoc="0" locked="0" layoutInCell="1" allowOverlap="1" wp14:anchorId="499B1F82" wp14:editId="5F14A819">
              <wp:simplePos x="0" y="0"/>
              <wp:positionH relativeFrom="page">
                <wp:posOffset>4331335</wp:posOffset>
              </wp:positionH>
              <wp:positionV relativeFrom="page">
                <wp:posOffset>1151890</wp:posOffset>
              </wp:positionV>
              <wp:extent cx="2700020" cy="2700020"/>
              <wp:effectExtent l="35560" t="37465" r="55245" b="62865"/>
              <wp:wrapNone/>
              <wp:docPr id="879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700020"/>
                      </a:xfrm>
                      <a:prstGeom prst="roundRect">
                        <a:avLst>
                          <a:gd name="adj" fmla="val 16667"/>
                        </a:avLst>
                      </a:prstGeom>
                      <a:solidFill>
                        <a:srgbClr val="FFFFFF"/>
                      </a:solidFill>
                      <a:ln w="57150" algn="ctr">
                        <a:solidFill>
                          <a:srgbClr val="D8D8D8"/>
                        </a:solidFill>
                        <a:round/>
                        <a:headEnd/>
                        <a:tailEnd/>
                      </a:ln>
                      <a:effectLst>
                        <a:outerShdw dist="35921" dir="2700000" algn="ctr" rotWithShape="0">
                          <a:srgbClr val="808080"/>
                        </a:outerShdw>
                      </a:effectLst>
                    </wps:spPr>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8E66DE2" id="AutoShape 170" o:spid="_x0000_s1026" style="position:absolute;margin-left:341.05pt;margin-top:90.7pt;width:212.6pt;height:212.6pt;z-index:2518241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" strokecolor="#d8d8d8" strokeweight="4.5pt">
              <v:shadow on="t"/>
              <v:textbox style="mso-fit-shape-to-text:t" inset="0,0,0,0"/>
              <w10:wrap anchorx="page" anchory="page"/>
            </v:roundrect>
          </w:pict>
        </mc:Fallback>
      </mc:AlternateContent>
    </w:r>
    <w:r>
      <w:rPr>
        <w:noProof/>
        <w:lang w:eastAsia="pt-BR"/>
      </w:rPr>
      <mc:AlternateContent>
        <mc:Choice Requires="wps">
          <w:drawing>
            <wp:anchor distT="45720" distB="45720" distL="114300" distR="114300" simplePos="0" relativeHeight="251822080" behindDoc="0" locked="0" layoutInCell="1" allowOverlap="1" wp14:anchorId="3681BA2C" wp14:editId="29D003D3">
              <wp:simplePos x="0" y="0"/>
              <wp:positionH relativeFrom="page">
                <wp:posOffset>5682615</wp:posOffset>
              </wp:positionH>
              <wp:positionV relativeFrom="page">
                <wp:posOffset>-635</wp:posOffset>
              </wp:positionV>
              <wp:extent cx="1871980" cy="10692130"/>
              <wp:effectExtent l="0" t="0" r="0" b="0"/>
              <wp:wrapNone/>
              <wp:docPr id="879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0692130"/>
                      </a:xfrm>
                      <a:prstGeom prst="rect">
                        <a:avLst/>
                      </a:prstGeom>
                      <a:solidFill>
                        <a:srgbClr val="D8D8D8"/>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E2272D4" id="Rectangle 153" o:spid="_x0000_s1026" style="position:absolute;margin-left:447.45pt;margin-top:-.05pt;width:147.4pt;height:841.9pt;z-index:251822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" fillcolor="#d8d8d8" stroked="f">
              <v:textbox style="mso-fit-shape-to-text:t" inset="0,0,0,0"/>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487A" w14:textId="77777777" w:rsidR="00DE3893" w:rsidRDefault="00DE3893">
    <w:pPr>
      <w:pStyle w:val="Cabealho"/>
    </w:pPr>
    <w:r>
      <w:rPr>
        <w:noProof/>
        <w:lang w:eastAsia="pt-BR"/>
      </w:rPr>
      <mc:AlternateContent>
        <mc:Choice Requires="wps">
          <w:drawing>
            <wp:anchor distT="0" distB="0" distL="114300" distR="114300" simplePos="0" relativeHeight="251679744" behindDoc="0" locked="0" layoutInCell="1" allowOverlap="1" wp14:anchorId="4121DB15" wp14:editId="4ADE7E48">
              <wp:simplePos x="0" y="0"/>
              <wp:positionH relativeFrom="page">
                <wp:posOffset>898525</wp:posOffset>
              </wp:positionH>
              <wp:positionV relativeFrom="page">
                <wp:posOffset>571500</wp:posOffset>
              </wp:positionV>
              <wp:extent cx="5760085" cy="0"/>
              <wp:effectExtent l="12700" t="9525" r="18415" b="9525"/>
              <wp:wrapNone/>
              <wp:docPr id="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CF695DE" id="_x0000_t32" coordsize="21600,21600" o:spt="32" o:oned="t" path="m,l21600,21600e" filled="f">
              <v:path arrowok="t" fillok="f" o:connecttype="none"/>
              <o:lock v:ext="edit" shapetype="t"/>
            </v:shapetype>
            <v:shape id="AutoShape 115" o:spid="_x0000_s1026" type="#_x0000_t32" style="position:absolute;margin-left:70.75pt;margin-top:45pt;width:453.5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" strokecolor="#a5a5a5" strokeweight="1.5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C1D"/>
    <w:multiLevelType w:val="hybridMultilevel"/>
    <w:tmpl w:val="31D2A904"/>
    <w:lvl w:ilvl="0" w:tplc="161C99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E603DF"/>
    <w:multiLevelType w:val="hybridMultilevel"/>
    <w:tmpl w:val="83862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3454197"/>
    <w:multiLevelType w:val="hybridMultilevel"/>
    <w:tmpl w:val="F3D4B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39938A0"/>
    <w:multiLevelType w:val="hybridMultilevel"/>
    <w:tmpl w:val="1F486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Epaminondas">
    <w15:presenceInfo w15:providerId="AD" w15:userId="S-1-5-21-2076597496-86852003-636688714-146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style="mso-position-horizontal-relative:page;mso-position-vertical-relative:bottom-margin-area;mso-width-relative:margin;mso-height-relative:margin" strokecolor="none [1629]">
      <v:stroke endarrow="block" color="none [1629]"/>
      <v:textbox style="mso-fit-shape-to-text:t" inset="0,0,0,0"/>
      <o:colormru v:ext="edit" colors="#d8d8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73"/>
    <w:rsid w:val="0000028C"/>
    <w:rsid w:val="00001821"/>
    <w:rsid w:val="00002504"/>
    <w:rsid w:val="00002C8D"/>
    <w:rsid w:val="000034F0"/>
    <w:rsid w:val="00011A25"/>
    <w:rsid w:val="00013BA3"/>
    <w:rsid w:val="000140BF"/>
    <w:rsid w:val="00017653"/>
    <w:rsid w:val="000176FC"/>
    <w:rsid w:val="00022DDB"/>
    <w:rsid w:val="00024BDA"/>
    <w:rsid w:val="000261C5"/>
    <w:rsid w:val="00027045"/>
    <w:rsid w:val="000338FC"/>
    <w:rsid w:val="00033E9A"/>
    <w:rsid w:val="00040541"/>
    <w:rsid w:val="00040EDD"/>
    <w:rsid w:val="00041D8F"/>
    <w:rsid w:val="000440BC"/>
    <w:rsid w:val="00044194"/>
    <w:rsid w:val="000453F3"/>
    <w:rsid w:val="00045CDF"/>
    <w:rsid w:val="00047B20"/>
    <w:rsid w:val="00051414"/>
    <w:rsid w:val="000529ED"/>
    <w:rsid w:val="000531CD"/>
    <w:rsid w:val="00055258"/>
    <w:rsid w:val="00055678"/>
    <w:rsid w:val="000578B8"/>
    <w:rsid w:val="00067A75"/>
    <w:rsid w:val="00067CBF"/>
    <w:rsid w:val="00067EE7"/>
    <w:rsid w:val="000702D1"/>
    <w:rsid w:val="00074283"/>
    <w:rsid w:val="0008066C"/>
    <w:rsid w:val="00081FC0"/>
    <w:rsid w:val="00083977"/>
    <w:rsid w:val="000843B0"/>
    <w:rsid w:val="00084787"/>
    <w:rsid w:val="00086C95"/>
    <w:rsid w:val="0009031E"/>
    <w:rsid w:val="000923D7"/>
    <w:rsid w:val="00093847"/>
    <w:rsid w:val="00094D06"/>
    <w:rsid w:val="00095A5B"/>
    <w:rsid w:val="000A0521"/>
    <w:rsid w:val="000A1388"/>
    <w:rsid w:val="000A1B12"/>
    <w:rsid w:val="000A2D43"/>
    <w:rsid w:val="000A3762"/>
    <w:rsid w:val="000A5D67"/>
    <w:rsid w:val="000A6568"/>
    <w:rsid w:val="000B48AB"/>
    <w:rsid w:val="000B5862"/>
    <w:rsid w:val="000B5DC2"/>
    <w:rsid w:val="000B6DE3"/>
    <w:rsid w:val="000C1024"/>
    <w:rsid w:val="000C3660"/>
    <w:rsid w:val="000C4104"/>
    <w:rsid w:val="000C793E"/>
    <w:rsid w:val="000D0190"/>
    <w:rsid w:val="000D553F"/>
    <w:rsid w:val="000D6AA9"/>
    <w:rsid w:val="000E24ED"/>
    <w:rsid w:val="000E410F"/>
    <w:rsid w:val="000E78B7"/>
    <w:rsid w:val="000F1144"/>
    <w:rsid w:val="000F166D"/>
    <w:rsid w:val="000F458B"/>
    <w:rsid w:val="000F4B1B"/>
    <w:rsid w:val="000F52A9"/>
    <w:rsid w:val="000F5E36"/>
    <w:rsid w:val="000F6830"/>
    <w:rsid w:val="000F72B4"/>
    <w:rsid w:val="00100762"/>
    <w:rsid w:val="001015D9"/>
    <w:rsid w:val="00101AC5"/>
    <w:rsid w:val="00103ADC"/>
    <w:rsid w:val="00103D3F"/>
    <w:rsid w:val="0010460F"/>
    <w:rsid w:val="00110032"/>
    <w:rsid w:val="00111839"/>
    <w:rsid w:val="001148AB"/>
    <w:rsid w:val="001149E0"/>
    <w:rsid w:val="001179FD"/>
    <w:rsid w:val="001209C0"/>
    <w:rsid w:val="001215E5"/>
    <w:rsid w:val="00121C71"/>
    <w:rsid w:val="001221B6"/>
    <w:rsid w:val="001253CC"/>
    <w:rsid w:val="001317F4"/>
    <w:rsid w:val="00140490"/>
    <w:rsid w:val="00143092"/>
    <w:rsid w:val="00151F7C"/>
    <w:rsid w:val="00154590"/>
    <w:rsid w:val="00155121"/>
    <w:rsid w:val="00160C80"/>
    <w:rsid w:val="001617D2"/>
    <w:rsid w:val="00161C79"/>
    <w:rsid w:val="00161D8B"/>
    <w:rsid w:val="0016480B"/>
    <w:rsid w:val="00165138"/>
    <w:rsid w:val="00172054"/>
    <w:rsid w:val="0017414C"/>
    <w:rsid w:val="00174D64"/>
    <w:rsid w:val="00174DF2"/>
    <w:rsid w:val="00183566"/>
    <w:rsid w:val="00185A3B"/>
    <w:rsid w:val="0019363A"/>
    <w:rsid w:val="00194340"/>
    <w:rsid w:val="00194B98"/>
    <w:rsid w:val="001A03C2"/>
    <w:rsid w:val="001A06EB"/>
    <w:rsid w:val="001A1522"/>
    <w:rsid w:val="001A78DF"/>
    <w:rsid w:val="001B1D28"/>
    <w:rsid w:val="001B6B73"/>
    <w:rsid w:val="001C0F50"/>
    <w:rsid w:val="001C3278"/>
    <w:rsid w:val="001C4320"/>
    <w:rsid w:val="001C68C3"/>
    <w:rsid w:val="001C7E21"/>
    <w:rsid w:val="001D060A"/>
    <w:rsid w:val="001D0882"/>
    <w:rsid w:val="001D22C0"/>
    <w:rsid w:val="001D6B40"/>
    <w:rsid w:val="001E34D6"/>
    <w:rsid w:val="001E54DC"/>
    <w:rsid w:val="001E6028"/>
    <w:rsid w:val="001E6CE1"/>
    <w:rsid w:val="001F3ADF"/>
    <w:rsid w:val="001F4788"/>
    <w:rsid w:val="00200C9B"/>
    <w:rsid w:val="002014CE"/>
    <w:rsid w:val="002031D1"/>
    <w:rsid w:val="00203EA4"/>
    <w:rsid w:val="002043AC"/>
    <w:rsid w:val="0020690C"/>
    <w:rsid w:val="00210E5B"/>
    <w:rsid w:val="00216324"/>
    <w:rsid w:val="00221BD1"/>
    <w:rsid w:val="00223085"/>
    <w:rsid w:val="00223553"/>
    <w:rsid w:val="00225022"/>
    <w:rsid w:val="00226CAF"/>
    <w:rsid w:val="00226D72"/>
    <w:rsid w:val="00226E7F"/>
    <w:rsid w:val="0023104E"/>
    <w:rsid w:val="0023425B"/>
    <w:rsid w:val="00235BE7"/>
    <w:rsid w:val="0024357E"/>
    <w:rsid w:val="00243B8D"/>
    <w:rsid w:val="00245F6D"/>
    <w:rsid w:val="00246675"/>
    <w:rsid w:val="00252041"/>
    <w:rsid w:val="002609FC"/>
    <w:rsid w:val="00260AEA"/>
    <w:rsid w:val="00261EF7"/>
    <w:rsid w:val="00262DD3"/>
    <w:rsid w:val="00265A8C"/>
    <w:rsid w:val="00267E7C"/>
    <w:rsid w:val="00274073"/>
    <w:rsid w:val="00274EA7"/>
    <w:rsid w:val="002753E0"/>
    <w:rsid w:val="002815BE"/>
    <w:rsid w:val="0028338F"/>
    <w:rsid w:val="00283A73"/>
    <w:rsid w:val="0029161E"/>
    <w:rsid w:val="00292E81"/>
    <w:rsid w:val="002930BE"/>
    <w:rsid w:val="00294404"/>
    <w:rsid w:val="00294F94"/>
    <w:rsid w:val="00295D8E"/>
    <w:rsid w:val="00297490"/>
    <w:rsid w:val="00297B19"/>
    <w:rsid w:val="00297F86"/>
    <w:rsid w:val="002A2307"/>
    <w:rsid w:val="002A284E"/>
    <w:rsid w:val="002A3B90"/>
    <w:rsid w:val="002A5319"/>
    <w:rsid w:val="002A6F93"/>
    <w:rsid w:val="002A73F3"/>
    <w:rsid w:val="002B20B8"/>
    <w:rsid w:val="002B260C"/>
    <w:rsid w:val="002B2B02"/>
    <w:rsid w:val="002B5004"/>
    <w:rsid w:val="002B5ADB"/>
    <w:rsid w:val="002B6491"/>
    <w:rsid w:val="002C04D4"/>
    <w:rsid w:val="002C0E90"/>
    <w:rsid w:val="002C17CB"/>
    <w:rsid w:val="002C1E39"/>
    <w:rsid w:val="002C498B"/>
    <w:rsid w:val="002D0095"/>
    <w:rsid w:val="002D2D3E"/>
    <w:rsid w:val="002D7D9C"/>
    <w:rsid w:val="002E23B3"/>
    <w:rsid w:val="002E4FC5"/>
    <w:rsid w:val="002E5B22"/>
    <w:rsid w:val="002F051F"/>
    <w:rsid w:val="002F0A99"/>
    <w:rsid w:val="002F3826"/>
    <w:rsid w:val="002F6867"/>
    <w:rsid w:val="003026E7"/>
    <w:rsid w:val="00304752"/>
    <w:rsid w:val="00304904"/>
    <w:rsid w:val="00306EF4"/>
    <w:rsid w:val="0030762F"/>
    <w:rsid w:val="0031121C"/>
    <w:rsid w:val="00313F0C"/>
    <w:rsid w:val="00314B63"/>
    <w:rsid w:val="003202FF"/>
    <w:rsid w:val="00322519"/>
    <w:rsid w:val="00325EC3"/>
    <w:rsid w:val="0033130A"/>
    <w:rsid w:val="003346CE"/>
    <w:rsid w:val="0034062B"/>
    <w:rsid w:val="00340F15"/>
    <w:rsid w:val="003417D0"/>
    <w:rsid w:val="0034290F"/>
    <w:rsid w:val="00342EDA"/>
    <w:rsid w:val="00343AFF"/>
    <w:rsid w:val="00344AD1"/>
    <w:rsid w:val="003453B9"/>
    <w:rsid w:val="00345AAD"/>
    <w:rsid w:val="00347854"/>
    <w:rsid w:val="00353EB8"/>
    <w:rsid w:val="00355218"/>
    <w:rsid w:val="003555AA"/>
    <w:rsid w:val="003556F0"/>
    <w:rsid w:val="0036096C"/>
    <w:rsid w:val="0036466F"/>
    <w:rsid w:val="00367624"/>
    <w:rsid w:val="00367E81"/>
    <w:rsid w:val="003705D1"/>
    <w:rsid w:val="00375676"/>
    <w:rsid w:val="00375DFF"/>
    <w:rsid w:val="0037699C"/>
    <w:rsid w:val="00381F6E"/>
    <w:rsid w:val="00383E60"/>
    <w:rsid w:val="0039217A"/>
    <w:rsid w:val="003944DA"/>
    <w:rsid w:val="0039542C"/>
    <w:rsid w:val="00395BFE"/>
    <w:rsid w:val="0039703E"/>
    <w:rsid w:val="0039730A"/>
    <w:rsid w:val="003A6648"/>
    <w:rsid w:val="003B29CC"/>
    <w:rsid w:val="003B2A83"/>
    <w:rsid w:val="003B4100"/>
    <w:rsid w:val="003B50D2"/>
    <w:rsid w:val="003B5ED6"/>
    <w:rsid w:val="003B646D"/>
    <w:rsid w:val="003C0DB3"/>
    <w:rsid w:val="003C143B"/>
    <w:rsid w:val="003C1792"/>
    <w:rsid w:val="003D161C"/>
    <w:rsid w:val="003D21C4"/>
    <w:rsid w:val="003D287E"/>
    <w:rsid w:val="003D3362"/>
    <w:rsid w:val="003D5DF3"/>
    <w:rsid w:val="003E06E0"/>
    <w:rsid w:val="003E0956"/>
    <w:rsid w:val="003E0BBB"/>
    <w:rsid w:val="003E0CE7"/>
    <w:rsid w:val="003E182A"/>
    <w:rsid w:val="003E19BC"/>
    <w:rsid w:val="003E1B8B"/>
    <w:rsid w:val="003E1CD9"/>
    <w:rsid w:val="003E257A"/>
    <w:rsid w:val="003E421C"/>
    <w:rsid w:val="003E4CB1"/>
    <w:rsid w:val="003E6309"/>
    <w:rsid w:val="003E732E"/>
    <w:rsid w:val="003E75B2"/>
    <w:rsid w:val="003E78F4"/>
    <w:rsid w:val="003E7FE9"/>
    <w:rsid w:val="003F047E"/>
    <w:rsid w:val="003F539E"/>
    <w:rsid w:val="003F6CA2"/>
    <w:rsid w:val="003F7843"/>
    <w:rsid w:val="004005A6"/>
    <w:rsid w:val="00400E4C"/>
    <w:rsid w:val="004068EE"/>
    <w:rsid w:val="0041104D"/>
    <w:rsid w:val="004120E4"/>
    <w:rsid w:val="00416F59"/>
    <w:rsid w:val="0042009F"/>
    <w:rsid w:val="00425285"/>
    <w:rsid w:val="00430E11"/>
    <w:rsid w:val="0043241A"/>
    <w:rsid w:val="00433A1D"/>
    <w:rsid w:val="004361E6"/>
    <w:rsid w:val="00437B53"/>
    <w:rsid w:val="00437E65"/>
    <w:rsid w:val="00441232"/>
    <w:rsid w:val="0044230D"/>
    <w:rsid w:val="004438ED"/>
    <w:rsid w:val="00445982"/>
    <w:rsid w:val="00450969"/>
    <w:rsid w:val="00453C15"/>
    <w:rsid w:val="00455974"/>
    <w:rsid w:val="0046016D"/>
    <w:rsid w:val="00461B91"/>
    <w:rsid w:val="00462665"/>
    <w:rsid w:val="00464F39"/>
    <w:rsid w:val="00467451"/>
    <w:rsid w:val="004745D3"/>
    <w:rsid w:val="00475A97"/>
    <w:rsid w:val="00475C3B"/>
    <w:rsid w:val="00475C3E"/>
    <w:rsid w:val="004777DA"/>
    <w:rsid w:val="004820C0"/>
    <w:rsid w:val="00484DD1"/>
    <w:rsid w:val="00486C89"/>
    <w:rsid w:val="00487335"/>
    <w:rsid w:val="00487BBB"/>
    <w:rsid w:val="00495684"/>
    <w:rsid w:val="00495F64"/>
    <w:rsid w:val="004970D3"/>
    <w:rsid w:val="004A04E9"/>
    <w:rsid w:val="004A367E"/>
    <w:rsid w:val="004A3C6F"/>
    <w:rsid w:val="004A421C"/>
    <w:rsid w:val="004A458C"/>
    <w:rsid w:val="004A5621"/>
    <w:rsid w:val="004A75B2"/>
    <w:rsid w:val="004A79A0"/>
    <w:rsid w:val="004B11CE"/>
    <w:rsid w:val="004B313D"/>
    <w:rsid w:val="004B405D"/>
    <w:rsid w:val="004B4E08"/>
    <w:rsid w:val="004B57BE"/>
    <w:rsid w:val="004B65F9"/>
    <w:rsid w:val="004B66E7"/>
    <w:rsid w:val="004B710B"/>
    <w:rsid w:val="004C29A0"/>
    <w:rsid w:val="004C4AD1"/>
    <w:rsid w:val="004C708D"/>
    <w:rsid w:val="004D1F10"/>
    <w:rsid w:val="004D23B7"/>
    <w:rsid w:val="004D2C0A"/>
    <w:rsid w:val="004D3265"/>
    <w:rsid w:val="004E321C"/>
    <w:rsid w:val="004E55BC"/>
    <w:rsid w:val="004E6127"/>
    <w:rsid w:val="004E6F23"/>
    <w:rsid w:val="004F0D60"/>
    <w:rsid w:val="004F0DD5"/>
    <w:rsid w:val="004F1071"/>
    <w:rsid w:val="004F5405"/>
    <w:rsid w:val="0050106B"/>
    <w:rsid w:val="0050193E"/>
    <w:rsid w:val="00503482"/>
    <w:rsid w:val="00504AD2"/>
    <w:rsid w:val="00504E99"/>
    <w:rsid w:val="00505815"/>
    <w:rsid w:val="0050604E"/>
    <w:rsid w:val="00506779"/>
    <w:rsid w:val="00506C6C"/>
    <w:rsid w:val="00507A1E"/>
    <w:rsid w:val="00510226"/>
    <w:rsid w:val="00513E1B"/>
    <w:rsid w:val="00515D92"/>
    <w:rsid w:val="00517F41"/>
    <w:rsid w:val="00520010"/>
    <w:rsid w:val="00524957"/>
    <w:rsid w:val="005257F4"/>
    <w:rsid w:val="00526E1F"/>
    <w:rsid w:val="00527D90"/>
    <w:rsid w:val="00534D20"/>
    <w:rsid w:val="00535584"/>
    <w:rsid w:val="0054391F"/>
    <w:rsid w:val="00544171"/>
    <w:rsid w:val="00544D11"/>
    <w:rsid w:val="00545CA1"/>
    <w:rsid w:val="00545D12"/>
    <w:rsid w:val="005463D4"/>
    <w:rsid w:val="00546676"/>
    <w:rsid w:val="005471B4"/>
    <w:rsid w:val="00550AF2"/>
    <w:rsid w:val="00557683"/>
    <w:rsid w:val="00561FB3"/>
    <w:rsid w:val="00563533"/>
    <w:rsid w:val="005717E9"/>
    <w:rsid w:val="00571B5C"/>
    <w:rsid w:val="00577D02"/>
    <w:rsid w:val="00583988"/>
    <w:rsid w:val="00585783"/>
    <w:rsid w:val="0059066E"/>
    <w:rsid w:val="00593BBB"/>
    <w:rsid w:val="00596829"/>
    <w:rsid w:val="005976DC"/>
    <w:rsid w:val="005A06BE"/>
    <w:rsid w:val="005A29A8"/>
    <w:rsid w:val="005A2E68"/>
    <w:rsid w:val="005A648D"/>
    <w:rsid w:val="005A7635"/>
    <w:rsid w:val="005B1805"/>
    <w:rsid w:val="005B22A5"/>
    <w:rsid w:val="005B3F52"/>
    <w:rsid w:val="005C06C4"/>
    <w:rsid w:val="005C30B2"/>
    <w:rsid w:val="005C7175"/>
    <w:rsid w:val="005D01A6"/>
    <w:rsid w:val="005D320E"/>
    <w:rsid w:val="005D3BD4"/>
    <w:rsid w:val="005E4013"/>
    <w:rsid w:val="005E653B"/>
    <w:rsid w:val="005E7261"/>
    <w:rsid w:val="005F31CD"/>
    <w:rsid w:val="005F7DDC"/>
    <w:rsid w:val="00600D68"/>
    <w:rsid w:val="00601751"/>
    <w:rsid w:val="00602568"/>
    <w:rsid w:val="0060316C"/>
    <w:rsid w:val="006045E5"/>
    <w:rsid w:val="0060597C"/>
    <w:rsid w:val="0060648D"/>
    <w:rsid w:val="0061187D"/>
    <w:rsid w:val="00612DA1"/>
    <w:rsid w:val="0061558B"/>
    <w:rsid w:val="0062209B"/>
    <w:rsid w:val="0062352F"/>
    <w:rsid w:val="00626B91"/>
    <w:rsid w:val="00627DB9"/>
    <w:rsid w:val="00634822"/>
    <w:rsid w:val="006356E8"/>
    <w:rsid w:val="006407D1"/>
    <w:rsid w:val="0064298A"/>
    <w:rsid w:val="006441E4"/>
    <w:rsid w:val="006451BD"/>
    <w:rsid w:val="006468B8"/>
    <w:rsid w:val="00652061"/>
    <w:rsid w:val="006523A9"/>
    <w:rsid w:val="006532E1"/>
    <w:rsid w:val="00657242"/>
    <w:rsid w:val="00660441"/>
    <w:rsid w:val="00663221"/>
    <w:rsid w:val="00663549"/>
    <w:rsid w:val="00663C15"/>
    <w:rsid w:val="0066435F"/>
    <w:rsid w:val="00664698"/>
    <w:rsid w:val="00664BF6"/>
    <w:rsid w:val="00665A0B"/>
    <w:rsid w:val="006675A0"/>
    <w:rsid w:val="00667C0B"/>
    <w:rsid w:val="0067271A"/>
    <w:rsid w:val="0067365E"/>
    <w:rsid w:val="00674B75"/>
    <w:rsid w:val="00680DD4"/>
    <w:rsid w:val="00684AA4"/>
    <w:rsid w:val="00685FF3"/>
    <w:rsid w:val="00687687"/>
    <w:rsid w:val="00687C26"/>
    <w:rsid w:val="006905C3"/>
    <w:rsid w:val="0069275E"/>
    <w:rsid w:val="00693147"/>
    <w:rsid w:val="0069462D"/>
    <w:rsid w:val="00695BF6"/>
    <w:rsid w:val="00696084"/>
    <w:rsid w:val="006A05FF"/>
    <w:rsid w:val="006A0A28"/>
    <w:rsid w:val="006A3BB0"/>
    <w:rsid w:val="006B3A25"/>
    <w:rsid w:val="006B596A"/>
    <w:rsid w:val="006C2C98"/>
    <w:rsid w:val="006C359B"/>
    <w:rsid w:val="006D0D57"/>
    <w:rsid w:val="006D3603"/>
    <w:rsid w:val="006D590C"/>
    <w:rsid w:val="006D718A"/>
    <w:rsid w:val="006E21A3"/>
    <w:rsid w:val="006E32A1"/>
    <w:rsid w:val="006E3F06"/>
    <w:rsid w:val="006E6CB5"/>
    <w:rsid w:val="006E6E56"/>
    <w:rsid w:val="006F2F57"/>
    <w:rsid w:val="00703722"/>
    <w:rsid w:val="007047BD"/>
    <w:rsid w:val="00705044"/>
    <w:rsid w:val="00712AD0"/>
    <w:rsid w:val="00712EAD"/>
    <w:rsid w:val="00713051"/>
    <w:rsid w:val="0071404F"/>
    <w:rsid w:val="00715045"/>
    <w:rsid w:val="0071534A"/>
    <w:rsid w:val="00716D60"/>
    <w:rsid w:val="0072257A"/>
    <w:rsid w:val="00724C29"/>
    <w:rsid w:val="00724D5A"/>
    <w:rsid w:val="00725A42"/>
    <w:rsid w:val="00732DA9"/>
    <w:rsid w:val="007352F6"/>
    <w:rsid w:val="00736A2F"/>
    <w:rsid w:val="00737AEB"/>
    <w:rsid w:val="00740F23"/>
    <w:rsid w:val="007424FD"/>
    <w:rsid w:val="00750CB5"/>
    <w:rsid w:val="00754677"/>
    <w:rsid w:val="00755E9B"/>
    <w:rsid w:val="00757203"/>
    <w:rsid w:val="00761DDA"/>
    <w:rsid w:val="00763173"/>
    <w:rsid w:val="007648E2"/>
    <w:rsid w:val="00765E18"/>
    <w:rsid w:val="007667ED"/>
    <w:rsid w:val="00770243"/>
    <w:rsid w:val="007740DB"/>
    <w:rsid w:val="00775655"/>
    <w:rsid w:val="00775B10"/>
    <w:rsid w:val="007769EE"/>
    <w:rsid w:val="00780D0D"/>
    <w:rsid w:val="00781444"/>
    <w:rsid w:val="00790432"/>
    <w:rsid w:val="0079510C"/>
    <w:rsid w:val="00795284"/>
    <w:rsid w:val="00795A73"/>
    <w:rsid w:val="0079670F"/>
    <w:rsid w:val="007A07F5"/>
    <w:rsid w:val="007A207E"/>
    <w:rsid w:val="007A35FA"/>
    <w:rsid w:val="007A6ED2"/>
    <w:rsid w:val="007B0E4F"/>
    <w:rsid w:val="007B20F4"/>
    <w:rsid w:val="007B2E95"/>
    <w:rsid w:val="007B5518"/>
    <w:rsid w:val="007C25BD"/>
    <w:rsid w:val="007C3647"/>
    <w:rsid w:val="007C3DF9"/>
    <w:rsid w:val="007D36CE"/>
    <w:rsid w:val="007D4799"/>
    <w:rsid w:val="007D5DCB"/>
    <w:rsid w:val="007D60E1"/>
    <w:rsid w:val="007E202B"/>
    <w:rsid w:val="007E222F"/>
    <w:rsid w:val="007E30B5"/>
    <w:rsid w:val="007E6671"/>
    <w:rsid w:val="007F05CA"/>
    <w:rsid w:val="007F34B6"/>
    <w:rsid w:val="007F55F0"/>
    <w:rsid w:val="007F734E"/>
    <w:rsid w:val="00801589"/>
    <w:rsid w:val="008022DF"/>
    <w:rsid w:val="00802AC9"/>
    <w:rsid w:val="00802C4E"/>
    <w:rsid w:val="008041F1"/>
    <w:rsid w:val="008046BA"/>
    <w:rsid w:val="00806757"/>
    <w:rsid w:val="00812A2F"/>
    <w:rsid w:val="00814109"/>
    <w:rsid w:val="0081477D"/>
    <w:rsid w:val="008164A8"/>
    <w:rsid w:val="008166DD"/>
    <w:rsid w:val="0081674A"/>
    <w:rsid w:val="008219CA"/>
    <w:rsid w:val="00826EF9"/>
    <w:rsid w:val="00830E8A"/>
    <w:rsid w:val="0083114C"/>
    <w:rsid w:val="00833727"/>
    <w:rsid w:val="00833948"/>
    <w:rsid w:val="00833BFD"/>
    <w:rsid w:val="0083445E"/>
    <w:rsid w:val="0083468D"/>
    <w:rsid w:val="00836BF1"/>
    <w:rsid w:val="008451E8"/>
    <w:rsid w:val="008470ED"/>
    <w:rsid w:val="0085219D"/>
    <w:rsid w:val="00854D76"/>
    <w:rsid w:val="008601E4"/>
    <w:rsid w:val="008612E4"/>
    <w:rsid w:val="0086146A"/>
    <w:rsid w:val="00861A78"/>
    <w:rsid w:val="008623CA"/>
    <w:rsid w:val="008633A2"/>
    <w:rsid w:val="0087111B"/>
    <w:rsid w:val="008719C8"/>
    <w:rsid w:val="0087762E"/>
    <w:rsid w:val="00885062"/>
    <w:rsid w:val="00892339"/>
    <w:rsid w:val="00893D9D"/>
    <w:rsid w:val="0089559D"/>
    <w:rsid w:val="0089669B"/>
    <w:rsid w:val="00896FBC"/>
    <w:rsid w:val="008A111E"/>
    <w:rsid w:val="008A2B40"/>
    <w:rsid w:val="008A3CCF"/>
    <w:rsid w:val="008A3D1A"/>
    <w:rsid w:val="008A41EB"/>
    <w:rsid w:val="008A688B"/>
    <w:rsid w:val="008A6DFE"/>
    <w:rsid w:val="008B0790"/>
    <w:rsid w:val="008B26F8"/>
    <w:rsid w:val="008B4E0E"/>
    <w:rsid w:val="008B5CF8"/>
    <w:rsid w:val="008C0758"/>
    <w:rsid w:val="008C1E5A"/>
    <w:rsid w:val="008C4552"/>
    <w:rsid w:val="008C7984"/>
    <w:rsid w:val="008C7ACC"/>
    <w:rsid w:val="008D0058"/>
    <w:rsid w:val="008D2009"/>
    <w:rsid w:val="008D7DD4"/>
    <w:rsid w:val="008E1517"/>
    <w:rsid w:val="008E303F"/>
    <w:rsid w:val="008E3666"/>
    <w:rsid w:val="008E7353"/>
    <w:rsid w:val="008F0DB1"/>
    <w:rsid w:val="008F2D11"/>
    <w:rsid w:val="008F307D"/>
    <w:rsid w:val="008F60EC"/>
    <w:rsid w:val="00901C14"/>
    <w:rsid w:val="0090273A"/>
    <w:rsid w:val="00903166"/>
    <w:rsid w:val="009038A0"/>
    <w:rsid w:val="00910830"/>
    <w:rsid w:val="00910FA0"/>
    <w:rsid w:val="00915D9A"/>
    <w:rsid w:val="009165DC"/>
    <w:rsid w:val="009166C5"/>
    <w:rsid w:val="009169B0"/>
    <w:rsid w:val="00917C11"/>
    <w:rsid w:val="009207C0"/>
    <w:rsid w:val="009209FD"/>
    <w:rsid w:val="00921D0F"/>
    <w:rsid w:val="00924BE7"/>
    <w:rsid w:val="009263E9"/>
    <w:rsid w:val="0092701E"/>
    <w:rsid w:val="00930965"/>
    <w:rsid w:val="009339EB"/>
    <w:rsid w:val="009355E2"/>
    <w:rsid w:val="0093616F"/>
    <w:rsid w:val="0093753C"/>
    <w:rsid w:val="009439DE"/>
    <w:rsid w:val="00946804"/>
    <w:rsid w:val="00951FF7"/>
    <w:rsid w:val="00952BDC"/>
    <w:rsid w:val="009565EE"/>
    <w:rsid w:val="00956F65"/>
    <w:rsid w:val="00957443"/>
    <w:rsid w:val="0096078B"/>
    <w:rsid w:val="00960D69"/>
    <w:rsid w:val="00962A1E"/>
    <w:rsid w:val="00962BB9"/>
    <w:rsid w:val="0096336D"/>
    <w:rsid w:val="00963B42"/>
    <w:rsid w:val="00964AA9"/>
    <w:rsid w:val="00966BE6"/>
    <w:rsid w:val="00970111"/>
    <w:rsid w:val="009758B3"/>
    <w:rsid w:val="00975EE8"/>
    <w:rsid w:val="00976990"/>
    <w:rsid w:val="009776C1"/>
    <w:rsid w:val="00980C77"/>
    <w:rsid w:val="009839D9"/>
    <w:rsid w:val="0098589C"/>
    <w:rsid w:val="00985D54"/>
    <w:rsid w:val="00987FA9"/>
    <w:rsid w:val="00995EC2"/>
    <w:rsid w:val="00996C93"/>
    <w:rsid w:val="009971CB"/>
    <w:rsid w:val="009A2CEF"/>
    <w:rsid w:val="009A4B06"/>
    <w:rsid w:val="009A7CE1"/>
    <w:rsid w:val="009B0447"/>
    <w:rsid w:val="009B3057"/>
    <w:rsid w:val="009B4AAE"/>
    <w:rsid w:val="009B4DD8"/>
    <w:rsid w:val="009B4DFA"/>
    <w:rsid w:val="009B555C"/>
    <w:rsid w:val="009B5E4B"/>
    <w:rsid w:val="009C3AF0"/>
    <w:rsid w:val="009C5587"/>
    <w:rsid w:val="009D05BF"/>
    <w:rsid w:val="009D39FA"/>
    <w:rsid w:val="009D3D99"/>
    <w:rsid w:val="009D7A4D"/>
    <w:rsid w:val="009E10C6"/>
    <w:rsid w:val="009E3C89"/>
    <w:rsid w:val="009E55AD"/>
    <w:rsid w:val="009E6AAF"/>
    <w:rsid w:val="009F6CC2"/>
    <w:rsid w:val="00A001C3"/>
    <w:rsid w:val="00A015CF"/>
    <w:rsid w:val="00A02243"/>
    <w:rsid w:val="00A02B15"/>
    <w:rsid w:val="00A03821"/>
    <w:rsid w:val="00A03E9A"/>
    <w:rsid w:val="00A1286B"/>
    <w:rsid w:val="00A12C91"/>
    <w:rsid w:val="00A12DD8"/>
    <w:rsid w:val="00A131B2"/>
    <w:rsid w:val="00A14C36"/>
    <w:rsid w:val="00A23AC6"/>
    <w:rsid w:val="00A246DE"/>
    <w:rsid w:val="00A2497E"/>
    <w:rsid w:val="00A269F6"/>
    <w:rsid w:val="00A2762F"/>
    <w:rsid w:val="00A31AD2"/>
    <w:rsid w:val="00A32EDC"/>
    <w:rsid w:val="00A33730"/>
    <w:rsid w:val="00A33834"/>
    <w:rsid w:val="00A33D5D"/>
    <w:rsid w:val="00A36B66"/>
    <w:rsid w:val="00A40A2B"/>
    <w:rsid w:val="00A4184A"/>
    <w:rsid w:val="00A44F26"/>
    <w:rsid w:val="00A4773E"/>
    <w:rsid w:val="00A47BE2"/>
    <w:rsid w:val="00A515F3"/>
    <w:rsid w:val="00A566DF"/>
    <w:rsid w:val="00A56E27"/>
    <w:rsid w:val="00A57D54"/>
    <w:rsid w:val="00A60229"/>
    <w:rsid w:val="00A60DFD"/>
    <w:rsid w:val="00A61392"/>
    <w:rsid w:val="00A711EB"/>
    <w:rsid w:val="00A73AD8"/>
    <w:rsid w:val="00A74899"/>
    <w:rsid w:val="00A761AB"/>
    <w:rsid w:val="00A765EA"/>
    <w:rsid w:val="00A92FB4"/>
    <w:rsid w:val="00A970AD"/>
    <w:rsid w:val="00A9771D"/>
    <w:rsid w:val="00AA2770"/>
    <w:rsid w:val="00AA3D0C"/>
    <w:rsid w:val="00AA4C5E"/>
    <w:rsid w:val="00AA5EE0"/>
    <w:rsid w:val="00AA7B74"/>
    <w:rsid w:val="00AB0F9A"/>
    <w:rsid w:val="00AC0A51"/>
    <w:rsid w:val="00AC0A6F"/>
    <w:rsid w:val="00AC23FF"/>
    <w:rsid w:val="00AC60E8"/>
    <w:rsid w:val="00AC6B1E"/>
    <w:rsid w:val="00AD653B"/>
    <w:rsid w:val="00AD6749"/>
    <w:rsid w:val="00AD6CDD"/>
    <w:rsid w:val="00AE1501"/>
    <w:rsid w:val="00AE3D4E"/>
    <w:rsid w:val="00AE3F5E"/>
    <w:rsid w:val="00AE6DC1"/>
    <w:rsid w:val="00AE6E73"/>
    <w:rsid w:val="00AF1060"/>
    <w:rsid w:val="00AF132C"/>
    <w:rsid w:val="00AF2D53"/>
    <w:rsid w:val="00AF5616"/>
    <w:rsid w:val="00AF5628"/>
    <w:rsid w:val="00AF563A"/>
    <w:rsid w:val="00AF56BE"/>
    <w:rsid w:val="00B03DB7"/>
    <w:rsid w:val="00B058F9"/>
    <w:rsid w:val="00B11FA3"/>
    <w:rsid w:val="00B1250B"/>
    <w:rsid w:val="00B12EF7"/>
    <w:rsid w:val="00B33ED9"/>
    <w:rsid w:val="00B33FA8"/>
    <w:rsid w:val="00B34D58"/>
    <w:rsid w:val="00B370EA"/>
    <w:rsid w:val="00B371A8"/>
    <w:rsid w:val="00B40C1E"/>
    <w:rsid w:val="00B41589"/>
    <w:rsid w:val="00B46D17"/>
    <w:rsid w:val="00B52917"/>
    <w:rsid w:val="00B53B82"/>
    <w:rsid w:val="00B5431F"/>
    <w:rsid w:val="00B55618"/>
    <w:rsid w:val="00B55D1B"/>
    <w:rsid w:val="00B574FF"/>
    <w:rsid w:val="00B57AF0"/>
    <w:rsid w:val="00B60026"/>
    <w:rsid w:val="00B65117"/>
    <w:rsid w:val="00B70986"/>
    <w:rsid w:val="00B7410C"/>
    <w:rsid w:val="00B75209"/>
    <w:rsid w:val="00B754AA"/>
    <w:rsid w:val="00B81EA7"/>
    <w:rsid w:val="00B8221B"/>
    <w:rsid w:val="00B85D80"/>
    <w:rsid w:val="00B86E23"/>
    <w:rsid w:val="00B8763B"/>
    <w:rsid w:val="00B93F0C"/>
    <w:rsid w:val="00B954B4"/>
    <w:rsid w:val="00B95A91"/>
    <w:rsid w:val="00BA1E13"/>
    <w:rsid w:val="00BA5C09"/>
    <w:rsid w:val="00BA600B"/>
    <w:rsid w:val="00BA7B86"/>
    <w:rsid w:val="00BB0F3B"/>
    <w:rsid w:val="00BB5141"/>
    <w:rsid w:val="00BB5AD4"/>
    <w:rsid w:val="00BB7EC4"/>
    <w:rsid w:val="00BC2A73"/>
    <w:rsid w:val="00BC45F5"/>
    <w:rsid w:val="00BC6940"/>
    <w:rsid w:val="00BD0F75"/>
    <w:rsid w:val="00BD1977"/>
    <w:rsid w:val="00BD4CAC"/>
    <w:rsid w:val="00BD5AC2"/>
    <w:rsid w:val="00BD6651"/>
    <w:rsid w:val="00BD6887"/>
    <w:rsid w:val="00BE616C"/>
    <w:rsid w:val="00BE6BD2"/>
    <w:rsid w:val="00BE71EB"/>
    <w:rsid w:val="00BF109D"/>
    <w:rsid w:val="00BF37F9"/>
    <w:rsid w:val="00BF3979"/>
    <w:rsid w:val="00BF41B7"/>
    <w:rsid w:val="00BF696B"/>
    <w:rsid w:val="00C02E52"/>
    <w:rsid w:val="00C04074"/>
    <w:rsid w:val="00C07B09"/>
    <w:rsid w:val="00C07F0E"/>
    <w:rsid w:val="00C10072"/>
    <w:rsid w:val="00C12B3E"/>
    <w:rsid w:val="00C12E5B"/>
    <w:rsid w:val="00C134BF"/>
    <w:rsid w:val="00C13509"/>
    <w:rsid w:val="00C16BBE"/>
    <w:rsid w:val="00C21F13"/>
    <w:rsid w:val="00C222DF"/>
    <w:rsid w:val="00C2495D"/>
    <w:rsid w:val="00C27B6B"/>
    <w:rsid w:val="00C302A6"/>
    <w:rsid w:val="00C30BC4"/>
    <w:rsid w:val="00C3119C"/>
    <w:rsid w:val="00C3291B"/>
    <w:rsid w:val="00C3546C"/>
    <w:rsid w:val="00C37C09"/>
    <w:rsid w:val="00C403B5"/>
    <w:rsid w:val="00C42856"/>
    <w:rsid w:val="00C45496"/>
    <w:rsid w:val="00C45CD1"/>
    <w:rsid w:val="00C47C6D"/>
    <w:rsid w:val="00C5012A"/>
    <w:rsid w:val="00C520A1"/>
    <w:rsid w:val="00C53125"/>
    <w:rsid w:val="00C61045"/>
    <w:rsid w:val="00C61755"/>
    <w:rsid w:val="00C62188"/>
    <w:rsid w:val="00C64257"/>
    <w:rsid w:val="00C6621F"/>
    <w:rsid w:val="00C67228"/>
    <w:rsid w:val="00C67C34"/>
    <w:rsid w:val="00C70B6D"/>
    <w:rsid w:val="00C73952"/>
    <w:rsid w:val="00C77634"/>
    <w:rsid w:val="00C812C4"/>
    <w:rsid w:val="00C83992"/>
    <w:rsid w:val="00C864A1"/>
    <w:rsid w:val="00C87249"/>
    <w:rsid w:val="00C91D3E"/>
    <w:rsid w:val="00C93D6D"/>
    <w:rsid w:val="00C94964"/>
    <w:rsid w:val="00CA0410"/>
    <w:rsid w:val="00CA0CA5"/>
    <w:rsid w:val="00CA6908"/>
    <w:rsid w:val="00CB3080"/>
    <w:rsid w:val="00CC25D8"/>
    <w:rsid w:val="00CC2FE0"/>
    <w:rsid w:val="00CC3D44"/>
    <w:rsid w:val="00CC5D5B"/>
    <w:rsid w:val="00CC6256"/>
    <w:rsid w:val="00CD3C10"/>
    <w:rsid w:val="00CD3FD2"/>
    <w:rsid w:val="00CD65C8"/>
    <w:rsid w:val="00CD6813"/>
    <w:rsid w:val="00CD6874"/>
    <w:rsid w:val="00CD716D"/>
    <w:rsid w:val="00CE02BC"/>
    <w:rsid w:val="00CE13BC"/>
    <w:rsid w:val="00CE28D6"/>
    <w:rsid w:val="00CE2AA4"/>
    <w:rsid w:val="00CE6616"/>
    <w:rsid w:val="00CF08C5"/>
    <w:rsid w:val="00CF131A"/>
    <w:rsid w:val="00CF1D3C"/>
    <w:rsid w:val="00CF394E"/>
    <w:rsid w:val="00CF3C1F"/>
    <w:rsid w:val="00CF4202"/>
    <w:rsid w:val="00D00315"/>
    <w:rsid w:val="00D02DBE"/>
    <w:rsid w:val="00D03D28"/>
    <w:rsid w:val="00D1219A"/>
    <w:rsid w:val="00D17B40"/>
    <w:rsid w:val="00D20C06"/>
    <w:rsid w:val="00D212E0"/>
    <w:rsid w:val="00D30BB5"/>
    <w:rsid w:val="00D32467"/>
    <w:rsid w:val="00D32650"/>
    <w:rsid w:val="00D33FEA"/>
    <w:rsid w:val="00D34628"/>
    <w:rsid w:val="00D34F2C"/>
    <w:rsid w:val="00D36CD9"/>
    <w:rsid w:val="00D37F2D"/>
    <w:rsid w:val="00D42991"/>
    <w:rsid w:val="00D43F01"/>
    <w:rsid w:val="00D500FA"/>
    <w:rsid w:val="00D5084A"/>
    <w:rsid w:val="00D52618"/>
    <w:rsid w:val="00D5535A"/>
    <w:rsid w:val="00D60398"/>
    <w:rsid w:val="00D614E9"/>
    <w:rsid w:val="00D700EE"/>
    <w:rsid w:val="00D704B9"/>
    <w:rsid w:val="00D70C0C"/>
    <w:rsid w:val="00D73DD6"/>
    <w:rsid w:val="00D74FB4"/>
    <w:rsid w:val="00D800F5"/>
    <w:rsid w:val="00D815A9"/>
    <w:rsid w:val="00D81D89"/>
    <w:rsid w:val="00D8646D"/>
    <w:rsid w:val="00D95F6F"/>
    <w:rsid w:val="00DA0611"/>
    <w:rsid w:val="00DA1242"/>
    <w:rsid w:val="00DA3748"/>
    <w:rsid w:val="00DA7D29"/>
    <w:rsid w:val="00DB0426"/>
    <w:rsid w:val="00DB3B3D"/>
    <w:rsid w:val="00DB4D1E"/>
    <w:rsid w:val="00DB5554"/>
    <w:rsid w:val="00DB6557"/>
    <w:rsid w:val="00DC22A8"/>
    <w:rsid w:val="00DC2808"/>
    <w:rsid w:val="00DC4114"/>
    <w:rsid w:val="00DC5EE0"/>
    <w:rsid w:val="00DC5F92"/>
    <w:rsid w:val="00DD5B80"/>
    <w:rsid w:val="00DD70AA"/>
    <w:rsid w:val="00DE3893"/>
    <w:rsid w:val="00DE3915"/>
    <w:rsid w:val="00DE40AF"/>
    <w:rsid w:val="00DE5562"/>
    <w:rsid w:val="00DF172F"/>
    <w:rsid w:val="00DF2DC8"/>
    <w:rsid w:val="00E00426"/>
    <w:rsid w:val="00E07535"/>
    <w:rsid w:val="00E10B18"/>
    <w:rsid w:val="00E17353"/>
    <w:rsid w:val="00E20609"/>
    <w:rsid w:val="00E2687A"/>
    <w:rsid w:val="00E32800"/>
    <w:rsid w:val="00E32F6D"/>
    <w:rsid w:val="00E35C20"/>
    <w:rsid w:val="00E36F7F"/>
    <w:rsid w:val="00E37017"/>
    <w:rsid w:val="00E37D9D"/>
    <w:rsid w:val="00E4003E"/>
    <w:rsid w:val="00E41F92"/>
    <w:rsid w:val="00E438C0"/>
    <w:rsid w:val="00E47761"/>
    <w:rsid w:val="00E47A0F"/>
    <w:rsid w:val="00E50488"/>
    <w:rsid w:val="00E560E5"/>
    <w:rsid w:val="00E62844"/>
    <w:rsid w:val="00E642D5"/>
    <w:rsid w:val="00E64548"/>
    <w:rsid w:val="00E6694B"/>
    <w:rsid w:val="00E707F3"/>
    <w:rsid w:val="00E71823"/>
    <w:rsid w:val="00E72770"/>
    <w:rsid w:val="00E80461"/>
    <w:rsid w:val="00E82A6C"/>
    <w:rsid w:val="00E852E9"/>
    <w:rsid w:val="00E855EC"/>
    <w:rsid w:val="00E91F41"/>
    <w:rsid w:val="00E92ABA"/>
    <w:rsid w:val="00E93449"/>
    <w:rsid w:val="00E96109"/>
    <w:rsid w:val="00E96E1A"/>
    <w:rsid w:val="00EA7A64"/>
    <w:rsid w:val="00EB2AEE"/>
    <w:rsid w:val="00EB2DAC"/>
    <w:rsid w:val="00EB32FD"/>
    <w:rsid w:val="00EB3B4A"/>
    <w:rsid w:val="00EB774B"/>
    <w:rsid w:val="00EB7F8C"/>
    <w:rsid w:val="00EC0BD8"/>
    <w:rsid w:val="00EC2AF9"/>
    <w:rsid w:val="00EC3548"/>
    <w:rsid w:val="00EC6C88"/>
    <w:rsid w:val="00EC7CFD"/>
    <w:rsid w:val="00ED0344"/>
    <w:rsid w:val="00ED1E2B"/>
    <w:rsid w:val="00ED20CF"/>
    <w:rsid w:val="00ED262C"/>
    <w:rsid w:val="00ED6CB2"/>
    <w:rsid w:val="00EE2E9B"/>
    <w:rsid w:val="00EE3553"/>
    <w:rsid w:val="00EE5207"/>
    <w:rsid w:val="00EE5248"/>
    <w:rsid w:val="00EE581B"/>
    <w:rsid w:val="00EE5BFC"/>
    <w:rsid w:val="00EE76CB"/>
    <w:rsid w:val="00EF1D7B"/>
    <w:rsid w:val="00EF1FE9"/>
    <w:rsid w:val="00EF2533"/>
    <w:rsid w:val="00EF5F2B"/>
    <w:rsid w:val="00EF7116"/>
    <w:rsid w:val="00EF7F91"/>
    <w:rsid w:val="00F1018D"/>
    <w:rsid w:val="00F109D4"/>
    <w:rsid w:val="00F11688"/>
    <w:rsid w:val="00F14CFE"/>
    <w:rsid w:val="00F14DF7"/>
    <w:rsid w:val="00F161BA"/>
    <w:rsid w:val="00F22621"/>
    <w:rsid w:val="00F227B3"/>
    <w:rsid w:val="00F31BCA"/>
    <w:rsid w:val="00F33594"/>
    <w:rsid w:val="00F35E5D"/>
    <w:rsid w:val="00F378B7"/>
    <w:rsid w:val="00F41572"/>
    <w:rsid w:val="00F41AF8"/>
    <w:rsid w:val="00F5004F"/>
    <w:rsid w:val="00F500C2"/>
    <w:rsid w:val="00F514B4"/>
    <w:rsid w:val="00F515FE"/>
    <w:rsid w:val="00F52BA0"/>
    <w:rsid w:val="00F54CE0"/>
    <w:rsid w:val="00F54F95"/>
    <w:rsid w:val="00F60B40"/>
    <w:rsid w:val="00F61646"/>
    <w:rsid w:val="00F62C3F"/>
    <w:rsid w:val="00F677B2"/>
    <w:rsid w:val="00F74637"/>
    <w:rsid w:val="00F77E1F"/>
    <w:rsid w:val="00F8072F"/>
    <w:rsid w:val="00F81D79"/>
    <w:rsid w:val="00F82617"/>
    <w:rsid w:val="00F85C4B"/>
    <w:rsid w:val="00F91FA1"/>
    <w:rsid w:val="00F93B40"/>
    <w:rsid w:val="00F951CC"/>
    <w:rsid w:val="00F951FD"/>
    <w:rsid w:val="00F9553D"/>
    <w:rsid w:val="00FA0114"/>
    <w:rsid w:val="00FA25F7"/>
    <w:rsid w:val="00FA6929"/>
    <w:rsid w:val="00FB1E24"/>
    <w:rsid w:val="00FB23E4"/>
    <w:rsid w:val="00FB2D92"/>
    <w:rsid w:val="00FB32CF"/>
    <w:rsid w:val="00FB4B04"/>
    <w:rsid w:val="00FB4EDA"/>
    <w:rsid w:val="00FB617A"/>
    <w:rsid w:val="00FB69D3"/>
    <w:rsid w:val="00FB75DE"/>
    <w:rsid w:val="00FB7B94"/>
    <w:rsid w:val="00FB7E20"/>
    <w:rsid w:val="00FC27CD"/>
    <w:rsid w:val="00FC2C8D"/>
    <w:rsid w:val="00FC2E31"/>
    <w:rsid w:val="00FC33A7"/>
    <w:rsid w:val="00FC4105"/>
    <w:rsid w:val="00FD0B8A"/>
    <w:rsid w:val="00FD24C3"/>
    <w:rsid w:val="00FD4EA8"/>
    <w:rsid w:val="00FE404F"/>
    <w:rsid w:val="00FE4B6D"/>
    <w:rsid w:val="00FE59B1"/>
    <w:rsid w:val="00FE5F54"/>
    <w:rsid w:val="00FE64A0"/>
    <w:rsid w:val="00FF1EC3"/>
    <w:rsid w:val="00FF38BD"/>
    <w:rsid w:val="00FF4C11"/>
    <w:rsid w:val="00FF5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bottom-margin-area;mso-width-relative:margin;mso-height-relative:margin" strokecolor="none [1629]">
      <v:stroke endarrow="block" color="none [1629]"/>
      <v:textbox style="mso-fit-shape-to-text:t" inset="0,0,0,0"/>
      <o:colormru v:ext="edit" colors="#d8d8d8"/>
    </o:shapedefaults>
    <o:shapelayout v:ext="edit">
      <o:idmap v:ext="edit" data="1"/>
    </o:shapelayout>
  </w:shapeDefaults>
  <w:decimalSymbol w:val=","/>
  <w:listSeparator w:val=";"/>
  <w14:docId w14:val="66CE2C15"/>
  <w15:chartTrackingRefBased/>
  <w15:docId w15:val="{AE831E65-9FD6-4DD8-B58C-49C44030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71"/>
    <w:pPr>
      <w:jc w:val="both"/>
    </w:pPr>
    <w:rPr>
      <w:sz w:val="22"/>
      <w:szCs w:val="22"/>
      <w:lang w:eastAsia="en-US"/>
    </w:rPr>
  </w:style>
  <w:style w:type="paragraph" w:styleId="Ttulo1">
    <w:name w:val="heading 1"/>
    <w:basedOn w:val="Normal"/>
    <w:next w:val="Normal"/>
    <w:link w:val="Ttulo1Char"/>
    <w:uiPriority w:val="9"/>
    <w:qFormat/>
    <w:rsid w:val="00755E9B"/>
    <w:pPr>
      <w:keepNext/>
      <w:spacing w:before="240" w:after="60"/>
      <w:outlineLvl w:val="0"/>
    </w:pPr>
    <w:rPr>
      <w:rFonts w:ascii="Calibri Light" w:eastAsia="Times New Roman" w:hAnsi="Calibri Light"/>
      <w:bCs/>
      <w:i/>
      <w:kern w:val="32"/>
      <w:sz w:val="48"/>
      <w:szCs w:val="32"/>
    </w:rPr>
  </w:style>
  <w:style w:type="paragraph" w:styleId="Ttulo2">
    <w:name w:val="heading 2"/>
    <w:basedOn w:val="Normal"/>
    <w:next w:val="Normal"/>
    <w:link w:val="Ttulo2Char"/>
    <w:uiPriority w:val="9"/>
    <w:unhideWhenUsed/>
    <w:qFormat/>
    <w:rsid w:val="00A015CF"/>
    <w:pPr>
      <w:keepNext/>
      <w:spacing w:before="240" w:after="60"/>
      <w:outlineLvl w:val="1"/>
    </w:pPr>
    <w:rPr>
      <w:rFonts w:eastAsia="Times New Roman"/>
      <w:b/>
      <w:bCs/>
      <w:iCs/>
      <w:sz w:val="28"/>
      <w:szCs w:val="28"/>
    </w:rPr>
  </w:style>
  <w:style w:type="paragraph" w:styleId="Ttulo3">
    <w:name w:val="heading 3"/>
    <w:basedOn w:val="Normal"/>
    <w:next w:val="Normal"/>
    <w:link w:val="Ttulo3Char"/>
    <w:uiPriority w:val="9"/>
    <w:unhideWhenUsed/>
    <w:qFormat/>
    <w:rsid w:val="0042009F"/>
    <w:pPr>
      <w:keepNext/>
      <w:outlineLvl w:val="2"/>
    </w:pPr>
    <w:rPr>
      <w:rFonts w:eastAsia="Times New Roman"/>
      <w:bCs/>
      <w:i/>
      <w:szCs w:val="26"/>
    </w:rPr>
  </w:style>
  <w:style w:type="paragraph" w:styleId="Ttulo4">
    <w:name w:val="heading 4"/>
    <w:basedOn w:val="Normal"/>
    <w:next w:val="Normal"/>
    <w:link w:val="Ttulo4Char"/>
    <w:uiPriority w:val="9"/>
    <w:unhideWhenUsed/>
    <w:qFormat/>
    <w:rsid w:val="00D800F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4970D3"/>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3DF9"/>
    <w:pPr>
      <w:tabs>
        <w:tab w:val="center" w:pos="4252"/>
        <w:tab w:val="right" w:pos="8504"/>
      </w:tabs>
    </w:pPr>
  </w:style>
  <w:style w:type="character" w:customStyle="1" w:styleId="CabealhoChar">
    <w:name w:val="Cabeçalho Char"/>
    <w:link w:val="Cabealho"/>
    <w:uiPriority w:val="99"/>
    <w:rsid w:val="007C3DF9"/>
    <w:rPr>
      <w:sz w:val="22"/>
      <w:szCs w:val="22"/>
      <w:lang w:eastAsia="en-US"/>
    </w:rPr>
  </w:style>
  <w:style w:type="paragraph" w:styleId="Rodap">
    <w:name w:val="footer"/>
    <w:basedOn w:val="Normal"/>
    <w:link w:val="RodapChar"/>
    <w:uiPriority w:val="99"/>
    <w:unhideWhenUsed/>
    <w:rsid w:val="007C3DF9"/>
    <w:pPr>
      <w:tabs>
        <w:tab w:val="center" w:pos="4252"/>
        <w:tab w:val="right" w:pos="8504"/>
      </w:tabs>
    </w:pPr>
  </w:style>
  <w:style w:type="character" w:customStyle="1" w:styleId="RodapChar">
    <w:name w:val="Rodapé Char"/>
    <w:link w:val="Rodap"/>
    <w:uiPriority w:val="99"/>
    <w:rsid w:val="007C3DF9"/>
    <w:rPr>
      <w:sz w:val="22"/>
      <w:szCs w:val="22"/>
      <w:lang w:eastAsia="en-US"/>
    </w:rPr>
  </w:style>
  <w:style w:type="character" w:customStyle="1" w:styleId="Ttulo1Char">
    <w:name w:val="Título 1 Char"/>
    <w:link w:val="Ttulo1"/>
    <w:uiPriority w:val="9"/>
    <w:rsid w:val="00755E9B"/>
    <w:rPr>
      <w:rFonts w:ascii="Calibri Light" w:eastAsia="Times New Roman" w:hAnsi="Calibri Light" w:cs="Times New Roman"/>
      <w:bCs/>
      <w:i/>
      <w:kern w:val="32"/>
      <w:sz w:val="48"/>
      <w:szCs w:val="32"/>
      <w:lang w:eastAsia="en-US"/>
    </w:rPr>
  </w:style>
  <w:style w:type="character" w:customStyle="1" w:styleId="Ttulo2Char">
    <w:name w:val="Título 2 Char"/>
    <w:link w:val="Ttulo2"/>
    <w:uiPriority w:val="9"/>
    <w:rsid w:val="00A015CF"/>
    <w:rPr>
      <w:rFonts w:eastAsia="Times New Roman" w:cs="Times New Roman"/>
      <w:b/>
      <w:bCs/>
      <w:iCs/>
      <w:sz w:val="28"/>
      <w:szCs w:val="28"/>
      <w:lang w:eastAsia="en-US"/>
    </w:rPr>
  </w:style>
  <w:style w:type="table" w:styleId="Tabelacomgrade">
    <w:name w:val="Table Grid"/>
    <w:basedOn w:val="Tabelanormal"/>
    <w:uiPriority w:val="39"/>
    <w:rsid w:val="008F6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37E65"/>
    <w:rPr>
      <w:color w:val="0563C1"/>
      <w:u w:val="single"/>
    </w:rPr>
  </w:style>
  <w:style w:type="character" w:customStyle="1" w:styleId="Ttulo3Char">
    <w:name w:val="Título 3 Char"/>
    <w:link w:val="Ttulo3"/>
    <w:uiPriority w:val="9"/>
    <w:rsid w:val="0042009F"/>
    <w:rPr>
      <w:rFonts w:eastAsia="Times New Roman" w:cs="Times New Roman"/>
      <w:bCs/>
      <w:i/>
      <w:sz w:val="22"/>
      <w:szCs w:val="26"/>
      <w:lang w:eastAsia="en-US"/>
    </w:rPr>
  </w:style>
  <w:style w:type="character" w:styleId="nfaseSutil">
    <w:name w:val="Subtle Emphasis"/>
    <w:uiPriority w:val="19"/>
    <w:qFormat/>
    <w:rsid w:val="007B2E95"/>
    <w:rPr>
      <w:i/>
      <w:iCs/>
      <w:color w:val="7F7F7F"/>
    </w:rPr>
  </w:style>
  <w:style w:type="paragraph" w:styleId="PargrafodaLista">
    <w:name w:val="List Paragraph"/>
    <w:basedOn w:val="Normal"/>
    <w:link w:val="PargrafodaListaChar"/>
    <w:uiPriority w:val="34"/>
    <w:qFormat/>
    <w:rsid w:val="003E1CD9"/>
    <w:pPr>
      <w:ind w:left="708"/>
    </w:pPr>
  </w:style>
  <w:style w:type="paragraph" w:styleId="NormalWeb">
    <w:name w:val="Normal (Web)"/>
    <w:basedOn w:val="Normal"/>
    <w:uiPriority w:val="99"/>
    <w:semiHidden/>
    <w:unhideWhenUsed/>
    <w:rsid w:val="00B7410C"/>
    <w:pPr>
      <w:spacing w:before="100" w:beforeAutospacing="1" w:after="100" w:afterAutospacing="1"/>
    </w:pPr>
    <w:rPr>
      <w:rFonts w:ascii="Times New Roman" w:eastAsiaTheme="minorEastAsia" w:hAnsi="Times New Roman"/>
      <w:sz w:val="24"/>
      <w:szCs w:val="24"/>
      <w:lang w:eastAsia="pt-BR"/>
    </w:rPr>
  </w:style>
  <w:style w:type="paragraph" w:styleId="SemEspaamento">
    <w:name w:val="No Spacing"/>
    <w:uiPriority w:val="1"/>
    <w:qFormat/>
    <w:rsid w:val="00AD653B"/>
    <w:rPr>
      <w:sz w:val="22"/>
      <w:szCs w:val="22"/>
      <w:lang w:eastAsia="en-US"/>
    </w:rPr>
  </w:style>
  <w:style w:type="character" w:styleId="HiperlinkVisitado">
    <w:name w:val="FollowedHyperlink"/>
    <w:basedOn w:val="Fontepargpadro"/>
    <w:uiPriority w:val="99"/>
    <w:semiHidden/>
    <w:unhideWhenUsed/>
    <w:rsid w:val="00546676"/>
    <w:rPr>
      <w:color w:val="954F72" w:themeColor="followedHyperlink"/>
      <w:u w:val="single"/>
    </w:rPr>
  </w:style>
  <w:style w:type="character" w:customStyle="1" w:styleId="Ttulo4Char">
    <w:name w:val="Título 4 Char"/>
    <w:basedOn w:val="Fontepargpadro"/>
    <w:link w:val="Ttulo4"/>
    <w:uiPriority w:val="9"/>
    <w:rsid w:val="00D800F5"/>
    <w:rPr>
      <w:rFonts w:asciiTheme="majorHAnsi" w:eastAsiaTheme="majorEastAsia" w:hAnsiTheme="majorHAnsi" w:cstheme="majorBidi"/>
      <w:i/>
      <w:iCs/>
      <w:color w:val="2E74B5" w:themeColor="accent1" w:themeShade="BF"/>
      <w:sz w:val="22"/>
      <w:szCs w:val="22"/>
      <w:lang w:eastAsia="en-US"/>
    </w:rPr>
  </w:style>
  <w:style w:type="paragraph" w:styleId="Textodebalo">
    <w:name w:val="Balloon Text"/>
    <w:basedOn w:val="Normal"/>
    <w:link w:val="TextodebaloChar"/>
    <w:uiPriority w:val="99"/>
    <w:semiHidden/>
    <w:unhideWhenUsed/>
    <w:rsid w:val="00B93F0C"/>
    <w:rPr>
      <w:rFonts w:ascii="Segoe UI" w:hAnsi="Segoe UI" w:cs="Segoe UI"/>
      <w:sz w:val="18"/>
      <w:szCs w:val="18"/>
    </w:rPr>
  </w:style>
  <w:style w:type="character" w:customStyle="1" w:styleId="TextodebaloChar">
    <w:name w:val="Texto de balão Char"/>
    <w:basedOn w:val="Fontepargpadro"/>
    <w:link w:val="Textodebalo"/>
    <w:uiPriority w:val="99"/>
    <w:semiHidden/>
    <w:rsid w:val="00B93F0C"/>
    <w:rPr>
      <w:rFonts w:ascii="Segoe UI" w:hAnsi="Segoe UI" w:cs="Segoe UI"/>
      <w:sz w:val="18"/>
      <w:szCs w:val="18"/>
      <w:lang w:eastAsia="en-US"/>
    </w:rPr>
  </w:style>
  <w:style w:type="paragraph" w:styleId="Sumrio2">
    <w:name w:val="toc 2"/>
    <w:basedOn w:val="Normal"/>
    <w:next w:val="Normal"/>
    <w:autoRedefine/>
    <w:uiPriority w:val="39"/>
    <w:unhideWhenUsed/>
    <w:rsid w:val="00A36B66"/>
    <w:pPr>
      <w:spacing w:after="100"/>
      <w:ind w:left="220"/>
    </w:pPr>
  </w:style>
  <w:style w:type="paragraph" w:styleId="Sumrio1">
    <w:name w:val="toc 1"/>
    <w:basedOn w:val="Normal"/>
    <w:next w:val="Normal"/>
    <w:autoRedefine/>
    <w:uiPriority w:val="39"/>
    <w:unhideWhenUsed/>
    <w:rsid w:val="00A36B66"/>
    <w:pPr>
      <w:spacing w:after="100"/>
    </w:pPr>
  </w:style>
  <w:style w:type="character" w:customStyle="1" w:styleId="Ttulo5Char">
    <w:name w:val="Título 5 Char"/>
    <w:basedOn w:val="Fontepargpadro"/>
    <w:link w:val="Ttulo5"/>
    <w:uiPriority w:val="9"/>
    <w:rsid w:val="004970D3"/>
    <w:rPr>
      <w:rFonts w:asciiTheme="majorHAnsi" w:eastAsiaTheme="majorEastAsia" w:hAnsiTheme="majorHAnsi" w:cstheme="majorBidi"/>
      <w:color w:val="2E74B5" w:themeColor="accent1" w:themeShade="BF"/>
      <w:sz w:val="22"/>
      <w:szCs w:val="22"/>
      <w:lang w:eastAsia="en-US"/>
    </w:rPr>
  </w:style>
  <w:style w:type="character" w:styleId="Refdecomentrio">
    <w:name w:val="annotation reference"/>
    <w:basedOn w:val="Fontepargpadro"/>
    <w:uiPriority w:val="99"/>
    <w:semiHidden/>
    <w:unhideWhenUsed/>
    <w:rsid w:val="00304904"/>
    <w:rPr>
      <w:sz w:val="16"/>
      <w:szCs w:val="16"/>
    </w:rPr>
  </w:style>
  <w:style w:type="paragraph" w:styleId="Textodecomentrio">
    <w:name w:val="annotation text"/>
    <w:basedOn w:val="Normal"/>
    <w:link w:val="TextodecomentrioChar"/>
    <w:uiPriority w:val="99"/>
    <w:semiHidden/>
    <w:unhideWhenUsed/>
    <w:rsid w:val="00304904"/>
    <w:rPr>
      <w:sz w:val="20"/>
      <w:szCs w:val="20"/>
    </w:rPr>
  </w:style>
  <w:style w:type="character" w:customStyle="1" w:styleId="TextodecomentrioChar">
    <w:name w:val="Texto de comentário Char"/>
    <w:basedOn w:val="Fontepargpadro"/>
    <w:link w:val="Textodecomentrio"/>
    <w:uiPriority w:val="99"/>
    <w:semiHidden/>
    <w:rsid w:val="00304904"/>
    <w:rPr>
      <w:lang w:eastAsia="en-US"/>
    </w:rPr>
  </w:style>
  <w:style w:type="paragraph" w:styleId="Assuntodocomentrio">
    <w:name w:val="annotation subject"/>
    <w:basedOn w:val="Textodecomentrio"/>
    <w:next w:val="Textodecomentrio"/>
    <w:link w:val="AssuntodocomentrioChar"/>
    <w:uiPriority w:val="99"/>
    <w:semiHidden/>
    <w:unhideWhenUsed/>
    <w:rsid w:val="00790432"/>
    <w:rPr>
      <w:b/>
      <w:bCs/>
    </w:rPr>
  </w:style>
  <w:style w:type="character" w:customStyle="1" w:styleId="AssuntodocomentrioChar">
    <w:name w:val="Assunto do comentário Char"/>
    <w:basedOn w:val="TextodecomentrioChar"/>
    <w:link w:val="Assuntodocomentrio"/>
    <w:uiPriority w:val="99"/>
    <w:semiHidden/>
    <w:rsid w:val="00790432"/>
    <w:rPr>
      <w:b/>
      <w:bCs/>
      <w:lang w:eastAsia="en-US"/>
    </w:rPr>
  </w:style>
  <w:style w:type="paragraph" w:styleId="CabealhodoSumrio">
    <w:name w:val="TOC Heading"/>
    <w:basedOn w:val="Ttulo1"/>
    <w:next w:val="Normal"/>
    <w:uiPriority w:val="39"/>
    <w:unhideWhenUsed/>
    <w:qFormat/>
    <w:rsid w:val="000E78B7"/>
    <w:pPr>
      <w:keepLines/>
      <w:spacing w:after="0" w:line="259" w:lineRule="auto"/>
      <w:jc w:val="left"/>
      <w:outlineLvl w:val="9"/>
    </w:pPr>
    <w:rPr>
      <w:rFonts w:asciiTheme="majorHAnsi" w:eastAsiaTheme="majorEastAsia" w:hAnsiTheme="majorHAnsi" w:cstheme="majorBidi"/>
      <w:bCs w:val="0"/>
      <w:i w:val="0"/>
      <w:color w:val="2E74B5" w:themeColor="accent1" w:themeShade="BF"/>
      <w:kern w:val="0"/>
      <w:sz w:val="32"/>
      <w:lang w:eastAsia="pt-BR"/>
    </w:rPr>
  </w:style>
  <w:style w:type="paragraph" w:styleId="Sumrio3">
    <w:name w:val="toc 3"/>
    <w:basedOn w:val="Normal"/>
    <w:next w:val="Normal"/>
    <w:autoRedefine/>
    <w:uiPriority w:val="39"/>
    <w:unhideWhenUsed/>
    <w:rsid w:val="000E78B7"/>
    <w:pPr>
      <w:spacing w:after="100"/>
      <w:ind w:left="440"/>
    </w:pPr>
  </w:style>
  <w:style w:type="paragraph" w:customStyle="1" w:styleId="Default">
    <w:name w:val="Default"/>
    <w:rsid w:val="00667C0B"/>
    <w:pPr>
      <w:autoSpaceDE w:val="0"/>
      <w:autoSpaceDN w:val="0"/>
      <w:adjustRightInd w:val="0"/>
    </w:pPr>
    <w:rPr>
      <w:rFonts w:ascii="Times New Roman" w:eastAsia="Times New Roman" w:hAnsi="Times New Roman"/>
      <w:color w:val="000000"/>
      <w:sz w:val="24"/>
      <w:szCs w:val="24"/>
    </w:rPr>
  </w:style>
  <w:style w:type="character" w:customStyle="1" w:styleId="PargrafodaListaChar">
    <w:name w:val="Parágrafo da Lista Char"/>
    <w:link w:val="PargrafodaLista"/>
    <w:uiPriority w:val="34"/>
    <w:rsid w:val="00667C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endere&#231;o" TargetMode="External"/><Relationship Id="rId26" Type="http://schemas.openxmlformats.org/officeDocument/2006/relationships/hyperlink" Target="http://portal.tcu.gov.br/lumis/portal/file/fileDownload.jsp?inline=1&amp;fileId=8A8182A24F0A728E014F0B34D331418D" TargetMode="External"/><Relationship Id="rId39" Type="http://schemas.openxmlformats.org/officeDocument/2006/relationships/hyperlink" Target="http://www.endere&#231;o" TargetMode="External"/><Relationship Id="rId3" Type="http://schemas.openxmlformats.org/officeDocument/2006/relationships/styles" Target="styles.xml"/><Relationship Id="rId21" Type="http://schemas.openxmlformats.org/officeDocument/2006/relationships/hyperlink" Target="http://www.endere&#231;o" TargetMode="External"/><Relationship Id="rId34" Type="http://schemas.openxmlformats.org/officeDocument/2006/relationships/hyperlink" Target="http://www.endere&#231;o" TargetMode="External"/><Relationship Id="rId42" Type="http://schemas.openxmlformats.org/officeDocument/2006/relationships/hyperlink" Target="http://www.endere&#231;o"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ndere&#231;o" TargetMode="External"/><Relationship Id="rId25" Type="http://schemas.openxmlformats.org/officeDocument/2006/relationships/chart" Target="charts/chart2.xml"/><Relationship Id="rId33" Type="http://schemas.openxmlformats.org/officeDocument/2006/relationships/hyperlink" Target="http://www.endere&#231;o" TargetMode="External"/><Relationship Id="rId38" Type="http://schemas.openxmlformats.org/officeDocument/2006/relationships/hyperlink" Target="http://www.endere&#231;o"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ndere&#231;o" TargetMode="External"/><Relationship Id="rId20" Type="http://schemas.openxmlformats.org/officeDocument/2006/relationships/hyperlink" Target="http://www.endere&#231;o" TargetMode="External"/><Relationship Id="rId29" Type="http://schemas.openxmlformats.org/officeDocument/2006/relationships/hyperlink" Target="http://www.endere&#231;o"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1.xml"/><Relationship Id="rId32" Type="http://schemas.openxmlformats.org/officeDocument/2006/relationships/hyperlink" Target="http://www.endere&#231;o" TargetMode="External"/><Relationship Id="rId37" Type="http://schemas.openxmlformats.org/officeDocument/2006/relationships/hyperlink" Target="http://www.endere&#231;o" TargetMode="External"/><Relationship Id="rId40" Type="http://schemas.openxmlformats.org/officeDocument/2006/relationships/chart" Target="charts/chart4.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ndere&#231;o" TargetMode="External"/><Relationship Id="rId23" Type="http://schemas.openxmlformats.org/officeDocument/2006/relationships/hyperlink" Target="http://www.endere&#231;o" TargetMode="External"/><Relationship Id="rId28" Type="http://schemas.openxmlformats.org/officeDocument/2006/relationships/hyperlink" Target="http://www.endere&#231;o" TargetMode="External"/><Relationship Id="rId36" Type="http://schemas.openxmlformats.org/officeDocument/2006/relationships/hyperlink" Target="http://www.endere&#231;o"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ndere&#231;o" TargetMode="External"/><Relationship Id="rId31" Type="http://schemas.openxmlformats.org/officeDocument/2006/relationships/hyperlink" Target="http://www.endere&#231;o" TargetMode="External"/><Relationship Id="rId44" Type="http://schemas.openxmlformats.org/officeDocument/2006/relationships/hyperlink" Target="http://www.endere&#231;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ndere&#231;o" TargetMode="External"/><Relationship Id="rId27" Type="http://schemas.openxmlformats.org/officeDocument/2006/relationships/chart" Target="charts/chart3.xml"/><Relationship Id="rId30" Type="http://schemas.openxmlformats.org/officeDocument/2006/relationships/hyperlink" Target="http://www.endere&#231;o" TargetMode="External"/><Relationship Id="rId35" Type="http://schemas.openxmlformats.org/officeDocument/2006/relationships/hyperlink" Target="http://www.endere&#231;o" TargetMode="External"/><Relationship Id="rId43" Type="http://schemas.openxmlformats.org/officeDocument/2006/relationships/hyperlink" Target="http://www.endere&#231;o" TargetMode="External"/><Relationship Id="rId48" Type="http://schemas.microsoft.com/office/2011/relationships/people" Target="peop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_sarq_prod\Unidades\SecexAmb\DT-2\Customiza&#231;&#245;es_de_contas\normas\UJs%20e%20DN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_sarq_prod\Unidades\SecexAmb\DT-2\Customiza&#231;&#245;es_de_contas\normas\UJs%20e%20DN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521161417322841E-2"/>
          <c:y val="8.294930875576037E-2"/>
          <c:w val="0.93692526715410573"/>
          <c:h val="0.45601291774012126"/>
        </c:manualLayout>
      </c:layout>
      <c:barChart>
        <c:barDir val="col"/>
        <c:grouping val="clustered"/>
        <c:varyColors val="0"/>
        <c:ser>
          <c:idx val="0"/>
          <c:order val="0"/>
          <c:tx>
            <c:strRef>
              <c:f>Plan1!$B$1</c:f>
              <c:strCache>
                <c:ptCount val="1"/>
                <c:pt idx="0">
                  <c:v>Previsto</c:v>
                </c:pt>
              </c:strCache>
            </c:strRef>
          </c:tx>
          <c:spPr>
            <a:solidFill>
              <a:srgbClr val="5B9BD5"/>
            </a:solidFill>
            <a:ln w="25244">
              <a:noFill/>
            </a:ln>
          </c:spPr>
          <c:invertIfNegative val="0"/>
          <c:cat>
            <c:strRef>
              <c:f>Plan1!$A$2:$A$6</c:f>
              <c:strCache>
                <c:ptCount val="5"/>
                <c:pt idx="0">
                  <c:v>Indicador1</c:v>
                </c:pt>
                <c:pt idx="1">
                  <c:v>Indicador2</c:v>
                </c:pt>
                <c:pt idx="2">
                  <c:v>Indicador3</c:v>
                </c:pt>
                <c:pt idx="3">
                  <c:v>Indicador 4</c:v>
                </c:pt>
                <c:pt idx="4">
                  <c:v>Indicador5</c:v>
                </c:pt>
              </c:strCache>
            </c:strRef>
          </c:cat>
          <c:val>
            <c:numRef>
              <c:f>Plan1!$B$2:$B$6</c:f>
              <c:numCache>
                <c:formatCode>General</c:formatCode>
                <c:ptCount val="5"/>
                <c:pt idx="0">
                  <c:v>4.3</c:v>
                </c:pt>
                <c:pt idx="1">
                  <c:v>2.5</c:v>
                </c:pt>
                <c:pt idx="2">
                  <c:v>3.5</c:v>
                </c:pt>
                <c:pt idx="3">
                  <c:v>2</c:v>
                </c:pt>
                <c:pt idx="4">
                  <c:v>4.5</c:v>
                </c:pt>
              </c:numCache>
            </c:numRef>
          </c:val>
          <c:extLst xmlns:c16r2="http://schemas.microsoft.com/office/drawing/2015/06/chart">
            <c:ext xmlns:c16="http://schemas.microsoft.com/office/drawing/2014/chart" uri="{C3380CC4-5D6E-409C-BE32-E72D297353CC}">
              <c16:uniqueId val="{00000000-3786-4835-BC53-A69CB8EBB11A}"/>
            </c:ext>
          </c:extLst>
        </c:ser>
        <c:ser>
          <c:idx val="1"/>
          <c:order val="1"/>
          <c:tx>
            <c:strRef>
              <c:f>Plan1!$C$1</c:f>
              <c:strCache>
                <c:ptCount val="1"/>
                <c:pt idx="0">
                  <c:v>Realizado</c:v>
                </c:pt>
              </c:strCache>
            </c:strRef>
          </c:tx>
          <c:spPr>
            <a:solidFill>
              <a:srgbClr val="ED7D31"/>
            </a:solidFill>
            <a:ln w="25244">
              <a:noFill/>
            </a:ln>
          </c:spPr>
          <c:invertIfNegative val="0"/>
          <c:dPt>
            <c:idx val="0"/>
            <c:invertIfNegative val="0"/>
            <c:bubble3D val="0"/>
            <c:extLst xmlns:c16r2="http://schemas.microsoft.com/office/drawing/2015/06/chart">
              <c:ext xmlns:c16="http://schemas.microsoft.com/office/drawing/2014/chart" uri="{C3380CC4-5D6E-409C-BE32-E72D297353CC}">
                <c16:uniqueId val="{00000001-3786-4835-BC53-A69CB8EBB11A}"/>
              </c:ext>
            </c:extLst>
          </c:dPt>
          <c:dPt>
            <c:idx val="1"/>
            <c:invertIfNegative val="0"/>
            <c:bubble3D val="0"/>
            <c:extLst xmlns:c16r2="http://schemas.microsoft.com/office/drawing/2015/06/chart">
              <c:ext xmlns:c16="http://schemas.microsoft.com/office/drawing/2014/chart" uri="{C3380CC4-5D6E-409C-BE32-E72D297353CC}">
                <c16:uniqueId val="{00000002-3786-4835-BC53-A69CB8EBB11A}"/>
              </c:ext>
            </c:extLst>
          </c:dPt>
          <c:dPt>
            <c:idx val="2"/>
            <c:invertIfNegative val="0"/>
            <c:bubble3D val="0"/>
            <c:extLst xmlns:c16r2="http://schemas.microsoft.com/office/drawing/2015/06/chart">
              <c:ext xmlns:c16="http://schemas.microsoft.com/office/drawing/2014/chart" uri="{C3380CC4-5D6E-409C-BE32-E72D297353CC}">
                <c16:uniqueId val="{00000003-3786-4835-BC53-A69CB8EBB11A}"/>
              </c:ext>
            </c:extLst>
          </c:dPt>
          <c:dPt>
            <c:idx val="3"/>
            <c:invertIfNegative val="0"/>
            <c:bubble3D val="0"/>
            <c:extLst xmlns:c16r2="http://schemas.microsoft.com/office/drawing/2015/06/chart">
              <c:ext xmlns:c16="http://schemas.microsoft.com/office/drawing/2014/chart" uri="{C3380CC4-5D6E-409C-BE32-E72D297353CC}">
                <c16:uniqueId val="{00000004-3786-4835-BC53-A69CB8EBB11A}"/>
              </c:ext>
            </c:extLst>
          </c:dPt>
          <c:dPt>
            <c:idx val="4"/>
            <c:invertIfNegative val="0"/>
            <c:bubble3D val="0"/>
            <c:extLst xmlns:c16r2="http://schemas.microsoft.com/office/drawing/2015/06/chart">
              <c:ext xmlns:c16="http://schemas.microsoft.com/office/drawing/2014/chart" uri="{C3380CC4-5D6E-409C-BE32-E72D297353CC}">
                <c16:uniqueId val="{00000005-3786-4835-BC53-A69CB8EBB11A}"/>
              </c:ext>
            </c:extLst>
          </c:dPt>
          <c:cat>
            <c:strRef>
              <c:f>Plan1!$A$2:$A$6</c:f>
              <c:strCache>
                <c:ptCount val="5"/>
                <c:pt idx="0">
                  <c:v>Indicador1</c:v>
                </c:pt>
                <c:pt idx="1">
                  <c:v>Indicador2</c:v>
                </c:pt>
                <c:pt idx="2">
                  <c:v>Indicador3</c:v>
                </c:pt>
                <c:pt idx="3">
                  <c:v>Indicador 4</c:v>
                </c:pt>
                <c:pt idx="4">
                  <c:v>Indicador5</c:v>
                </c:pt>
              </c:strCache>
            </c:strRef>
          </c:cat>
          <c:val>
            <c:numRef>
              <c:f>Plan1!$C$2:$C$6</c:f>
              <c:numCache>
                <c:formatCode>General</c:formatCode>
                <c:ptCount val="5"/>
                <c:pt idx="0">
                  <c:v>2.4</c:v>
                </c:pt>
                <c:pt idx="1">
                  <c:v>4.4000000000000004</c:v>
                </c:pt>
                <c:pt idx="2">
                  <c:v>1.8</c:v>
                </c:pt>
                <c:pt idx="3">
                  <c:v>3</c:v>
                </c:pt>
                <c:pt idx="4">
                  <c:v>2.8</c:v>
                </c:pt>
              </c:numCache>
            </c:numRef>
          </c:val>
          <c:extLst xmlns:c16r2="http://schemas.microsoft.com/office/drawing/2015/06/chart">
            <c:ext xmlns:c16="http://schemas.microsoft.com/office/drawing/2014/chart" uri="{C3380CC4-5D6E-409C-BE32-E72D297353CC}">
              <c16:uniqueId val="{00000006-3786-4835-BC53-A69CB8EBB11A}"/>
            </c:ext>
          </c:extLst>
        </c:ser>
        <c:dLbls>
          <c:showLegendKey val="0"/>
          <c:showVal val="0"/>
          <c:showCatName val="0"/>
          <c:showSerName val="0"/>
          <c:showPercent val="0"/>
          <c:showBubbleSize val="0"/>
        </c:dLbls>
        <c:gapWidth val="219"/>
        <c:overlap val="-27"/>
        <c:axId val="297632984"/>
        <c:axId val="297629456"/>
      </c:barChart>
      <c:catAx>
        <c:axId val="297632984"/>
        <c:scaling>
          <c:orientation val="minMax"/>
        </c:scaling>
        <c:delete val="0"/>
        <c:axPos val="b"/>
        <c:numFmt formatCode="General" sourceLinked="1"/>
        <c:majorTickMark val="none"/>
        <c:minorTickMark val="none"/>
        <c:tickLblPos val="nextTo"/>
        <c:spPr>
          <a:noFill/>
          <a:ln w="9466" cap="flat" cmpd="sng" algn="ctr">
            <a:solidFill>
              <a:schemeClr val="tx1">
                <a:lumMod val="15000"/>
                <a:lumOff val="85000"/>
              </a:schemeClr>
            </a:solidFill>
            <a:round/>
          </a:ln>
          <a:effectLst/>
        </c:spPr>
        <c:txPr>
          <a:bodyPr rot="-2700000" vert="horz"/>
          <a:lstStyle/>
          <a:p>
            <a:pPr>
              <a:defRPr/>
            </a:pPr>
            <a:endParaRPr lang="pt-BR"/>
          </a:p>
        </c:txPr>
        <c:crossAx val="297629456"/>
        <c:crosses val="autoZero"/>
        <c:auto val="1"/>
        <c:lblAlgn val="ctr"/>
        <c:lblOffset val="100"/>
        <c:noMultiLvlLbl val="0"/>
      </c:catAx>
      <c:valAx>
        <c:axId val="297629456"/>
        <c:scaling>
          <c:orientation val="minMax"/>
        </c:scaling>
        <c:delete val="0"/>
        <c:axPos val="l"/>
        <c:majorGridlines>
          <c:spPr>
            <a:ln w="9466" cap="flat" cmpd="sng" algn="ctr">
              <a:solidFill>
                <a:schemeClr val="tx1">
                  <a:lumMod val="15000"/>
                  <a:lumOff val="85000"/>
                </a:schemeClr>
              </a:solidFill>
              <a:round/>
            </a:ln>
            <a:effectLst/>
          </c:spPr>
        </c:majorGridlines>
        <c:numFmt formatCode="General" sourceLinked="1"/>
        <c:majorTickMark val="none"/>
        <c:minorTickMark val="none"/>
        <c:tickLblPos val="nextTo"/>
        <c:spPr>
          <a:ln w="6311">
            <a:noFill/>
          </a:ln>
        </c:spPr>
        <c:txPr>
          <a:bodyPr rot="0" vert="horz"/>
          <a:lstStyle/>
          <a:p>
            <a:pPr>
              <a:defRPr/>
            </a:pPr>
            <a:endParaRPr lang="pt-BR"/>
          </a:p>
        </c:txPr>
        <c:crossAx val="297632984"/>
        <c:crosses val="autoZero"/>
        <c:crossBetween val="between"/>
      </c:valAx>
      <c:spPr>
        <a:noFill/>
        <a:ln w="25244">
          <a:noFill/>
        </a:ln>
      </c:spPr>
    </c:plotArea>
    <c:legend>
      <c:legendPos val="b"/>
      <c:layout>
        <c:manualLayout>
          <c:xMode val="edge"/>
          <c:yMode val="edge"/>
          <c:x val="0.41005220050618663"/>
          <c:y val="0.86116622518959318"/>
          <c:w val="0.18882417041619798"/>
          <c:h val="0.13883377481040676"/>
        </c:manualLayout>
      </c:layout>
      <c:overlay val="0"/>
      <c:spPr>
        <a:noFill/>
        <a:ln w="25244">
          <a:noFill/>
        </a:ln>
      </c:spPr>
    </c:legend>
    <c:plotVisOnly val="1"/>
    <c:dispBlanksAs val="gap"/>
    <c:showDLblsOverMax val="0"/>
  </c:chart>
  <c:spPr>
    <a:solidFill>
      <a:schemeClr val="bg1"/>
    </a:solidFill>
    <a:ln w="9466" cap="flat" cmpd="sng" algn="ctr">
      <a:solidFill>
        <a:schemeClr val="tx1">
          <a:lumMod val="15000"/>
          <a:lumOff val="85000"/>
        </a:schemeClr>
      </a:solidFill>
      <a:round/>
    </a:ln>
    <a:effectLst/>
  </c:spPr>
  <c:txPr>
    <a:bodyPr/>
    <a:lstStyle/>
    <a:p>
      <a:pPr>
        <a:defRPr sz="750" b="0" i="0" u="none" strike="noStrike" baseline="0">
          <a:solidFill>
            <a:srgbClr val="000000"/>
          </a:solidFill>
          <a:latin typeface="Calibri"/>
          <a:ea typeface="Calibri"/>
          <a:cs typeface="Calibri"/>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Plan1!$B$1</c:f>
              <c:strCache>
                <c:ptCount val="1"/>
                <c:pt idx="0">
                  <c:v>Previsto</c:v>
                </c:pt>
              </c:strCache>
            </c:strRef>
          </c:tx>
          <c:spPr>
            <a:solidFill>
              <a:srgbClr val="5B9BD5"/>
            </a:solidFill>
            <a:ln w="25244">
              <a:noFill/>
            </a:ln>
          </c:spPr>
          <c:invertIfNegative val="0"/>
          <c:cat>
            <c:strRef>
              <c:f>Plan1!$A$2:$A$6</c:f>
              <c:strCache>
                <c:ptCount val="5"/>
                <c:pt idx="0">
                  <c:v>Indicador1</c:v>
                </c:pt>
                <c:pt idx="1">
                  <c:v>Indicador2</c:v>
                </c:pt>
                <c:pt idx="2">
                  <c:v>Indicador3</c:v>
                </c:pt>
                <c:pt idx="3">
                  <c:v>Indicador 4</c:v>
                </c:pt>
                <c:pt idx="4">
                  <c:v>Indicador5</c:v>
                </c:pt>
              </c:strCache>
            </c:strRef>
          </c:cat>
          <c:val>
            <c:numRef>
              <c:f>Plan1!$B$2:$B$6</c:f>
              <c:numCache>
                <c:formatCode>General</c:formatCode>
                <c:ptCount val="5"/>
                <c:pt idx="0">
                  <c:v>4.3</c:v>
                </c:pt>
                <c:pt idx="1">
                  <c:v>2.5</c:v>
                </c:pt>
                <c:pt idx="2">
                  <c:v>3.5</c:v>
                </c:pt>
                <c:pt idx="3">
                  <c:v>2</c:v>
                </c:pt>
                <c:pt idx="4">
                  <c:v>4.5</c:v>
                </c:pt>
              </c:numCache>
            </c:numRef>
          </c:val>
          <c:extLst xmlns:c16r2="http://schemas.microsoft.com/office/drawing/2015/06/chart">
            <c:ext xmlns:c16="http://schemas.microsoft.com/office/drawing/2014/chart" uri="{C3380CC4-5D6E-409C-BE32-E72D297353CC}">
              <c16:uniqueId val="{00000000-003E-4219-BC3D-8564E4A332C9}"/>
            </c:ext>
          </c:extLst>
        </c:ser>
        <c:ser>
          <c:idx val="1"/>
          <c:order val="1"/>
          <c:tx>
            <c:strRef>
              <c:f>Plan1!$C$1</c:f>
              <c:strCache>
                <c:ptCount val="1"/>
                <c:pt idx="0">
                  <c:v>Realizado</c:v>
                </c:pt>
              </c:strCache>
            </c:strRef>
          </c:tx>
          <c:spPr>
            <a:solidFill>
              <a:srgbClr val="ED7D31"/>
            </a:solidFill>
            <a:ln w="25244">
              <a:noFill/>
            </a:ln>
          </c:spPr>
          <c:invertIfNegative val="0"/>
          <c:dPt>
            <c:idx val="0"/>
            <c:invertIfNegative val="0"/>
            <c:bubble3D val="0"/>
            <c:extLst xmlns:c16r2="http://schemas.microsoft.com/office/drawing/2015/06/chart">
              <c:ext xmlns:c16="http://schemas.microsoft.com/office/drawing/2014/chart" uri="{C3380CC4-5D6E-409C-BE32-E72D297353CC}">
                <c16:uniqueId val="{00000001-003E-4219-BC3D-8564E4A332C9}"/>
              </c:ext>
            </c:extLst>
          </c:dPt>
          <c:dPt>
            <c:idx val="1"/>
            <c:invertIfNegative val="0"/>
            <c:bubble3D val="0"/>
            <c:extLst xmlns:c16r2="http://schemas.microsoft.com/office/drawing/2015/06/chart">
              <c:ext xmlns:c16="http://schemas.microsoft.com/office/drawing/2014/chart" uri="{C3380CC4-5D6E-409C-BE32-E72D297353CC}">
                <c16:uniqueId val="{00000002-003E-4219-BC3D-8564E4A332C9}"/>
              </c:ext>
            </c:extLst>
          </c:dPt>
          <c:dPt>
            <c:idx val="2"/>
            <c:invertIfNegative val="0"/>
            <c:bubble3D val="0"/>
            <c:extLst xmlns:c16r2="http://schemas.microsoft.com/office/drawing/2015/06/chart">
              <c:ext xmlns:c16="http://schemas.microsoft.com/office/drawing/2014/chart" uri="{C3380CC4-5D6E-409C-BE32-E72D297353CC}">
                <c16:uniqueId val="{00000003-003E-4219-BC3D-8564E4A332C9}"/>
              </c:ext>
            </c:extLst>
          </c:dPt>
          <c:dPt>
            <c:idx val="3"/>
            <c:invertIfNegative val="0"/>
            <c:bubble3D val="0"/>
            <c:extLst xmlns:c16r2="http://schemas.microsoft.com/office/drawing/2015/06/chart">
              <c:ext xmlns:c16="http://schemas.microsoft.com/office/drawing/2014/chart" uri="{C3380CC4-5D6E-409C-BE32-E72D297353CC}">
                <c16:uniqueId val="{00000004-003E-4219-BC3D-8564E4A332C9}"/>
              </c:ext>
            </c:extLst>
          </c:dPt>
          <c:dPt>
            <c:idx val="4"/>
            <c:invertIfNegative val="0"/>
            <c:bubble3D val="0"/>
            <c:extLst xmlns:c16r2="http://schemas.microsoft.com/office/drawing/2015/06/chart">
              <c:ext xmlns:c16="http://schemas.microsoft.com/office/drawing/2014/chart" uri="{C3380CC4-5D6E-409C-BE32-E72D297353CC}">
                <c16:uniqueId val="{00000005-003E-4219-BC3D-8564E4A332C9}"/>
              </c:ext>
            </c:extLst>
          </c:dPt>
          <c:cat>
            <c:strRef>
              <c:f>Plan1!$A$2:$A$6</c:f>
              <c:strCache>
                <c:ptCount val="5"/>
                <c:pt idx="0">
                  <c:v>Indicador1</c:v>
                </c:pt>
                <c:pt idx="1">
                  <c:v>Indicador2</c:v>
                </c:pt>
                <c:pt idx="2">
                  <c:v>Indicador3</c:v>
                </c:pt>
                <c:pt idx="3">
                  <c:v>Indicador 4</c:v>
                </c:pt>
                <c:pt idx="4">
                  <c:v>Indicador5</c:v>
                </c:pt>
              </c:strCache>
            </c:strRef>
          </c:cat>
          <c:val>
            <c:numRef>
              <c:f>Plan1!$C$2:$C$6</c:f>
              <c:numCache>
                <c:formatCode>General</c:formatCode>
                <c:ptCount val="5"/>
                <c:pt idx="0">
                  <c:v>2.4</c:v>
                </c:pt>
                <c:pt idx="1">
                  <c:v>4.4000000000000004</c:v>
                </c:pt>
                <c:pt idx="2">
                  <c:v>1.8</c:v>
                </c:pt>
                <c:pt idx="3">
                  <c:v>3</c:v>
                </c:pt>
                <c:pt idx="4">
                  <c:v>2.8</c:v>
                </c:pt>
              </c:numCache>
            </c:numRef>
          </c:val>
          <c:extLst xmlns:c16r2="http://schemas.microsoft.com/office/drawing/2015/06/chart">
            <c:ext xmlns:c16="http://schemas.microsoft.com/office/drawing/2014/chart" uri="{C3380CC4-5D6E-409C-BE32-E72D297353CC}">
              <c16:uniqueId val="{00000006-003E-4219-BC3D-8564E4A332C9}"/>
            </c:ext>
          </c:extLst>
        </c:ser>
        <c:dLbls>
          <c:showLegendKey val="0"/>
          <c:showVal val="0"/>
          <c:showCatName val="0"/>
          <c:showSerName val="0"/>
          <c:showPercent val="0"/>
          <c:showBubbleSize val="0"/>
        </c:dLbls>
        <c:gapWidth val="219"/>
        <c:overlap val="-27"/>
        <c:axId val="297627496"/>
        <c:axId val="297626712"/>
      </c:barChart>
      <c:catAx>
        <c:axId val="297627496"/>
        <c:scaling>
          <c:orientation val="minMax"/>
        </c:scaling>
        <c:delete val="0"/>
        <c:axPos val="b"/>
        <c:numFmt formatCode="General" sourceLinked="1"/>
        <c:majorTickMark val="none"/>
        <c:minorTickMark val="none"/>
        <c:tickLblPos val="nextTo"/>
        <c:spPr>
          <a:noFill/>
          <a:ln w="9466" cap="flat" cmpd="sng" algn="ctr">
            <a:solidFill>
              <a:schemeClr val="tx1">
                <a:lumMod val="15000"/>
                <a:lumOff val="85000"/>
              </a:schemeClr>
            </a:solidFill>
            <a:round/>
          </a:ln>
          <a:effectLst/>
        </c:spPr>
        <c:txPr>
          <a:bodyPr rot="-2700000" vert="horz"/>
          <a:lstStyle/>
          <a:p>
            <a:pPr>
              <a:defRPr sz="894" b="0" i="0" u="none" strike="noStrike" baseline="0">
                <a:solidFill>
                  <a:srgbClr val="333333"/>
                </a:solidFill>
                <a:latin typeface="Calibri"/>
                <a:ea typeface="Calibri"/>
                <a:cs typeface="Calibri"/>
              </a:defRPr>
            </a:pPr>
            <a:endParaRPr lang="pt-BR"/>
          </a:p>
        </c:txPr>
        <c:crossAx val="297626712"/>
        <c:crosses val="autoZero"/>
        <c:auto val="1"/>
        <c:lblAlgn val="ctr"/>
        <c:lblOffset val="100"/>
        <c:noMultiLvlLbl val="0"/>
      </c:catAx>
      <c:valAx>
        <c:axId val="297626712"/>
        <c:scaling>
          <c:orientation val="minMax"/>
        </c:scaling>
        <c:delete val="0"/>
        <c:axPos val="l"/>
        <c:majorGridlines>
          <c:spPr>
            <a:ln w="9466" cap="flat" cmpd="sng" algn="ctr">
              <a:solidFill>
                <a:schemeClr val="tx1">
                  <a:lumMod val="15000"/>
                  <a:lumOff val="85000"/>
                </a:schemeClr>
              </a:solidFill>
              <a:round/>
            </a:ln>
            <a:effectLst/>
          </c:spPr>
        </c:majorGridlines>
        <c:numFmt formatCode="General" sourceLinked="1"/>
        <c:majorTickMark val="none"/>
        <c:minorTickMark val="none"/>
        <c:tickLblPos val="nextTo"/>
        <c:spPr>
          <a:ln w="6311">
            <a:noFill/>
          </a:ln>
        </c:spPr>
        <c:txPr>
          <a:bodyPr rot="0" vert="horz"/>
          <a:lstStyle/>
          <a:p>
            <a:pPr>
              <a:defRPr sz="894" b="0" i="0" u="none" strike="noStrike" baseline="0">
                <a:solidFill>
                  <a:srgbClr val="333333"/>
                </a:solidFill>
                <a:latin typeface="Calibri"/>
                <a:ea typeface="Calibri"/>
                <a:cs typeface="Calibri"/>
              </a:defRPr>
            </a:pPr>
            <a:endParaRPr lang="pt-BR"/>
          </a:p>
        </c:txPr>
        <c:crossAx val="297627496"/>
        <c:crosses val="autoZero"/>
        <c:crossBetween val="between"/>
      </c:valAx>
      <c:spPr>
        <a:noFill/>
        <a:ln w="25244">
          <a:noFill/>
        </a:ln>
      </c:spPr>
    </c:plotArea>
    <c:legend>
      <c:legendPos val="b"/>
      <c:overlay val="0"/>
      <c:spPr>
        <a:noFill/>
        <a:ln w="25244">
          <a:noFill/>
        </a:ln>
      </c:spPr>
      <c:txPr>
        <a:bodyPr/>
        <a:lstStyle/>
        <a:p>
          <a:pPr>
            <a:defRPr sz="820" b="0" i="0" u="none" strike="noStrike" baseline="0">
              <a:solidFill>
                <a:srgbClr val="333333"/>
              </a:solidFill>
              <a:latin typeface="Calibri"/>
              <a:ea typeface="Calibri"/>
              <a:cs typeface="Calibri"/>
            </a:defRPr>
          </a:pPr>
          <a:endParaRPr lang="pt-BR"/>
        </a:p>
      </c:txPr>
    </c:legend>
    <c:plotVisOnly val="1"/>
    <c:dispBlanksAs val="gap"/>
    <c:showDLblsOverMax val="0"/>
  </c:chart>
  <c:spPr>
    <a:solidFill>
      <a:schemeClr val="bg1"/>
    </a:solidFill>
    <a:ln w="9466" cap="flat" cmpd="sng" algn="ctr">
      <a:solidFill>
        <a:schemeClr val="tx1">
          <a:lumMod val="15000"/>
          <a:lumOff val="85000"/>
        </a:schemeClr>
      </a:solidFill>
      <a:round/>
    </a:ln>
    <a:effectLst/>
  </c:spPr>
  <c:txPr>
    <a:bodyPr/>
    <a:lstStyle/>
    <a:p>
      <a:pPr>
        <a:defRPr sz="994" b="0" i="0" u="none" strike="noStrike" baseline="0">
          <a:solidFill>
            <a:srgbClr val="000000"/>
          </a:solidFill>
          <a:latin typeface="Calibri"/>
          <a:ea typeface="Calibri"/>
          <a:cs typeface="Calibri"/>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A7-4778-9A9E-DAAD10D0E83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0A7-4778-9A9E-DAAD10D0E83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0A7-4778-9A9E-DAAD10D0E83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0A7-4778-9A9E-DAAD10D0E837}"/>
              </c:ext>
            </c:extLst>
          </c:dPt>
          <c:cat>
            <c:strRef>
              <c:f>Plan1!$A$1:$A$4</c:f>
              <c:strCache>
                <c:ptCount val="4"/>
                <c:pt idx="0">
                  <c:v>E-mail</c:v>
                </c:pt>
                <c:pt idx="1">
                  <c:v>Pessoalmente</c:v>
                </c:pt>
                <c:pt idx="2">
                  <c:v>Telefone</c:v>
                </c:pt>
                <c:pt idx="3">
                  <c:v>Site</c:v>
                </c:pt>
              </c:strCache>
            </c:strRef>
          </c:cat>
          <c:val>
            <c:numRef>
              <c:f>Plan1!$B$1:$B$4</c:f>
              <c:numCache>
                <c:formatCode>General</c:formatCode>
                <c:ptCount val="4"/>
                <c:pt idx="0">
                  <c:v>8.1999999999999993</c:v>
                </c:pt>
                <c:pt idx="1">
                  <c:v>3.2</c:v>
                </c:pt>
                <c:pt idx="2">
                  <c:v>1.4</c:v>
                </c:pt>
                <c:pt idx="3">
                  <c:v>1.2</c:v>
                </c:pt>
              </c:numCache>
            </c:numRef>
          </c:val>
          <c:extLst xmlns:c16r2="http://schemas.microsoft.com/office/drawing/2015/06/chart">
            <c:ext xmlns:c16="http://schemas.microsoft.com/office/drawing/2014/chart" uri="{C3380CC4-5D6E-409C-BE32-E72D297353CC}">
              <c16:uniqueId val="{00000008-60A7-4778-9A9E-DAAD10D0E83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Principais receitas</a:t>
            </a:r>
          </a:p>
        </c:rich>
      </c:tx>
      <c:layout>
        <c:manualLayout>
          <c:xMode val="edge"/>
          <c:yMode val="edge"/>
          <c:x val="1.3803421548946595E-2"/>
          <c:y val="2.077562326869806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Plan4!$B$5:$B$12</c:f>
              <c:strCache>
                <c:ptCount val="8"/>
                <c:pt idx="0">
                  <c:v>A</c:v>
                </c:pt>
                <c:pt idx="1">
                  <c:v>B</c:v>
                </c:pt>
                <c:pt idx="2">
                  <c:v>C</c:v>
                </c:pt>
                <c:pt idx="3">
                  <c:v>D</c:v>
                </c:pt>
                <c:pt idx="4">
                  <c:v>E</c:v>
                </c:pt>
                <c:pt idx="5">
                  <c:v>F</c:v>
                </c:pt>
                <c:pt idx="6">
                  <c:v>G</c:v>
                </c:pt>
                <c:pt idx="7">
                  <c:v>H</c:v>
                </c:pt>
              </c:strCache>
            </c:strRef>
          </c:cat>
          <c:val>
            <c:numRef>
              <c:f>Plan4!$C$5:$C$12</c:f>
              <c:numCache>
                <c:formatCode>_-* #,##0_-;\-* #,##0_-;_-* "-"??_-;_-@_-</c:formatCode>
                <c:ptCount val="8"/>
                <c:pt idx="0">
                  <c:v>3000</c:v>
                </c:pt>
                <c:pt idx="1">
                  <c:v>2000</c:v>
                </c:pt>
                <c:pt idx="2">
                  <c:v>948</c:v>
                </c:pt>
                <c:pt idx="3">
                  <c:v>278</c:v>
                </c:pt>
                <c:pt idx="4">
                  <c:v>186</c:v>
                </c:pt>
                <c:pt idx="5">
                  <c:v>327</c:v>
                </c:pt>
                <c:pt idx="6">
                  <c:v>244</c:v>
                </c:pt>
                <c:pt idx="7">
                  <c:v>53</c:v>
                </c:pt>
              </c:numCache>
            </c:numRef>
          </c:val>
          <c:extLst xmlns:c16r2="http://schemas.microsoft.com/office/drawing/2015/06/chart">
            <c:ext xmlns:c16="http://schemas.microsoft.com/office/drawing/2014/chart" uri="{C3380CC4-5D6E-409C-BE32-E72D297353CC}">
              <c16:uniqueId val="{00000000-8A03-40A8-B5E2-813C2C7731FA}"/>
            </c:ext>
          </c:extLst>
        </c:ser>
        <c:ser>
          <c:idx val="1"/>
          <c:order val="1"/>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Plan4!$B$5:$B$12</c:f>
              <c:strCache>
                <c:ptCount val="8"/>
                <c:pt idx="0">
                  <c:v>A</c:v>
                </c:pt>
                <c:pt idx="1">
                  <c:v>B</c:v>
                </c:pt>
                <c:pt idx="2">
                  <c:v>C</c:v>
                </c:pt>
                <c:pt idx="3">
                  <c:v>D</c:v>
                </c:pt>
                <c:pt idx="4">
                  <c:v>E</c:v>
                </c:pt>
                <c:pt idx="5">
                  <c:v>F</c:v>
                </c:pt>
                <c:pt idx="6">
                  <c:v>G</c:v>
                </c:pt>
                <c:pt idx="7">
                  <c:v>H</c:v>
                </c:pt>
              </c:strCache>
            </c:strRef>
          </c:cat>
          <c:val>
            <c:numRef>
              <c:f>Plan4!$D$5:$D$12</c:f>
              <c:numCache>
                <c:formatCode>_-* #,##0_-;\-* #,##0_-;_-* "-"??_-;_-@_-</c:formatCode>
                <c:ptCount val="8"/>
                <c:pt idx="0">
                  <c:v>3200</c:v>
                </c:pt>
                <c:pt idx="1">
                  <c:v>2400</c:v>
                </c:pt>
                <c:pt idx="2">
                  <c:v>843</c:v>
                </c:pt>
                <c:pt idx="3">
                  <c:v>235</c:v>
                </c:pt>
                <c:pt idx="4">
                  <c:v>230</c:v>
                </c:pt>
                <c:pt idx="5">
                  <c:v>297</c:v>
                </c:pt>
                <c:pt idx="6">
                  <c:v>232</c:v>
                </c:pt>
                <c:pt idx="7">
                  <c:v>188</c:v>
                </c:pt>
              </c:numCache>
            </c:numRef>
          </c:val>
          <c:extLst xmlns:c16r2="http://schemas.microsoft.com/office/drawing/2015/06/chart">
            <c:ext xmlns:c16="http://schemas.microsoft.com/office/drawing/2014/chart" uri="{C3380CC4-5D6E-409C-BE32-E72D297353CC}">
              <c16:uniqueId val="{00000001-8A03-40A8-B5E2-813C2C7731FA}"/>
            </c:ext>
          </c:extLst>
        </c:ser>
        <c:ser>
          <c:idx val="2"/>
          <c:order val="2"/>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Plan4!$B$5:$B$12</c:f>
              <c:strCache>
                <c:ptCount val="8"/>
                <c:pt idx="0">
                  <c:v>A</c:v>
                </c:pt>
                <c:pt idx="1">
                  <c:v>B</c:v>
                </c:pt>
                <c:pt idx="2">
                  <c:v>C</c:v>
                </c:pt>
                <c:pt idx="3">
                  <c:v>D</c:v>
                </c:pt>
                <c:pt idx="4">
                  <c:v>E</c:v>
                </c:pt>
                <c:pt idx="5">
                  <c:v>F</c:v>
                </c:pt>
                <c:pt idx="6">
                  <c:v>G</c:v>
                </c:pt>
                <c:pt idx="7">
                  <c:v>H</c:v>
                </c:pt>
              </c:strCache>
            </c:strRef>
          </c:cat>
          <c:val>
            <c:numRef>
              <c:f>Plan4!$E$5:$E$12</c:f>
              <c:numCache>
                <c:formatCode>_-* #,##0_-;\-* #,##0_-;_-* "-"??_-;_-@_-</c:formatCode>
                <c:ptCount val="8"/>
                <c:pt idx="0">
                  <c:v>3150</c:v>
                </c:pt>
                <c:pt idx="1">
                  <c:v>2300</c:v>
                </c:pt>
                <c:pt idx="2">
                  <c:v>816</c:v>
                </c:pt>
                <c:pt idx="3">
                  <c:v>245</c:v>
                </c:pt>
                <c:pt idx="4">
                  <c:v>206</c:v>
                </c:pt>
                <c:pt idx="5">
                  <c:v>248</c:v>
                </c:pt>
                <c:pt idx="6">
                  <c:v>203</c:v>
                </c:pt>
                <c:pt idx="7">
                  <c:v>132</c:v>
                </c:pt>
              </c:numCache>
            </c:numRef>
          </c:val>
          <c:extLst xmlns:c16r2="http://schemas.microsoft.com/office/drawing/2015/06/chart">
            <c:ext xmlns:c16="http://schemas.microsoft.com/office/drawing/2014/chart" uri="{C3380CC4-5D6E-409C-BE32-E72D297353CC}">
              <c16:uniqueId val="{00000002-8A03-40A8-B5E2-813C2C7731FA}"/>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84122670506894559"/>
          <c:y val="9.778308961379803E-2"/>
          <c:w val="0.11452550732043452"/>
          <c:h val="0.5936964610192955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Principais despesas</a:t>
            </a:r>
          </a:p>
        </c:rich>
      </c:tx>
      <c:layout>
        <c:manualLayout>
          <c:xMode val="edge"/>
          <c:yMode val="edge"/>
          <c:x val="1.3803421548946595E-2"/>
          <c:y val="2.077562326869806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Plan4!$B$5:$B$12</c:f>
              <c:strCache>
                <c:ptCount val="8"/>
                <c:pt idx="0">
                  <c:v>A</c:v>
                </c:pt>
                <c:pt idx="1">
                  <c:v>B</c:v>
                </c:pt>
                <c:pt idx="2">
                  <c:v>C</c:v>
                </c:pt>
                <c:pt idx="3">
                  <c:v>D</c:v>
                </c:pt>
                <c:pt idx="4">
                  <c:v>E</c:v>
                </c:pt>
                <c:pt idx="5">
                  <c:v>F</c:v>
                </c:pt>
                <c:pt idx="6">
                  <c:v>G</c:v>
                </c:pt>
                <c:pt idx="7">
                  <c:v>H</c:v>
                </c:pt>
              </c:strCache>
            </c:strRef>
          </c:cat>
          <c:val>
            <c:numRef>
              <c:f>Plan4!$C$5:$C$12</c:f>
              <c:numCache>
                <c:formatCode>_-* #,##0_-;\-* #,##0_-;_-* "-"??_-;_-@_-</c:formatCode>
                <c:ptCount val="8"/>
                <c:pt idx="0">
                  <c:v>3000</c:v>
                </c:pt>
                <c:pt idx="1">
                  <c:v>2000</c:v>
                </c:pt>
                <c:pt idx="2">
                  <c:v>948</c:v>
                </c:pt>
                <c:pt idx="3">
                  <c:v>278</c:v>
                </c:pt>
                <c:pt idx="4">
                  <c:v>186</c:v>
                </c:pt>
                <c:pt idx="5">
                  <c:v>327</c:v>
                </c:pt>
                <c:pt idx="6">
                  <c:v>244</c:v>
                </c:pt>
                <c:pt idx="7">
                  <c:v>53</c:v>
                </c:pt>
              </c:numCache>
            </c:numRef>
          </c:val>
          <c:extLst xmlns:c16r2="http://schemas.microsoft.com/office/drawing/2015/06/chart">
            <c:ext xmlns:c16="http://schemas.microsoft.com/office/drawing/2014/chart" uri="{C3380CC4-5D6E-409C-BE32-E72D297353CC}">
              <c16:uniqueId val="{00000000-FC65-46A1-A8E2-375CDBF67B51}"/>
            </c:ext>
          </c:extLst>
        </c:ser>
        <c:ser>
          <c:idx val="1"/>
          <c:order val="1"/>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Plan4!$B$5:$B$12</c:f>
              <c:strCache>
                <c:ptCount val="8"/>
                <c:pt idx="0">
                  <c:v>A</c:v>
                </c:pt>
                <c:pt idx="1">
                  <c:v>B</c:v>
                </c:pt>
                <c:pt idx="2">
                  <c:v>C</c:v>
                </c:pt>
                <c:pt idx="3">
                  <c:v>D</c:v>
                </c:pt>
                <c:pt idx="4">
                  <c:v>E</c:v>
                </c:pt>
                <c:pt idx="5">
                  <c:v>F</c:v>
                </c:pt>
                <c:pt idx="6">
                  <c:v>G</c:v>
                </c:pt>
                <c:pt idx="7">
                  <c:v>H</c:v>
                </c:pt>
              </c:strCache>
            </c:strRef>
          </c:cat>
          <c:val>
            <c:numRef>
              <c:f>Plan4!$D$5:$D$12</c:f>
              <c:numCache>
                <c:formatCode>_-* #,##0_-;\-* #,##0_-;_-* "-"??_-;_-@_-</c:formatCode>
                <c:ptCount val="8"/>
                <c:pt idx="0">
                  <c:v>3200</c:v>
                </c:pt>
                <c:pt idx="1">
                  <c:v>2400</c:v>
                </c:pt>
                <c:pt idx="2">
                  <c:v>843</c:v>
                </c:pt>
                <c:pt idx="3">
                  <c:v>235</c:v>
                </c:pt>
                <c:pt idx="4">
                  <c:v>230</c:v>
                </c:pt>
                <c:pt idx="5">
                  <c:v>297</c:v>
                </c:pt>
                <c:pt idx="6">
                  <c:v>232</c:v>
                </c:pt>
                <c:pt idx="7">
                  <c:v>188</c:v>
                </c:pt>
              </c:numCache>
            </c:numRef>
          </c:val>
          <c:extLst xmlns:c16r2="http://schemas.microsoft.com/office/drawing/2015/06/chart">
            <c:ext xmlns:c16="http://schemas.microsoft.com/office/drawing/2014/chart" uri="{C3380CC4-5D6E-409C-BE32-E72D297353CC}">
              <c16:uniqueId val="{00000001-FC65-46A1-A8E2-375CDBF67B51}"/>
            </c:ext>
          </c:extLst>
        </c:ser>
        <c:ser>
          <c:idx val="2"/>
          <c:order val="2"/>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Plan4!$B$5:$B$12</c:f>
              <c:strCache>
                <c:ptCount val="8"/>
                <c:pt idx="0">
                  <c:v>A</c:v>
                </c:pt>
                <c:pt idx="1">
                  <c:v>B</c:v>
                </c:pt>
                <c:pt idx="2">
                  <c:v>C</c:v>
                </c:pt>
                <c:pt idx="3">
                  <c:v>D</c:v>
                </c:pt>
                <c:pt idx="4">
                  <c:v>E</c:v>
                </c:pt>
                <c:pt idx="5">
                  <c:v>F</c:v>
                </c:pt>
                <c:pt idx="6">
                  <c:v>G</c:v>
                </c:pt>
                <c:pt idx="7">
                  <c:v>H</c:v>
                </c:pt>
              </c:strCache>
            </c:strRef>
          </c:cat>
          <c:val>
            <c:numRef>
              <c:f>Plan4!$E$5:$E$12</c:f>
              <c:numCache>
                <c:formatCode>_-* #,##0_-;\-* #,##0_-;_-* "-"??_-;_-@_-</c:formatCode>
                <c:ptCount val="8"/>
                <c:pt idx="0">
                  <c:v>3150</c:v>
                </c:pt>
                <c:pt idx="1">
                  <c:v>2300</c:v>
                </c:pt>
                <c:pt idx="2">
                  <c:v>816</c:v>
                </c:pt>
                <c:pt idx="3">
                  <c:v>245</c:v>
                </c:pt>
                <c:pt idx="4">
                  <c:v>206</c:v>
                </c:pt>
                <c:pt idx="5">
                  <c:v>248</c:v>
                </c:pt>
                <c:pt idx="6">
                  <c:v>203</c:v>
                </c:pt>
                <c:pt idx="7">
                  <c:v>132</c:v>
                </c:pt>
              </c:numCache>
            </c:numRef>
          </c:val>
          <c:extLst xmlns:c16r2="http://schemas.microsoft.com/office/drawing/2015/06/chart">
            <c:ext xmlns:c16="http://schemas.microsoft.com/office/drawing/2014/chart" uri="{C3380CC4-5D6E-409C-BE32-E72D297353CC}">
              <c16:uniqueId val="{00000002-FC65-46A1-A8E2-375CDBF67B5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84122670506894559"/>
          <c:y val="9.778308961379803E-2"/>
          <c:w val="0.11452550732043452"/>
          <c:h val="0.59369646101929552"/>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EF3A-A0C6-45B8-B2DF-FD3C2DCB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19319</Words>
  <Characters>104324</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123397</CharactersWithSpaces>
  <SharedDoc>false</SharedDoc>
  <HLinks>
    <vt:vector size="18" baseType="variant">
      <vt:variant>
        <vt:i4>9437265</vt:i4>
      </vt:variant>
      <vt:variant>
        <vt:i4>6</vt:i4>
      </vt:variant>
      <vt:variant>
        <vt:i4>0</vt:i4>
      </vt:variant>
      <vt:variant>
        <vt:i4>5</vt:i4>
      </vt:variant>
      <vt:variant>
        <vt:lpwstr>http://www.endereço/</vt:lpwstr>
      </vt:variant>
      <vt:variant>
        <vt:lpwstr/>
      </vt:variant>
      <vt:variant>
        <vt:i4>9437265</vt:i4>
      </vt:variant>
      <vt:variant>
        <vt:i4>3</vt:i4>
      </vt:variant>
      <vt:variant>
        <vt:i4>0</vt:i4>
      </vt:variant>
      <vt:variant>
        <vt:i4>5</vt:i4>
      </vt:variant>
      <vt:variant>
        <vt:lpwstr>http://www.endereço/</vt:lpwstr>
      </vt:variant>
      <vt:variant>
        <vt:lpwstr/>
      </vt:variant>
      <vt:variant>
        <vt:i4>9437265</vt:i4>
      </vt:variant>
      <vt:variant>
        <vt:i4>0</vt:i4>
      </vt:variant>
      <vt:variant>
        <vt:i4>0</vt:i4>
      </vt:variant>
      <vt:variant>
        <vt:i4>5</vt:i4>
      </vt:variant>
      <vt:variant>
        <vt:lpwstr>http://www.endereço/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Dashiell Velasque da Costa</dc:creator>
  <cp:keywords/>
  <dc:description/>
  <cp:lastModifiedBy>Bruno de Souza Machado</cp:lastModifiedBy>
  <cp:revision>3</cp:revision>
  <cp:lastPrinted>2015-10-23T16:59:00Z</cp:lastPrinted>
  <dcterms:created xsi:type="dcterms:W3CDTF">2019-12-12T20:03:00Z</dcterms:created>
  <dcterms:modified xsi:type="dcterms:W3CDTF">2019-12-12T20:03:00Z</dcterms:modified>
</cp:coreProperties>
</file>